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11428" w14:textId="6940223E" w:rsidR="00AE5F4E" w:rsidRPr="002D4F79" w:rsidRDefault="00CF2C6C" w:rsidP="002D4F79">
      <w:pPr>
        <w:jc w:val="right"/>
        <w:rPr>
          <w:rFonts w:ascii="Times New Roman" w:eastAsiaTheme="majorEastAsia" w:hAnsi="Times New Roman" w:cs="Times New Roman"/>
          <w:bCs/>
          <w:sz w:val="24"/>
          <w:szCs w:val="24"/>
        </w:rPr>
      </w:pPr>
      <w:r>
        <w:rPr>
          <w:noProof/>
          <w:lang w:val="en-US"/>
        </w:rPr>
        <w:drawing>
          <wp:inline distT="0" distB="0" distL="0" distR="0" wp14:anchorId="5CCCEEEE" wp14:editId="3CF708FD">
            <wp:extent cx="2398926" cy="77189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r w:rsidR="00A33527">
        <w:rPr>
          <w:rFonts w:asciiTheme="majorHAnsi" w:eastAsiaTheme="majorEastAsia" w:hAnsiTheme="majorHAnsi" w:cstheme="majorBidi"/>
          <w:b/>
          <w:bCs/>
          <w:color w:val="365F91" w:themeColor="accent1" w:themeShade="BF"/>
          <w:sz w:val="28"/>
          <w:szCs w:val="28"/>
        </w:rPr>
        <w:tab/>
      </w:r>
      <w:r w:rsidR="00A33527">
        <w:rPr>
          <w:rFonts w:asciiTheme="majorHAnsi" w:eastAsiaTheme="majorEastAsia" w:hAnsiTheme="majorHAnsi" w:cstheme="majorBidi"/>
          <w:b/>
          <w:bCs/>
          <w:color w:val="365F91" w:themeColor="accent1" w:themeShade="BF"/>
          <w:sz w:val="28"/>
          <w:szCs w:val="28"/>
        </w:rPr>
        <w:tab/>
      </w:r>
      <w:r w:rsidR="00A33527">
        <w:rPr>
          <w:rFonts w:asciiTheme="majorHAnsi" w:eastAsiaTheme="majorEastAsia" w:hAnsiTheme="majorHAnsi" w:cstheme="majorBidi"/>
          <w:b/>
          <w:bCs/>
          <w:color w:val="365F91" w:themeColor="accent1" w:themeShade="BF"/>
          <w:sz w:val="28"/>
          <w:szCs w:val="28"/>
        </w:rPr>
        <w:tab/>
      </w:r>
      <w:r w:rsidR="00A33527">
        <w:rPr>
          <w:rFonts w:asciiTheme="majorHAnsi" w:eastAsiaTheme="majorEastAsia" w:hAnsiTheme="majorHAnsi" w:cstheme="majorBidi"/>
          <w:b/>
          <w:bCs/>
          <w:color w:val="365F91" w:themeColor="accent1" w:themeShade="BF"/>
          <w:sz w:val="28"/>
          <w:szCs w:val="28"/>
        </w:rPr>
        <w:tab/>
      </w:r>
      <w:r w:rsidR="00A33527" w:rsidRPr="002D4F79">
        <w:rPr>
          <w:rFonts w:ascii="Times New Roman" w:eastAsiaTheme="majorEastAsia" w:hAnsi="Times New Roman" w:cs="Times New Roman"/>
          <w:b/>
          <w:bCs/>
          <w:sz w:val="24"/>
          <w:szCs w:val="24"/>
        </w:rPr>
        <w:t>Prva izmjena Poziva</w:t>
      </w:r>
    </w:p>
    <w:p w14:paraId="07886CC6" w14:textId="298C90EB" w:rsidR="00643F13" w:rsidRDefault="00580C81" w:rsidP="002D4F79">
      <w:pPr>
        <w:jc w:val="right"/>
        <w:rPr>
          <w:rFonts w:ascii="Times New Roman" w:eastAsiaTheme="majorEastAsia" w:hAnsi="Times New Roman" w:cs="Times New Roman"/>
          <w:b/>
          <w:bCs/>
          <w:sz w:val="24"/>
          <w:szCs w:val="24"/>
        </w:rPr>
      </w:pPr>
      <w:r w:rsidRPr="002D4F79">
        <w:rPr>
          <w:rFonts w:ascii="Times New Roman" w:eastAsiaTheme="majorEastAsia" w:hAnsi="Times New Roman" w:cs="Times New Roman"/>
          <w:b/>
          <w:bCs/>
          <w:sz w:val="24"/>
          <w:szCs w:val="24"/>
        </w:rPr>
        <w:t>primjenjuje se od 2</w:t>
      </w:r>
      <w:r w:rsidR="007B4CCD" w:rsidRPr="002D4F79">
        <w:rPr>
          <w:rFonts w:ascii="Times New Roman" w:eastAsiaTheme="majorEastAsia" w:hAnsi="Times New Roman" w:cs="Times New Roman"/>
          <w:b/>
          <w:bCs/>
          <w:sz w:val="24"/>
          <w:szCs w:val="24"/>
        </w:rPr>
        <w:t>7</w:t>
      </w:r>
      <w:r w:rsidRPr="002D4F79">
        <w:rPr>
          <w:rFonts w:ascii="Times New Roman" w:eastAsiaTheme="majorEastAsia" w:hAnsi="Times New Roman" w:cs="Times New Roman"/>
          <w:b/>
          <w:bCs/>
          <w:sz w:val="24"/>
          <w:szCs w:val="24"/>
        </w:rPr>
        <w:t xml:space="preserve">. </w:t>
      </w:r>
      <w:r w:rsidR="00643F13" w:rsidRPr="002D4F79">
        <w:rPr>
          <w:rFonts w:ascii="Times New Roman" w:eastAsiaTheme="majorEastAsia" w:hAnsi="Times New Roman" w:cs="Times New Roman"/>
          <w:b/>
          <w:bCs/>
          <w:sz w:val="24"/>
          <w:szCs w:val="24"/>
        </w:rPr>
        <w:t xml:space="preserve"> listopada 2016. </w:t>
      </w:r>
      <w:r w:rsidR="002D4F79" w:rsidRPr="002D4F79">
        <w:rPr>
          <w:rFonts w:ascii="Times New Roman" w:eastAsiaTheme="majorEastAsia" w:hAnsi="Times New Roman" w:cs="Times New Roman"/>
          <w:b/>
          <w:bCs/>
          <w:sz w:val="24"/>
          <w:szCs w:val="24"/>
        </w:rPr>
        <w:t>G</w:t>
      </w:r>
      <w:r w:rsidR="00643F13" w:rsidRPr="002D4F79">
        <w:rPr>
          <w:rFonts w:ascii="Times New Roman" w:eastAsiaTheme="majorEastAsia" w:hAnsi="Times New Roman" w:cs="Times New Roman"/>
          <w:b/>
          <w:bCs/>
          <w:sz w:val="24"/>
          <w:szCs w:val="24"/>
        </w:rPr>
        <w:t>odine</w:t>
      </w:r>
    </w:p>
    <w:p w14:paraId="5C6E8D6C" w14:textId="77777777" w:rsidR="002D4F79" w:rsidRDefault="002D4F79" w:rsidP="002D4F79">
      <w:pPr>
        <w:jc w:val="right"/>
        <w:rPr>
          <w:rFonts w:ascii="Times New Roman" w:eastAsiaTheme="majorEastAsia" w:hAnsi="Times New Roman" w:cs="Times New Roman"/>
          <w:b/>
          <w:bCs/>
          <w:sz w:val="24"/>
          <w:szCs w:val="24"/>
        </w:rPr>
      </w:pPr>
    </w:p>
    <w:p w14:paraId="71C9FCCA" w14:textId="77777777" w:rsidR="002D4F79" w:rsidRPr="002D4F79" w:rsidRDefault="002D4F79" w:rsidP="002D4F79">
      <w:pPr>
        <w:jc w:val="right"/>
        <w:rPr>
          <w:rFonts w:ascii="Times New Roman" w:eastAsiaTheme="majorEastAsia" w:hAnsi="Times New Roman" w:cs="Times New Roman"/>
          <w:b/>
          <w:bCs/>
          <w:sz w:val="24"/>
          <w:szCs w:val="24"/>
        </w:rPr>
      </w:pPr>
    </w:p>
    <w:p w14:paraId="6E0F352B" w14:textId="25E95EEA" w:rsidR="00686B84" w:rsidRPr="00193848" w:rsidRDefault="00686B84" w:rsidP="00686B84">
      <w:pPr>
        <w:jc w:val="center"/>
        <w:rPr>
          <w:rFonts w:ascii="Times New Roman" w:eastAsiaTheme="majorEastAsia" w:hAnsi="Times New Roman" w:cs="Times New Roman"/>
          <w:b/>
          <w:bCs/>
          <w:sz w:val="24"/>
          <w:szCs w:val="28"/>
        </w:rPr>
      </w:pPr>
      <w:r w:rsidRPr="00193848">
        <w:rPr>
          <w:rFonts w:ascii="Times New Roman" w:eastAsiaTheme="majorEastAsia" w:hAnsi="Times New Roman" w:cs="Times New Roman"/>
          <w:b/>
          <w:bCs/>
          <w:sz w:val="24"/>
          <w:szCs w:val="28"/>
        </w:rPr>
        <w:t xml:space="preserve">PRILOG </w:t>
      </w:r>
      <w:r w:rsidR="00C22E55" w:rsidRPr="00193848">
        <w:rPr>
          <w:rFonts w:ascii="Times New Roman" w:eastAsiaTheme="majorEastAsia" w:hAnsi="Times New Roman" w:cs="Times New Roman"/>
          <w:b/>
          <w:bCs/>
          <w:sz w:val="24"/>
          <w:szCs w:val="28"/>
        </w:rPr>
        <w:t>6</w:t>
      </w:r>
      <w:r w:rsidRPr="00193848">
        <w:rPr>
          <w:rFonts w:ascii="Times New Roman" w:eastAsiaTheme="majorEastAsia" w:hAnsi="Times New Roman" w:cs="Times New Roman"/>
          <w:b/>
          <w:bCs/>
          <w:sz w:val="24"/>
          <w:szCs w:val="28"/>
        </w:rPr>
        <w:t>.</w:t>
      </w:r>
    </w:p>
    <w:p w14:paraId="5877AF87" w14:textId="77777777" w:rsidR="00686B84" w:rsidRPr="00193848" w:rsidRDefault="00686B84" w:rsidP="00686B84">
      <w:pPr>
        <w:jc w:val="center"/>
        <w:rPr>
          <w:rFonts w:ascii="Times New Roman" w:eastAsiaTheme="majorEastAsia" w:hAnsi="Times New Roman" w:cs="Times New Roman"/>
          <w:b/>
          <w:bCs/>
          <w:sz w:val="24"/>
          <w:szCs w:val="28"/>
        </w:rPr>
      </w:pPr>
      <w:r w:rsidRPr="00193848">
        <w:rPr>
          <w:rFonts w:ascii="Times New Roman" w:eastAsiaTheme="majorEastAsia" w:hAnsi="Times New Roman" w:cs="Times New Roman"/>
          <w:b/>
          <w:bCs/>
          <w:sz w:val="24"/>
          <w:szCs w:val="28"/>
        </w:rPr>
        <w:t>POSTUPAK OCJENE PRIJAVA ZA ISKAZ INTERESA</w:t>
      </w:r>
    </w:p>
    <w:p w14:paraId="0295A018" w14:textId="77777777" w:rsidR="00AE5F4E" w:rsidRDefault="00AE5F4E" w:rsidP="00AE5F4E">
      <w:pPr>
        <w:rPr>
          <w:rFonts w:asciiTheme="majorHAnsi" w:eastAsiaTheme="majorEastAsia" w:hAnsiTheme="majorHAnsi" w:cstheme="majorBidi"/>
          <w:b/>
          <w:bCs/>
          <w:color w:val="365F91" w:themeColor="accent1" w:themeShade="BF"/>
          <w:sz w:val="28"/>
          <w:szCs w:val="28"/>
        </w:rPr>
      </w:pPr>
    </w:p>
    <w:p w14:paraId="412B6839" w14:textId="77777777" w:rsidR="00CF2C6C" w:rsidRPr="002D4F79" w:rsidRDefault="00CF2C6C" w:rsidP="00AE5F4E">
      <w:pPr>
        <w:rPr>
          <w:rFonts w:asciiTheme="majorHAnsi" w:eastAsiaTheme="majorEastAsia" w:hAnsiTheme="majorHAnsi" w:cstheme="majorBidi"/>
          <w:b/>
          <w:bCs/>
          <w:color w:val="365F91" w:themeColor="accent1" w:themeShade="BF"/>
          <w:sz w:val="32"/>
          <w:szCs w:val="28"/>
        </w:rPr>
      </w:pPr>
    </w:p>
    <w:p w14:paraId="394A32B1" w14:textId="77777777" w:rsidR="00C110DA" w:rsidRPr="002D4F79" w:rsidRDefault="00C110DA" w:rsidP="00C110DA">
      <w:pPr>
        <w:spacing w:after="0" w:line="360" w:lineRule="auto"/>
        <w:jc w:val="center"/>
        <w:rPr>
          <w:rFonts w:ascii="Times New Roman" w:hAnsi="Times New Roman" w:cs="Times New Roman"/>
          <w:b/>
          <w:sz w:val="24"/>
        </w:rPr>
      </w:pPr>
      <w:r w:rsidRPr="002D4F79">
        <w:rPr>
          <w:rFonts w:ascii="Times New Roman" w:hAnsi="Times New Roman" w:cs="Times New Roman"/>
          <w:b/>
          <w:sz w:val="24"/>
        </w:rPr>
        <w:t xml:space="preserve">JAVNI POZIV ZA ISKAZ INTERESA ZA SUDJELOVANJE </w:t>
      </w:r>
    </w:p>
    <w:p w14:paraId="6E8794ED" w14:textId="77777777" w:rsidR="00C110DA" w:rsidRPr="002D4F79" w:rsidRDefault="00C110DA" w:rsidP="00C110DA">
      <w:pPr>
        <w:spacing w:after="0" w:line="360" w:lineRule="auto"/>
        <w:jc w:val="center"/>
        <w:rPr>
          <w:rFonts w:ascii="Times New Roman" w:hAnsi="Times New Roman" w:cs="Times New Roman"/>
          <w:b/>
          <w:sz w:val="24"/>
        </w:rPr>
      </w:pPr>
      <w:r w:rsidRPr="002D4F79">
        <w:rPr>
          <w:rFonts w:ascii="Times New Roman" w:hAnsi="Times New Roman" w:cs="Times New Roman"/>
          <w:b/>
          <w:sz w:val="24"/>
        </w:rPr>
        <w:t>U PRED-ODABIRU</w:t>
      </w:r>
    </w:p>
    <w:p w14:paraId="62694620" w14:textId="77777777" w:rsidR="00C110DA" w:rsidRPr="002D4F79" w:rsidRDefault="00C110DA" w:rsidP="00C110DA">
      <w:pPr>
        <w:spacing w:after="0" w:line="360" w:lineRule="auto"/>
        <w:jc w:val="center"/>
        <w:rPr>
          <w:rFonts w:ascii="Times New Roman" w:hAnsi="Times New Roman" w:cs="Times New Roman"/>
          <w:b/>
          <w:sz w:val="24"/>
        </w:rPr>
      </w:pPr>
    </w:p>
    <w:p w14:paraId="7BB4278B" w14:textId="77777777" w:rsidR="00CF2C6C" w:rsidRPr="002D4F79" w:rsidRDefault="00CF2C6C" w:rsidP="00C110DA">
      <w:pPr>
        <w:spacing w:after="0" w:line="360" w:lineRule="auto"/>
        <w:jc w:val="center"/>
        <w:rPr>
          <w:rFonts w:ascii="Times New Roman" w:hAnsi="Times New Roman" w:cs="Times New Roman"/>
          <w:b/>
          <w:sz w:val="24"/>
        </w:rPr>
      </w:pPr>
    </w:p>
    <w:p w14:paraId="495DEB3E" w14:textId="223E88E2" w:rsidR="00C110DA" w:rsidRPr="002D4F79" w:rsidRDefault="00C110DA" w:rsidP="00C110DA">
      <w:pPr>
        <w:spacing w:after="0" w:line="360" w:lineRule="auto"/>
        <w:jc w:val="center"/>
        <w:rPr>
          <w:rFonts w:ascii="Times New Roman" w:hAnsi="Times New Roman" w:cs="Times New Roman"/>
          <w:b/>
          <w:sz w:val="24"/>
        </w:rPr>
      </w:pPr>
      <w:r w:rsidRPr="002D4F79">
        <w:rPr>
          <w:rFonts w:ascii="Times New Roman" w:hAnsi="Times New Roman" w:cs="Times New Roman"/>
          <w:b/>
          <w:sz w:val="24"/>
        </w:rPr>
        <w:t xml:space="preserve">za ispunjavanje kriterija za prijavu na Ograničeni poziv na dostavu projektnih prijedloga za dodjelu bespovratnih sredstava za </w:t>
      </w:r>
      <w:r w:rsidR="00DF7D1A" w:rsidRPr="002D4F79">
        <w:rPr>
          <w:rFonts w:ascii="Times New Roman" w:hAnsi="Times New Roman" w:cs="Times New Roman"/>
          <w:b/>
          <w:sz w:val="24"/>
        </w:rPr>
        <w:t>P</w:t>
      </w:r>
      <w:r w:rsidRPr="002D4F79">
        <w:rPr>
          <w:rFonts w:ascii="Times New Roman" w:hAnsi="Times New Roman" w:cs="Times New Roman"/>
          <w:b/>
          <w:sz w:val="24"/>
        </w:rPr>
        <w:t>odršku razvoju Centara kompetencija</w:t>
      </w:r>
    </w:p>
    <w:p w14:paraId="33168B28" w14:textId="77777777" w:rsidR="007609FF" w:rsidRPr="00830946" w:rsidRDefault="007609FF" w:rsidP="007609FF">
      <w:pPr>
        <w:rPr>
          <w:rFonts w:ascii="Times New Roman" w:hAnsi="Times New Roman" w:cs="Times New Roman"/>
          <w:sz w:val="24"/>
          <w:szCs w:val="24"/>
        </w:rPr>
      </w:pPr>
    </w:p>
    <w:p w14:paraId="02E54B03" w14:textId="77777777" w:rsidR="002059B8" w:rsidRPr="00B1729E" w:rsidRDefault="002059B8" w:rsidP="000B4D65">
      <w:pPr>
        <w:jc w:val="center"/>
        <w:rPr>
          <w:rFonts w:ascii="Times New Roman" w:eastAsiaTheme="majorEastAsia" w:hAnsi="Times New Roman" w:cs="Times New Roman"/>
          <w:b/>
          <w:bCs/>
          <w:sz w:val="24"/>
          <w:szCs w:val="24"/>
        </w:rPr>
      </w:pPr>
    </w:p>
    <w:p w14:paraId="317B5E86" w14:textId="77777777" w:rsidR="002059B8" w:rsidRPr="00B1729E" w:rsidRDefault="002059B8" w:rsidP="002059B8">
      <w:pPr>
        <w:jc w:val="center"/>
        <w:rPr>
          <w:rFonts w:ascii="Times New Roman" w:eastAsiaTheme="majorEastAsia" w:hAnsi="Times New Roman" w:cs="Times New Roman"/>
          <w:b/>
          <w:bCs/>
          <w:sz w:val="24"/>
          <w:szCs w:val="24"/>
        </w:rPr>
      </w:pPr>
      <w:r w:rsidRPr="00B1729E">
        <w:rPr>
          <w:rFonts w:ascii="Times New Roman" w:eastAsiaTheme="majorEastAsia" w:hAnsi="Times New Roman" w:cs="Times New Roman"/>
          <w:b/>
          <w:bCs/>
          <w:sz w:val="24"/>
          <w:szCs w:val="24"/>
        </w:rPr>
        <w:br/>
      </w:r>
    </w:p>
    <w:p w14:paraId="64E60981" w14:textId="77777777" w:rsidR="00AE5F4E" w:rsidRPr="00B1729E" w:rsidRDefault="00AE5F4E" w:rsidP="002059B8">
      <w:pPr>
        <w:jc w:val="center"/>
        <w:rPr>
          <w:rFonts w:ascii="Times New Roman" w:eastAsiaTheme="majorEastAsia" w:hAnsi="Times New Roman" w:cs="Times New Roman"/>
          <w:b/>
          <w:bCs/>
          <w:sz w:val="24"/>
          <w:szCs w:val="24"/>
        </w:rPr>
      </w:pPr>
    </w:p>
    <w:p w14:paraId="68078E00" w14:textId="77777777" w:rsidR="002059B8" w:rsidRPr="00B1729E" w:rsidRDefault="002059B8" w:rsidP="000B4D65">
      <w:pPr>
        <w:jc w:val="center"/>
        <w:rPr>
          <w:rFonts w:ascii="Times New Roman" w:eastAsiaTheme="majorEastAsia" w:hAnsi="Times New Roman" w:cs="Times New Roman"/>
          <w:b/>
          <w:bCs/>
          <w:sz w:val="24"/>
          <w:szCs w:val="24"/>
        </w:rPr>
      </w:pPr>
    </w:p>
    <w:p w14:paraId="04DF84AC" w14:textId="77777777" w:rsidR="002059B8" w:rsidRPr="00B1729E" w:rsidRDefault="002059B8" w:rsidP="000B4D65">
      <w:pPr>
        <w:jc w:val="center"/>
        <w:rPr>
          <w:rFonts w:ascii="Times New Roman" w:eastAsiaTheme="majorEastAsia" w:hAnsi="Times New Roman" w:cs="Times New Roman"/>
          <w:b/>
          <w:bCs/>
          <w:sz w:val="24"/>
          <w:szCs w:val="24"/>
        </w:rPr>
      </w:pPr>
    </w:p>
    <w:p w14:paraId="03B5154A" w14:textId="77777777" w:rsidR="002059B8" w:rsidRDefault="002059B8" w:rsidP="000B4D65">
      <w:pPr>
        <w:jc w:val="center"/>
        <w:rPr>
          <w:rFonts w:ascii="Times New Roman" w:hAnsi="Times New Roman" w:cs="Times New Roman"/>
          <w:noProof/>
          <w:sz w:val="24"/>
          <w:szCs w:val="24"/>
        </w:rPr>
      </w:pPr>
      <w:bookmarkStart w:id="0" w:name="_GoBack"/>
      <w:bookmarkEnd w:id="0"/>
    </w:p>
    <w:p w14:paraId="10A0542D" w14:textId="77777777" w:rsidR="002D4F79" w:rsidRPr="00686B84" w:rsidRDefault="002D4F79" w:rsidP="000B4D65">
      <w:pPr>
        <w:jc w:val="center"/>
        <w:rPr>
          <w:rFonts w:ascii="Times New Roman" w:hAnsi="Times New Roman" w:cs="Times New Roman"/>
          <w:noProof/>
          <w:sz w:val="24"/>
          <w:szCs w:val="24"/>
        </w:rPr>
      </w:pPr>
    </w:p>
    <w:p w14:paraId="114D7BAB" w14:textId="77777777" w:rsidR="00CF2C6C" w:rsidRDefault="00CF2C6C" w:rsidP="00CF2C6C">
      <w:pPr>
        <w:rPr>
          <w:rFonts w:ascii="Times New Roman" w:hAnsi="Times New Roman" w:cs="Times New Roman"/>
          <w:b/>
          <w:i/>
          <w:iCs/>
          <w:sz w:val="18"/>
          <w:szCs w:val="24"/>
          <w:lang w:bidi="hr-HR"/>
        </w:rPr>
      </w:pPr>
      <w:r>
        <w:rPr>
          <w:noProof/>
          <w:lang w:val="en-US"/>
        </w:rPr>
        <w:drawing>
          <wp:inline distT="0" distB="0" distL="0" distR="0" wp14:anchorId="6C20944B" wp14:editId="38E5FEE7">
            <wp:extent cx="5760720" cy="9958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p>
    <w:p w14:paraId="648E0E6F" w14:textId="77777777" w:rsidR="00CF2C6C" w:rsidRPr="006C3787" w:rsidRDefault="00CF2C6C" w:rsidP="00CF2C6C">
      <w:pPr>
        <w:rPr>
          <w:rFonts w:ascii="Times New Roman" w:hAnsi="Times New Roman" w:cs="Times New Roman"/>
          <w:b/>
          <w:i/>
          <w:iCs/>
          <w:sz w:val="18"/>
          <w:szCs w:val="24"/>
          <w:lang w:bidi="hr-HR"/>
        </w:rPr>
      </w:pPr>
      <w:r w:rsidRPr="00113FE9">
        <w:rPr>
          <w:rFonts w:ascii="Times New Roman" w:hAnsi="Times New Roman" w:cs="Times New Roman"/>
          <w:b/>
          <w:i/>
          <w:iCs/>
          <w:sz w:val="18"/>
          <w:szCs w:val="24"/>
          <w:lang w:bidi="hr-HR"/>
        </w:rPr>
        <w:t>Ovaj poziv se financira iz Europskog fonda za regionalni razvoj</w:t>
      </w:r>
    </w:p>
    <w:p w14:paraId="38CCA4D2" w14:textId="77777777" w:rsidR="00D93CF4" w:rsidRPr="009800A8" w:rsidRDefault="0079262A" w:rsidP="00340DF6">
      <w:pPr>
        <w:pStyle w:val="Heading1"/>
        <w:jc w:val="center"/>
        <w:rPr>
          <w:rFonts w:ascii="Times New Roman" w:hAnsi="Times New Roman" w:cs="Times New Roman"/>
          <w:sz w:val="24"/>
          <w:szCs w:val="24"/>
        </w:rPr>
      </w:pPr>
      <w:bookmarkStart w:id="1" w:name="_Toc421795834"/>
      <w:r>
        <w:rPr>
          <w:rFonts w:ascii="Times New Roman" w:hAnsi="Times New Roman" w:cs="Times New Roman"/>
          <w:sz w:val="24"/>
          <w:szCs w:val="24"/>
        </w:rPr>
        <w:lastRenderedPageBreak/>
        <w:t>1.</w:t>
      </w:r>
      <w:r w:rsidR="00FF7601">
        <w:rPr>
          <w:rFonts w:ascii="Times New Roman" w:hAnsi="Times New Roman" w:cs="Times New Roman"/>
          <w:sz w:val="24"/>
          <w:szCs w:val="24"/>
        </w:rPr>
        <w:t xml:space="preserve"> faza - </w:t>
      </w:r>
      <w:r w:rsidR="00D93CF4" w:rsidRPr="009800A8">
        <w:rPr>
          <w:rFonts w:ascii="Times New Roman" w:hAnsi="Times New Roman" w:cs="Times New Roman"/>
          <w:sz w:val="24"/>
          <w:szCs w:val="24"/>
        </w:rPr>
        <w:t xml:space="preserve"> Zaprimanje i registracija</w:t>
      </w:r>
      <w:bookmarkEnd w:id="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D93CF4" w:rsidRPr="009800A8" w14:paraId="6A34E8E8" w14:textId="77777777" w:rsidTr="00CF03C0">
        <w:trPr>
          <w:trHeight w:val="297"/>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1DDBE6BB"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Operativnog programa</w:t>
            </w:r>
          </w:p>
        </w:tc>
        <w:tc>
          <w:tcPr>
            <w:tcW w:w="6464" w:type="dxa"/>
            <w:tcBorders>
              <w:top w:val="single" w:sz="4" w:space="0" w:color="auto"/>
              <w:left w:val="single" w:sz="4" w:space="0" w:color="auto"/>
              <w:bottom w:val="single" w:sz="4" w:space="0" w:color="auto"/>
              <w:right w:val="single" w:sz="4" w:space="0" w:color="auto"/>
            </w:tcBorders>
            <w:vAlign w:val="center"/>
          </w:tcPr>
          <w:p w14:paraId="182F50A1"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Operativni program Konkurentnost i kohezija 2014. - 2020.</w:t>
            </w:r>
          </w:p>
        </w:tc>
      </w:tr>
      <w:tr w:rsidR="00D93CF4" w:rsidRPr="009800A8" w14:paraId="0D9054CF" w14:textId="77777777" w:rsidTr="00CF03C0">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0AD803DF"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prioritetne osi</w:t>
            </w:r>
          </w:p>
        </w:tc>
        <w:tc>
          <w:tcPr>
            <w:tcW w:w="6464" w:type="dxa"/>
            <w:tcBorders>
              <w:top w:val="single" w:sz="4" w:space="0" w:color="auto"/>
              <w:left w:val="single" w:sz="4" w:space="0" w:color="auto"/>
              <w:bottom w:val="single" w:sz="4" w:space="0" w:color="auto"/>
              <w:right w:val="single" w:sz="4" w:space="0" w:color="auto"/>
            </w:tcBorders>
            <w:vAlign w:val="center"/>
          </w:tcPr>
          <w:p w14:paraId="1C193198" w14:textId="77777777" w:rsidR="00D93CF4" w:rsidRPr="009800A8" w:rsidRDefault="00D93CF4" w:rsidP="00CF03C0">
            <w:pPr>
              <w:rPr>
                <w:rFonts w:ascii="Times New Roman" w:hAnsi="Times New Roman" w:cs="Times New Roman"/>
                <w:sz w:val="24"/>
                <w:szCs w:val="24"/>
              </w:rPr>
            </w:pPr>
            <w:r w:rsidRPr="00C402D5">
              <w:rPr>
                <w:rFonts w:ascii="Times New Roman" w:hAnsi="Times New Roman" w:cs="Times New Roman"/>
                <w:sz w:val="24"/>
                <w:szCs w:val="24"/>
              </w:rPr>
              <w:t>Jačanje gospodarstva primjenom istraživanja i inovacija</w:t>
            </w:r>
          </w:p>
        </w:tc>
      </w:tr>
      <w:tr w:rsidR="00D93CF4" w:rsidRPr="009800A8" w14:paraId="02E28591" w14:textId="77777777" w:rsidTr="00CB4599">
        <w:trPr>
          <w:trHeight w:val="1164"/>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751252B3"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Poziva</w:t>
            </w:r>
          </w:p>
        </w:tc>
        <w:tc>
          <w:tcPr>
            <w:tcW w:w="6464" w:type="dxa"/>
            <w:tcBorders>
              <w:top w:val="single" w:sz="4" w:space="0" w:color="auto"/>
              <w:left w:val="single" w:sz="4" w:space="0" w:color="auto"/>
              <w:bottom w:val="single" w:sz="4" w:space="0" w:color="auto"/>
              <w:right w:val="single" w:sz="4" w:space="0" w:color="auto"/>
            </w:tcBorders>
            <w:vAlign w:val="center"/>
          </w:tcPr>
          <w:p w14:paraId="5AFBA47F" w14:textId="54161D9E" w:rsidR="00D93CF4" w:rsidRPr="009800A8" w:rsidRDefault="00CB4599" w:rsidP="00000F25">
            <w:pPr>
              <w:spacing w:after="0" w:line="240" w:lineRule="auto"/>
              <w:jc w:val="both"/>
              <w:rPr>
                <w:rFonts w:ascii="Times New Roman" w:hAnsi="Times New Roman" w:cs="Times New Roman"/>
                <w:sz w:val="24"/>
                <w:szCs w:val="24"/>
              </w:rPr>
            </w:pPr>
            <w:r w:rsidRPr="00CB4599">
              <w:rPr>
                <w:rFonts w:ascii="Times New Roman" w:hAnsi="Times New Roman" w:cs="Times New Roman"/>
                <w:sz w:val="24"/>
                <w:szCs w:val="24"/>
              </w:rPr>
              <w:t xml:space="preserve">Javni poziv za iskaz interesa </w:t>
            </w:r>
            <w:r w:rsidR="00C056D4">
              <w:rPr>
                <w:rFonts w:ascii="Times New Roman" w:hAnsi="Times New Roman" w:cs="Times New Roman"/>
                <w:sz w:val="24"/>
                <w:szCs w:val="24"/>
              </w:rPr>
              <w:t xml:space="preserve">za sudjelovanje u pred-odabiru </w:t>
            </w:r>
            <w:r w:rsidR="00C110DA" w:rsidRPr="00CB4599">
              <w:rPr>
                <w:rFonts w:ascii="Times New Roman" w:hAnsi="Times New Roman" w:cs="Times New Roman"/>
                <w:sz w:val="24"/>
                <w:szCs w:val="24"/>
              </w:rPr>
              <w:t xml:space="preserve">za ispunjavanje kriterija za prijavu na Ograničeni poziv na dostavu projektnih prijedloga za dodjelu bespovratnih sredstava za </w:t>
            </w:r>
            <w:r w:rsidR="00DF7D1A">
              <w:rPr>
                <w:rFonts w:ascii="Times New Roman" w:hAnsi="Times New Roman" w:cs="Times New Roman"/>
                <w:sz w:val="24"/>
                <w:szCs w:val="24"/>
              </w:rPr>
              <w:t>P</w:t>
            </w:r>
            <w:r w:rsidR="00C110DA" w:rsidRPr="00CB4599">
              <w:rPr>
                <w:rFonts w:ascii="Times New Roman" w:hAnsi="Times New Roman" w:cs="Times New Roman"/>
                <w:sz w:val="24"/>
                <w:szCs w:val="24"/>
              </w:rPr>
              <w:t>odršku razvoju Centara kompetencija</w:t>
            </w:r>
          </w:p>
        </w:tc>
      </w:tr>
      <w:tr w:rsidR="00D93CF4" w:rsidRPr="009800A8" w14:paraId="73D41AA9" w14:textId="77777777" w:rsidTr="00CF03C0">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14:paraId="472AAE98" w14:textId="77777777" w:rsidR="00D93CF4" w:rsidRPr="009800A8" w:rsidDel="0064609E"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Referentna oznaka Poziva</w:t>
            </w:r>
          </w:p>
        </w:tc>
        <w:tc>
          <w:tcPr>
            <w:tcW w:w="6464" w:type="dxa"/>
            <w:tcBorders>
              <w:top w:val="single" w:sz="4" w:space="0" w:color="auto"/>
              <w:left w:val="single" w:sz="4" w:space="0" w:color="auto"/>
              <w:bottom w:val="single" w:sz="4" w:space="0" w:color="auto"/>
              <w:right w:val="single" w:sz="4" w:space="0" w:color="auto"/>
            </w:tcBorders>
            <w:vAlign w:val="center"/>
          </w:tcPr>
          <w:p w14:paraId="4B78C96C" w14:textId="77777777" w:rsidR="00D93CF4" w:rsidRPr="009800A8" w:rsidRDefault="00D93CF4" w:rsidP="00CF03C0">
            <w:pPr>
              <w:pStyle w:val="Default"/>
            </w:pPr>
          </w:p>
        </w:tc>
      </w:tr>
    </w:tbl>
    <w:p w14:paraId="2B0FAAD9" w14:textId="77777777" w:rsidR="00D93CF4" w:rsidRDefault="00D93CF4" w:rsidP="00D93CF4">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000F25" w:rsidRPr="00B65347" w14:paraId="4C179AFB" w14:textId="77777777" w:rsidTr="007F406D">
        <w:trPr>
          <w:trHeight w:val="313"/>
        </w:trPr>
        <w:tc>
          <w:tcPr>
            <w:tcW w:w="3794" w:type="dxa"/>
            <w:shd w:val="clear" w:color="auto" w:fill="D9D9D9"/>
            <w:vAlign w:val="center"/>
          </w:tcPr>
          <w:p w14:paraId="131A1E93"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 xml:space="preserve">Naziv </w:t>
            </w:r>
            <w:r w:rsidR="00A60E1A">
              <w:rPr>
                <w:rFonts w:ascii="Times New Roman" w:hAnsi="Times New Roman" w:cs="Times New Roman"/>
                <w:sz w:val="24"/>
                <w:szCs w:val="24"/>
              </w:rPr>
              <w:t>Prijavitelj</w:t>
            </w:r>
            <w:r w:rsidRPr="00032D31">
              <w:rPr>
                <w:rFonts w:ascii="Times New Roman" w:hAnsi="Times New Roman" w:cs="Times New Roman"/>
                <w:sz w:val="24"/>
                <w:szCs w:val="24"/>
              </w:rPr>
              <w:t>a</w:t>
            </w:r>
          </w:p>
        </w:tc>
        <w:tc>
          <w:tcPr>
            <w:tcW w:w="6095" w:type="dxa"/>
            <w:vAlign w:val="center"/>
          </w:tcPr>
          <w:p w14:paraId="6C13BBC6"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20899CC0" w14:textId="77777777" w:rsidTr="007F406D">
        <w:trPr>
          <w:trHeight w:val="265"/>
        </w:trPr>
        <w:tc>
          <w:tcPr>
            <w:tcW w:w="3794" w:type="dxa"/>
            <w:shd w:val="clear" w:color="auto" w:fill="D9D9D9"/>
            <w:vAlign w:val="center"/>
          </w:tcPr>
          <w:p w14:paraId="40A1795B" w14:textId="77777777" w:rsidR="00000F25" w:rsidRPr="00B65347"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 xml:space="preserve">Adresa </w:t>
            </w:r>
            <w:r w:rsidR="00A60E1A">
              <w:rPr>
                <w:rFonts w:ascii="Times New Roman" w:hAnsi="Times New Roman" w:cs="Times New Roman"/>
                <w:sz w:val="24"/>
                <w:szCs w:val="24"/>
              </w:rPr>
              <w:t>Prijavitelj</w:t>
            </w:r>
            <w:r w:rsidRPr="00B65347">
              <w:rPr>
                <w:rFonts w:ascii="Times New Roman" w:hAnsi="Times New Roman" w:cs="Times New Roman"/>
                <w:sz w:val="24"/>
                <w:szCs w:val="24"/>
              </w:rPr>
              <w:t>a</w:t>
            </w:r>
          </w:p>
        </w:tc>
        <w:tc>
          <w:tcPr>
            <w:tcW w:w="6095" w:type="dxa"/>
            <w:vAlign w:val="center"/>
          </w:tcPr>
          <w:p w14:paraId="0DB980A9"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4B13912A" w14:textId="77777777" w:rsidTr="007F406D">
        <w:trPr>
          <w:trHeight w:val="265"/>
        </w:trPr>
        <w:tc>
          <w:tcPr>
            <w:tcW w:w="3794" w:type="dxa"/>
            <w:shd w:val="clear" w:color="auto" w:fill="D9D9D9"/>
            <w:vAlign w:val="center"/>
          </w:tcPr>
          <w:p w14:paraId="5A4F44EB" w14:textId="77777777" w:rsidR="00000F25" w:rsidRPr="00032D31"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Naziv projektn</w:t>
            </w:r>
            <w:r w:rsidRPr="00032D31">
              <w:rPr>
                <w:rFonts w:ascii="Times New Roman" w:hAnsi="Times New Roman" w:cs="Times New Roman"/>
                <w:sz w:val="24"/>
                <w:szCs w:val="24"/>
              </w:rPr>
              <w:t>og prijedloga</w:t>
            </w:r>
          </w:p>
        </w:tc>
        <w:tc>
          <w:tcPr>
            <w:tcW w:w="6095" w:type="dxa"/>
            <w:vAlign w:val="center"/>
          </w:tcPr>
          <w:p w14:paraId="2E13DD0A"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405C9120" w14:textId="77777777" w:rsidTr="007F406D">
        <w:trPr>
          <w:trHeight w:val="265"/>
        </w:trPr>
        <w:tc>
          <w:tcPr>
            <w:tcW w:w="3794" w:type="dxa"/>
            <w:shd w:val="clear" w:color="auto" w:fill="D9D9D9"/>
            <w:vAlign w:val="center"/>
          </w:tcPr>
          <w:p w14:paraId="48B4CB81" w14:textId="77777777" w:rsidR="00000F25" w:rsidRPr="00032D31"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Referentna oznaka projektn</w:t>
            </w:r>
            <w:r w:rsidRPr="00032D31">
              <w:rPr>
                <w:rFonts w:ascii="Times New Roman" w:hAnsi="Times New Roman" w:cs="Times New Roman"/>
                <w:sz w:val="24"/>
                <w:szCs w:val="24"/>
              </w:rPr>
              <w:t>og prijedloga</w:t>
            </w:r>
          </w:p>
        </w:tc>
        <w:tc>
          <w:tcPr>
            <w:tcW w:w="6095" w:type="dxa"/>
            <w:vAlign w:val="center"/>
          </w:tcPr>
          <w:p w14:paraId="5AEFE622" w14:textId="77777777" w:rsidR="00000F25" w:rsidRPr="00032D31" w:rsidRDefault="00000F25" w:rsidP="007F406D">
            <w:pPr>
              <w:spacing w:after="0" w:line="240" w:lineRule="auto"/>
              <w:rPr>
                <w:rFonts w:ascii="Times New Roman" w:hAnsi="Times New Roman" w:cs="Times New Roman"/>
                <w:sz w:val="24"/>
                <w:szCs w:val="24"/>
              </w:rPr>
            </w:pPr>
          </w:p>
        </w:tc>
      </w:tr>
    </w:tbl>
    <w:p w14:paraId="3A384C3F" w14:textId="77777777" w:rsidR="00000F25" w:rsidRDefault="00000F25" w:rsidP="00D93CF4">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1619"/>
        <w:gridCol w:w="1458"/>
        <w:gridCol w:w="2126"/>
        <w:gridCol w:w="1276"/>
      </w:tblGrid>
      <w:tr w:rsidR="00000F25" w:rsidRPr="00B65347" w14:paraId="626C790C" w14:textId="77777777" w:rsidTr="007F406D">
        <w:trPr>
          <w:trHeight w:val="265"/>
        </w:trPr>
        <w:tc>
          <w:tcPr>
            <w:tcW w:w="3410" w:type="dxa"/>
            <w:shd w:val="clear" w:color="auto" w:fill="D9D9D9"/>
            <w:vAlign w:val="center"/>
          </w:tcPr>
          <w:p w14:paraId="1CD1DBA4"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Način dostave</w:t>
            </w:r>
          </w:p>
        </w:tc>
        <w:tc>
          <w:tcPr>
            <w:tcW w:w="1619" w:type="dxa"/>
            <w:vAlign w:val="center"/>
          </w:tcPr>
          <w:p w14:paraId="39E3D262" w14:textId="77777777" w:rsidR="00000F25" w:rsidRPr="00B65347"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P</w:t>
            </w:r>
            <w:r w:rsidRPr="00B65347">
              <w:rPr>
                <w:rFonts w:ascii="Times New Roman" w:hAnsi="Times New Roman" w:cs="Times New Roman"/>
                <w:sz w:val="24"/>
                <w:szCs w:val="24"/>
              </w:rPr>
              <w:t xml:space="preserve">oštom </w:t>
            </w:r>
          </w:p>
        </w:tc>
        <w:tc>
          <w:tcPr>
            <w:tcW w:w="1458" w:type="dxa"/>
            <w:vAlign w:val="center"/>
          </w:tcPr>
          <w:p w14:paraId="740ACF18" w14:textId="77777777" w:rsidR="00000F25" w:rsidRPr="00B65347" w:rsidRDefault="00000F25" w:rsidP="00000F25">
            <w:pPr>
              <w:pStyle w:val="ListParagraph"/>
              <w:numPr>
                <w:ilvl w:val="0"/>
                <w:numId w:val="1"/>
              </w:numPr>
            </w:pPr>
          </w:p>
        </w:tc>
        <w:tc>
          <w:tcPr>
            <w:tcW w:w="2126" w:type="dxa"/>
            <w:vAlign w:val="center"/>
          </w:tcPr>
          <w:p w14:paraId="5DB7AF39" w14:textId="77777777" w:rsidR="00000F25" w:rsidRPr="00B65347"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Osobna dostava</w:t>
            </w:r>
          </w:p>
        </w:tc>
        <w:tc>
          <w:tcPr>
            <w:tcW w:w="1276" w:type="dxa"/>
            <w:vAlign w:val="center"/>
          </w:tcPr>
          <w:p w14:paraId="6AC9FFF0" w14:textId="77777777" w:rsidR="00000F25" w:rsidRPr="00B65347" w:rsidRDefault="00000F25" w:rsidP="00000F25">
            <w:pPr>
              <w:pStyle w:val="ListParagraph"/>
              <w:numPr>
                <w:ilvl w:val="0"/>
                <w:numId w:val="1"/>
              </w:numPr>
            </w:pPr>
          </w:p>
        </w:tc>
      </w:tr>
      <w:tr w:rsidR="00000F25" w:rsidRPr="00B65347" w14:paraId="0CA49749" w14:textId="77777777" w:rsidTr="007F406D">
        <w:trPr>
          <w:trHeight w:val="265"/>
        </w:trPr>
        <w:tc>
          <w:tcPr>
            <w:tcW w:w="3410" w:type="dxa"/>
            <w:shd w:val="clear" w:color="auto" w:fill="D9D9D9"/>
            <w:vAlign w:val="center"/>
          </w:tcPr>
          <w:p w14:paraId="766C99B2" w14:textId="77777777" w:rsidR="00000F25" w:rsidRPr="00B65347"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Datum i vrijeme predaje</w:t>
            </w:r>
          </w:p>
        </w:tc>
        <w:tc>
          <w:tcPr>
            <w:tcW w:w="3077" w:type="dxa"/>
            <w:gridSpan w:val="2"/>
            <w:vAlign w:val="center"/>
          </w:tcPr>
          <w:p w14:paraId="3F5147C9"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Datum:</w:t>
            </w:r>
          </w:p>
        </w:tc>
        <w:tc>
          <w:tcPr>
            <w:tcW w:w="3402" w:type="dxa"/>
            <w:gridSpan w:val="2"/>
            <w:vAlign w:val="center"/>
          </w:tcPr>
          <w:p w14:paraId="2C3BC941"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Sat i minute:</w:t>
            </w:r>
          </w:p>
        </w:tc>
      </w:tr>
    </w:tbl>
    <w:p w14:paraId="214C88BD" w14:textId="77777777" w:rsidR="00000F25" w:rsidRDefault="00000F25" w:rsidP="00D93CF4">
      <w:pPr>
        <w:rPr>
          <w:rFonts w:ascii="Times New Roman" w:hAnsi="Times New Roman" w:cs="Times New Roman"/>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000F25" w:rsidRPr="00B65347" w14:paraId="0CD0A8F2" w14:textId="77777777" w:rsidTr="007F406D">
        <w:trPr>
          <w:trHeight w:val="267"/>
        </w:trPr>
        <w:tc>
          <w:tcPr>
            <w:tcW w:w="3369" w:type="dxa"/>
            <w:shd w:val="clear" w:color="auto" w:fill="D9D9D9"/>
            <w:vAlign w:val="center"/>
          </w:tcPr>
          <w:p w14:paraId="10267D80" w14:textId="77777777" w:rsidR="00000F25" w:rsidRPr="00032D31" w:rsidRDefault="00000F25" w:rsidP="007F406D">
            <w:pPr>
              <w:spacing w:after="0" w:line="240" w:lineRule="auto"/>
              <w:rPr>
                <w:rFonts w:ascii="Times New Roman" w:hAnsi="Times New Roman" w:cs="Times New Roman"/>
                <w:sz w:val="24"/>
                <w:szCs w:val="24"/>
              </w:rPr>
            </w:pPr>
            <w:r w:rsidRPr="00032D31">
              <w:rPr>
                <w:rFonts w:ascii="Times New Roman" w:hAnsi="Times New Roman" w:cs="Times New Roman"/>
                <w:sz w:val="24"/>
                <w:szCs w:val="24"/>
              </w:rPr>
              <w:t>Klasa</w:t>
            </w:r>
          </w:p>
        </w:tc>
        <w:tc>
          <w:tcPr>
            <w:tcW w:w="6505" w:type="dxa"/>
            <w:vAlign w:val="center"/>
          </w:tcPr>
          <w:p w14:paraId="2FA94BE0"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427F333A" w14:textId="77777777" w:rsidTr="007F406D">
        <w:trPr>
          <w:trHeight w:val="267"/>
        </w:trPr>
        <w:tc>
          <w:tcPr>
            <w:tcW w:w="3369" w:type="dxa"/>
            <w:shd w:val="clear" w:color="auto" w:fill="D9D9D9"/>
            <w:vAlign w:val="center"/>
          </w:tcPr>
          <w:p w14:paraId="3BEDF3DA" w14:textId="77777777" w:rsidR="00000F25" w:rsidRPr="00032D31"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Urudžbeni broj</w:t>
            </w:r>
          </w:p>
        </w:tc>
        <w:tc>
          <w:tcPr>
            <w:tcW w:w="6505" w:type="dxa"/>
            <w:vAlign w:val="center"/>
          </w:tcPr>
          <w:p w14:paraId="32B0C4EB" w14:textId="77777777" w:rsidR="00000F25" w:rsidRPr="00032D31" w:rsidRDefault="00000F25" w:rsidP="007F406D">
            <w:pPr>
              <w:spacing w:after="0" w:line="240" w:lineRule="auto"/>
              <w:rPr>
                <w:rFonts w:ascii="Times New Roman" w:hAnsi="Times New Roman" w:cs="Times New Roman"/>
                <w:sz w:val="24"/>
                <w:szCs w:val="24"/>
              </w:rPr>
            </w:pPr>
          </w:p>
        </w:tc>
      </w:tr>
      <w:tr w:rsidR="00000F25" w:rsidRPr="00B65347" w14:paraId="0CB294FF" w14:textId="77777777" w:rsidTr="007F406D">
        <w:trPr>
          <w:trHeight w:val="267"/>
        </w:trPr>
        <w:tc>
          <w:tcPr>
            <w:tcW w:w="3369" w:type="dxa"/>
            <w:shd w:val="clear" w:color="auto" w:fill="D9D9D9"/>
            <w:vAlign w:val="center"/>
          </w:tcPr>
          <w:p w14:paraId="24DD1954" w14:textId="77777777" w:rsidR="00000F25" w:rsidRPr="00B65347" w:rsidRDefault="00000F25" w:rsidP="007F406D">
            <w:pPr>
              <w:spacing w:after="0" w:line="240" w:lineRule="auto"/>
              <w:rPr>
                <w:rFonts w:ascii="Times New Roman" w:hAnsi="Times New Roman" w:cs="Times New Roman"/>
                <w:sz w:val="24"/>
                <w:szCs w:val="24"/>
              </w:rPr>
            </w:pPr>
            <w:r w:rsidRPr="00B65347">
              <w:rPr>
                <w:rFonts w:ascii="Times New Roman" w:hAnsi="Times New Roman" w:cs="Times New Roman"/>
                <w:sz w:val="24"/>
                <w:szCs w:val="24"/>
              </w:rPr>
              <w:t xml:space="preserve">Datum zaprimanja </w:t>
            </w:r>
          </w:p>
        </w:tc>
        <w:tc>
          <w:tcPr>
            <w:tcW w:w="6505" w:type="dxa"/>
            <w:vAlign w:val="center"/>
          </w:tcPr>
          <w:p w14:paraId="51217C83" w14:textId="77777777" w:rsidR="00000F25" w:rsidRPr="00032D31" w:rsidRDefault="00000F25" w:rsidP="007F406D">
            <w:pPr>
              <w:spacing w:after="0" w:line="240" w:lineRule="auto"/>
              <w:rPr>
                <w:rFonts w:ascii="Times New Roman" w:hAnsi="Times New Roman" w:cs="Times New Roman"/>
                <w:sz w:val="24"/>
                <w:szCs w:val="24"/>
              </w:rPr>
            </w:pPr>
          </w:p>
        </w:tc>
      </w:tr>
    </w:tbl>
    <w:p w14:paraId="3A0AA13A" w14:textId="77777777" w:rsidR="00000F25" w:rsidRDefault="00000F25" w:rsidP="00D93CF4">
      <w:pPr>
        <w:rPr>
          <w:rFonts w:ascii="Times New Roman" w:hAnsi="Times New Roman" w:cs="Times New Roman"/>
          <w:sz w:val="24"/>
          <w:szCs w:val="24"/>
        </w:rPr>
      </w:pPr>
    </w:p>
    <w:tbl>
      <w:tblPr>
        <w:tblW w:w="97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866"/>
        <w:gridCol w:w="631"/>
        <w:gridCol w:w="650"/>
      </w:tblGrid>
      <w:tr w:rsidR="00D93CF4" w:rsidRPr="009800A8" w14:paraId="011D7E06" w14:textId="77777777" w:rsidTr="00A20105">
        <w:trPr>
          <w:trHeight w:val="264"/>
        </w:trPr>
        <w:tc>
          <w:tcPr>
            <w:tcW w:w="568" w:type="dxa"/>
            <w:shd w:val="clear" w:color="auto" w:fill="F2F2F2"/>
            <w:vAlign w:val="center"/>
          </w:tcPr>
          <w:p w14:paraId="44D7F673" w14:textId="2CC5FF2A" w:rsidR="00D93CF4" w:rsidRPr="009800A8" w:rsidRDefault="001D0F77" w:rsidP="00CF03C0">
            <w:pPr>
              <w:pStyle w:val="Default"/>
              <w:rPr>
                <w:rFonts w:eastAsia="Times New Roman"/>
                <w:b/>
                <w:color w:val="auto"/>
                <w:lang w:eastAsia="ar-SA"/>
              </w:rPr>
            </w:pPr>
            <w:r>
              <w:rPr>
                <w:rFonts w:eastAsia="Times New Roman"/>
                <w:b/>
                <w:color w:val="auto"/>
                <w:lang w:eastAsia="ar-SA"/>
              </w:rPr>
              <w:t>Br.</w:t>
            </w:r>
          </w:p>
        </w:tc>
        <w:tc>
          <w:tcPr>
            <w:tcW w:w="7866" w:type="dxa"/>
            <w:shd w:val="clear" w:color="auto" w:fill="F2F2F2"/>
            <w:vAlign w:val="center"/>
          </w:tcPr>
          <w:p w14:paraId="2C168573" w14:textId="77777777" w:rsidR="00D93CF4" w:rsidRPr="009800A8" w:rsidRDefault="00D93CF4" w:rsidP="00CF03C0">
            <w:pPr>
              <w:tabs>
                <w:tab w:val="left" w:pos="426"/>
              </w:tabs>
              <w:spacing w:before="120" w:after="120"/>
              <w:rPr>
                <w:rFonts w:ascii="Times New Roman" w:hAnsi="Times New Roman" w:cs="Times New Roman"/>
                <w:b/>
                <w:sz w:val="24"/>
                <w:szCs w:val="24"/>
              </w:rPr>
            </w:pPr>
            <w:r w:rsidRPr="009800A8">
              <w:rPr>
                <w:rFonts w:ascii="Times New Roman" w:hAnsi="Times New Roman" w:cs="Times New Roman"/>
                <w:b/>
                <w:sz w:val="24"/>
                <w:szCs w:val="24"/>
              </w:rPr>
              <w:t xml:space="preserve">Uvjeti za zaprimanje i registraciju </w:t>
            </w:r>
          </w:p>
        </w:tc>
        <w:tc>
          <w:tcPr>
            <w:tcW w:w="631" w:type="dxa"/>
            <w:shd w:val="clear" w:color="auto" w:fill="F2F2F2"/>
            <w:vAlign w:val="center"/>
          </w:tcPr>
          <w:p w14:paraId="770A674A" w14:textId="77777777" w:rsidR="00D93CF4" w:rsidRPr="009800A8" w:rsidRDefault="00D93CF4" w:rsidP="00CF03C0">
            <w:pPr>
              <w:pStyle w:val="Default"/>
              <w:jc w:val="center"/>
              <w:rPr>
                <w:rFonts w:eastAsia="Times New Roman"/>
                <w:b/>
                <w:color w:val="auto"/>
                <w:lang w:eastAsia="ar-SA"/>
              </w:rPr>
            </w:pPr>
            <w:r w:rsidRPr="009800A8">
              <w:rPr>
                <w:rFonts w:eastAsia="Times New Roman"/>
                <w:b/>
                <w:color w:val="auto"/>
                <w:lang w:eastAsia="ar-SA"/>
              </w:rPr>
              <w:t>DA</w:t>
            </w:r>
          </w:p>
        </w:tc>
        <w:tc>
          <w:tcPr>
            <w:tcW w:w="650" w:type="dxa"/>
            <w:shd w:val="clear" w:color="auto" w:fill="F2F2F2"/>
            <w:vAlign w:val="center"/>
          </w:tcPr>
          <w:p w14:paraId="65296BE8" w14:textId="77777777" w:rsidR="00D93CF4" w:rsidRPr="009800A8" w:rsidRDefault="00D93CF4" w:rsidP="00CF03C0">
            <w:pPr>
              <w:pStyle w:val="Default"/>
              <w:jc w:val="center"/>
              <w:rPr>
                <w:rFonts w:eastAsia="Times New Roman"/>
                <w:b/>
                <w:color w:val="auto"/>
                <w:lang w:eastAsia="ar-SA"/>
              </w:rPr>
            </w:pPr>
            <w:r w:rsidRPr="009800A8">
              <w:rPr>
                <w:rFonts w:eastAsia="Times New Roman"/>
                <w:b/>
                <w:color w:val="auto"/>
                <w:lang w:eastAsia="ar-SA"/>
              </w:rPr>
              <w:t>NE</w:t>
            </w:r>
          </w:p>
        </w:tc>
      </w:tr>
      <w:tr w:rsidR="006533E1" w:rsidRPr="009800A8" w14:paraId="447DFADA" w14:textId="77777777" w:rsidTr="00A20105">
        <w:trPr>
          <w:trHeight w:val="82"/>
        </w:trPr>
        <w:tc>
          <w:tcPr>
            <w:tcW w:w="568" w:type="dxa"/>
            <w:vAlign w:val="center"/>
          </w:tcPr>
          <w:p w14:paraId="63785E61" w14:textId="251343AA" w:rsidR="006533E1" w:rsidRPr="009800A8" w:rsidRDefault="006533E1" w:rsidP="00EC4914">
            <w:pPr>
              <w:pStyle w:val="Default"/>
              <w:numPr>
                <w:ilvl w:val="0"/>
                <w:numId w:val="2"/>
              </w:numPr>
              <w:ind w:left="284" w:hanging="218"/>
            </w:pPr>
          </w:p>
        </w:tc>
        <w:tc>
          <w:tcPr>
            <w:tcW w:w="7866" w:type="dxa"/>
          </w:tcPr>
          <w:p w14:paraId="1BC9A3E8" w14:textId="0454BCBC" w:rsidR="006533E1" w:rsidRPr="009800A8" w:rsidRDefault="006533E1" w:rsidP="007F406D">
            <w:pPr>
              <w:pStyle w:val="Default"/>
              <w:jc w:val="both"/>
              <w:rPr>
                <w:rStyle w:val="hps"/>
              </w:rPr>
            </w:pPr>
            <w:r w:rsidRPr="009800A8">
              <w:rPr>
                <w:rStyle w:val="hps"/>
                <w:color w:val="auto"/>
              </w:rPr>
              <w:t>Zaprimljeni prijavni paket/omotnica</w:t>
            </w:r>
            <w:r w:rsidRPr="009800A8">
              <w:rPr>
                <w:rStyle w:val="longtext"/>
                <w:color w:val="auto"/>
              </w:rPr>
              <w:t xml:space="preserve"> </w:t>
            </w:r>
            <w:r w:rsidRPr="009800A8">
              <w:rPr>
                <w:rStyle w:val="hps"/>
                <w:color w:val="auto"/>
              </w:rPr>
              <w:t>je zatvoren</w:t>
            </w:r>
            <w:r>
              <w:rPr>
                <w:rStyle w:val="hps"/>
                <w:color w:val="auto"/>
              </w:rPr>
              <w:t>?</w:t>
            </w:r>
            <w:r w:rsidR="00717C89">
              <w:rPr>
                <w:rStyle w:val="hps"/>
                <w:color w:val="auto"/>
              </w:rPr>
              <w:t xml:space="preserve"> </w:t>
            </w:r>
            <w:r w:rsidR="00C631B0" w:rsidRPr="00C631B0">
              <w:rPr>
                <w:rStyle w:val="hps"/>
                <w:i/>
                <w:color w:val="auto"/>
              </w:rPr>
              <w:t xml:space="preserve">(točka </w:t>
            </w:r>
            <w:r w:rsidR="00C631B0">
              <w:rPr>
                <w:rStyle w:val="hps"/>
                <w:i/>
                <w:color w:val="auto"/>
              </w:rPr>
              <w:t>7</w:t>
            </w:r>
            <w:r w:rsidR="00A20105" w:rsidRPr="00A20105">
              <w:rPr>
                <w:rStyle w:val="hps"/>
                <w:i/>
                <w:color w:val="auto"/>
              </w:rPr>
              <w:t xml:space="preserve">. </w:t>
            </w:r>
            <w:r w:rsidR="00A20105">
              <w:rPr>
                <w:rStyle w:val="hps"/>
                <w:i/>
                <w:color w:val="auto"/>
              </w:rPr>
              <w:t>Javnog p</w:t>
            </w:r>
            <w:r w:rsidR="00717C89" w:rsidRPr="00447564">
              <w:rPr>
                <w:rStyle w:val="hps"/>
                <w:i/>
                <w:color w:val="auto"/>
              </w:rPr>
              <w:t>oziva</w:t>
            </w:r>
            <w:r w:rsidR="00A20105">
              <w:rPr>
                <w:rStyle w:val="hps"/>
                <w:i/>
                <w:color w:val="auto"/>
              </w:rPr>
              <w:t xml:space="preserve"> za iskaz interesa za sudjelovanje u pred-odabiru; dalje Poziv</w:t>
            </w:r>
            <w:r w:rsidR="00717C89" w:rsidRPr="00447564">
              <w:rPr>
                <w:rStyle w:val="hps"/>
                <w:i/>
                <w:color w:val="auto"/>
              </w:rPr>
              <w:t>)</w:t>
            </w:r>
          </w:p>
        </w:tc>
        <w:tc>
          <w:tcPr>
            <w:tcW w:w="631" w:type="dxa"/>
            <w:vAlign w:val="center"/>
          </w:tcPr>
          <w:p w14:paraId="21A1B31B" w14:textId="77777777" w:rsidR="006533E1" w:rsidRPr="009800A8" w:rsidRDefault="006533E1" w:rsidP="00CF03C0">
            <w:pPr>
              <w:pStyle w:val="Default"/>
              <w:jc w:val="center"/>
            </w:pPr>
          </w:p>
        </w:tc>
        <w:tc>
          <w:tcPr>
            <w:tcW w:w="650" w:type="dxa"/>
            <w:vAlign w:val="center"/>
          </w:tcPr>
          <w:p w14:paraId="5360D2A6" w14:textId="77777777" w:rsidR="006533E1" w:rsidRPr="009800A8" w:rsidRDefault="006533E1" w:rsidP="00CF03C0">
            <w:pPr>
              <w:pStyle w:val="Default"/>
              <w:jc w:val="center"/>
            </w:pPr>
          </w:p>
        </w:tc>
      </w:tr>
      <w:tr w:rsidR="006533E1" w:rsidRPr="009800A8" w14:paraId="75AE8EDB" w14:textId="77777777" w:rsidTr="00A20105">
        <w:trPr>
          <w:trHeight w:val="82"/>
        </w:trPr>
        <w:tc>
          <w:tcPr>
            <w:tcW w:w="568" w:type="dxa"/>
            <w:vAlign w:val="center"/>
          </w:tcPr>
          <w:p w14:paraId="300D6127" w14:textId="112B1F80" w:rsidR="006533E1" w:rsidRPr="009800A8" w:rsidRDefault="006533E1" w:rsidP="00EC4914">
            <w:pPr>
              <w:pStyle w:val="Default"/>
              <w:numPr>
                <w:ilvl w:val="0"/>
                <w:numId w:val="2"/>
              </w:numPr>
              <w:ind w:left="284" w:hanging="218"/>
            </w:pPr>
          </w:p>
        </w:tc>
        <w:tc>
          <w:tcPr>
            <w:tcW w:w="7866" w:type="dxa"/>
          </w:tcPr>
          <w:p w14:paraId="0C54D47C" w14:textId="672CA06A" w:rsidR="006533E1" w:rsidRPr="009800A8" w:rsidRDefault="006533E1" w:rsidP="007F406D">
            <w:pPr>
              <w:pStyle w:val="Default"/>
              <w:jc w:val="both"/>
              <w:rPr>
                <w:rStyle w:val="longtext"/>
              </w:rPr>
            </w:pPr>
            <w:r w:rsidRPr="009800A8">
              <w:rPr>
                <w:rStyle w:val="hps"/>
                <w:color w:val="auto"/>
              </w:rPr>
              <w:t xml:space="preserve">Na zaprimljenom prijavnom paketu/omotnici naznačeni su </w:t>
            </w:r>
            <w:r w:rsidR="00717C89">
              <w:rPr>
                <w:rStyle w:val="hps"/>
                <w:color w:val="auto"/>
              </w:rPr>
              <w:t xml:space="preserve">puni </w:t>
            </w:r>
            <w:r w:rsidRPr="009800A8">
              <w:rPr>
                <w:rStyle w:val="hps"/>
                <w:color w:val="auto"/>
              </w:rPr>
              <w:t xml:space="preserve">naziv i adresa </w:t>
            </w:r>
            <w:r w:rsidR="00650F52">
              <w:rPr>
                <w:rStyle w:val="hps"/>
                <w:color w:val="auto"/>
              </w:rPr>
              <w:t>p</w:t>
            </w:r>
            <w:r w:rsidR="00A60E1A">
              <w:rPr>
                <w:rStyle w:val="hps"/>
                <w:color w:val="auto"/>
              </w:rPr>
              <w:t>rijavitelj</w:t>
            </w:r>
            <w:r w:rsidRPr="009800A8">
              <w:rPr>
                <w:rStyle w:val="hps"/>
                <w:color w:val="auto"/>
              </w:rPr>
              <w:t>a</w:t>
            </w:r>
            <w:r>
              <w:rPr>
                <w:rStyle w:val="hps"/>
                <w:color w:val="auto"/>
              </w:rPr>
              <w:t>?</w:t>
            </w:r>
            <w:r w:rsidR="00717C89">
              <w:rPr>
                <w:rStyle w:val="hps"/>
                <w:color w:val="auto"/>
              </w:rPr>
              <w:t xml:space="preserve"> </w:t>
            </w:r>
            <w:r w:rsidR="00C631B0" w:rsidRPr="00C631B0">
              <w:rPr>
                <w:rStyle w:val="hps"/>
                <w:i/>
                <w:color w:val="auto"/>
              </w:rPr>
              <w:t xml:space="preserve">(točka </w:t>
            </w:r>
            <w:r w:rsidR="00C631B0">
              <w:rPr>
                <w:rStyle w:val="hps"/>
                <w:i/>
                <w:color w:val="auto"/>
              </w:rPr>
              <w:t>7</w:t>
            </w:r>
            <w:r w:rsidR="00717C89" w:rsidRPr="00D5671A">
              <w:rPr>
                <w:rStyle w:val="hps"/>
                <w:i/>
                <w:color w:val="auto"/>
              </w:rPr>
              <w:t>. Poziva)</w:t>
            </w:r>
          </w:p>
        </w:tc>
        <w:tc>
          <w:tcPr>
            <w:tcW w:w="631" w:type="dxa"/>
            <w:vAlign w:val="center"/>
          </w:tcPr>
          <w:p w14:paraId="2D685F2E" w14:textId="77777777" w:rsidR="006533E1" w:rsidRPr="009800A8" w:rsidRDefault="006533E1" w:rsidP="00CF03C0">
            <w:pPr>
              <w:pStyle w:val="Default"/>
              <w:jc w:val="center"/>
            </w:pPr>
          </w:p>
        </w:tc>
        <w:tc>
          <w:tcPr>
            <w:tcW w:w="650" w:type="dxa"/>
            <w:vAlign w:val="center"/>
          </w:tcPr>
          <w:p w14:paraId="18184227" w14:textId="77777777" w:rsidR="006533E1" w:rsidRPr="009800A8" w:rsidRDefault="006533E1" w:rsidP="00CF03C0">
            <w:pPr>
              <w:pStyle w:val="Default"/>
              <w:jc w:val="center"/>
            </w:pPr>
          </w:p>
        </w:tc>
      </w:tr>
      <w:tr w:rsidR="006533E1" w:rsidRPr="009800A8" w14:paraId="01A75088" w14:textId="77777777" w:rsidTr="00A20105">
        <w:trPr>
          <w:trHeight w:val="82"/>
        </w:trPr>
        <w:tc>
          <w:tcPr>
            <w:tcW w:w="568" w:type="dxa"/>
            <w:vAlign w:val="center"/>
          </w:tcPr>
          <w:p w14:paraId="44AB6CB5" w14:textId="3668A271" w:rsidR="006533E1" w:rsidRPr="009800A8" w:rsidRDefault="006533E1" w:rsidP="00EC4914">
            <w:pPr>
              <w:pStyle w:val="Default"/>
              <w:numPr>
                <w:ilvl w:val="0"/>
                <w:numId w:val="2"/>
              </w:numPr>
              <w:ind w:left="284" w:hanging="218"/>
            </w:pPr>
          </w:p>
        </w:tc>
        <w:tc>
          <w:tcPr>
            <w:tcW w:w="7866" w:type="dxa"/>
          </w:tcPr>
          <w:p w14:paraId="7F762D0C" w14:textId="764F6B69" w:rsidR="006533E1" w:rsidRPr="009800A8" w:rsidRDefault="006533E1" w:rsidP="00C631B0">
            <w:pPr>
              <w:pStyle w:val="Default"/>
              <w:jc w:val="both"/>
            </w:pPr>
            <w:r w:rsidRPr="009800A8">
              <w:rPr>
                <w:rStyle w:val="hps"/>
                <w:color w:val="auto"/>
              </w:rPr>
              <w:t>Na zaprimljenom prijavnom paketu/omotnici naznačen</w:t>
            </w:r>
            <w:r w:rsidRPr="009800A8">
              <w:rPr>
                <w:rStyle w:val="longtext"/>
                <w:color w:val="auto"/>
              </w:rPr>
              <w:t xml:space="preserve"> </w:t>
            </w:r>
            <w:r w:rsidRPr="009800A8">
              <w:rPr>
                <w:rStyle w:val="hps"/>
                <w:color w:val="auto"/>
              </w:rPr>
              <w:t>je</w:t>
            </w:r>
            <w:r w:rsidRPr="009800A8">
              <w:rPr>
                <w:rStyle w:val="longtext"/>
                <w:color w:val="auto"/>
              </w:rPr>
              <w:t xml:space="preserve"> naziv </w:t>
            </w:r>
            <w:r w:rsidR="00C631B0">
              <w:rPr>
                <w:rStyle w:val="longtext"/>
                <w:color w:val="auto"/>
              </w:rPr>
              <w:t xml:space="preserve">i referentni broj </w:t>
            </w:r>
            <w:r w:rsidR="007732B6">
              <w:rPr>
                <w:rStyle w:val="longtext"/>
                <w:color w:val="auto"/>
              </w:rPr>
              <w:t>Javnog p</w:t>
            </w:r>
            <w:r w:rsidR="00717C89">
              <w:rPr>
                <w:rStyle w:val="longtext"/>
                <w:color w:val="auto"/>
              </w:rPr>
              <w:t xml:space="preserve">oziva </w:t>
            </w:r>
            <w:r w:rsidR="00650F52">
              <w:rPr>
                <w:rStyle w:val="longtext"/>
                <w:color w:val="auto"/>
              </w:rPr>
              <w:t xml:space="preserve">za iskaz interesa za sudjelovanje u pred-odabiru </w:t>
            </w:r>
            <w:r w:rsidR="00C631B0">
              <w:rPr>
                <w:rStyle w:val="longtext"/>
                <w:color w:val="auto"/>
              </w:rPr>
              <w:t>s naznakom</w:t>
            </w:r>
            <w:r w:rsidR="00713821">
              <w:rPr>
                <w:rStyle w:val="longtext"/>
                <w:color w:val="auto"/>
              </w:rPr>
              <w:t xml:space="preserve"> „Ne otvarati prije službenog otvaranja prijava“</w:t>
            </w:r>
            <w:r w:rsidR="00717C89">
              <w:rPr>
                <w:rStyle w:val="longtext"/>
                <w:color w:val="auto"/>
              </w:rPr>
              <w:t>?</w:t>
            </w:r>
            <w:r>
              <w:rPr>
                <w:rStyle w:val="hps"/>
                <w:color w:val="auto"/>
              </w:rPr>
              <w:t xml:space="preserve"> </w:t>
            </w:r>
            <w:r w:rsidR="00C631B0" w:rsidRPr="00C631B0">
              <w:rPr>
                <w:rStyle w:val="hps"/>
                <w:i/>
                <w:color w:val="auto"/>
              </w:rPr>
              <w:t xml:space="preserve">(točka </w:t>
            </w:r>
            <w:r w:rsidR="00C631B0">
              <w:rPr>
                <w:rStyle w:val="hps"/>
                <w:i/>
                <w:color w:val="auto"/>
              </w:rPr>
              <w:t>7</w:t>
            </w:r>
            <w:r w:rsidR="00717C89" w:rsidRPr="00D5671A">
              <w:rPr>
                <w:rStyle w:val="hps"/>
                <w:i/>
                <w:color w:val="auto"/>
              </w:rPr>
              <w:t>. Poziva)</w:t>
            </w:r>
          </w:p>
        </w:tc>
        <w:tc>
          <w:tcPr>
            <w:tcW w:w="631" w:type="dxa"/>
            <w:vAlign w:val="center"/>
          </w:tcPr>
          <w:p w14:paraId="73AB28A2" w14:textId="77777777" w:rsidR="006533E1" w:rsidRPr="009800A8" w:rsidRDefault="006533E1" w:rsidP="00CF03C0">
            <w:pPr>
              <w:pStyle w:val="Default"/>
              <w:jc w:val="center"/>
            </w:pPr>
          </w:p>
        </w:tc>
        <w:tc>
          <w:tcPr>
            <w:tcW w:w="650" w:type="dxa"/>
            <w:vAlign w:val="center"/>
          </w:tcPr>
          <w:p w14:paraId="0842B1B0" w14:textId="77777777" w:rsidR="006533E1" w:rsidRPr="009800A8" w:rsidRDefault="006533E1" w:rsidP="00CF03C0">
            <w:pPr>
              <w:pStyle w:val="Default"/>
              <w:jc w:val="center"/>
            </w:pPr>
          </w:p>
        </w:tc>
      </w:tr>
      <w:tr w:rsidR="006533E1" w:rsidRPr="009800A8" w14:paraId="6CB1B540" w14:textId="77777777" w:rsidTr="00A20105">
        <w:trPr>
          <w:trHeight w:val="82"/>
        </w:trPr>
        <w:tc>
          <w:tcPr>
            <w:tcW w:w="568" w:type="dxa"/>
            <w:vAlign w:val="center"/>
          </w:tcPr>
          <w:p w14:paraId="0AC92F9A" w14:textId="4DEA2178" w:rsidR="006533E1" w:rsidRPr="009800A8" w:rsidRDefault="006533E1" w:rsidP="00EC4914">
            <w:pPr>
              <w:pStyle w:val="Default"/>
              <w:numPr>
                <w:ilvl w:val="0"/>
                <w:numId w:val="2"/>
              </w:numPr>
              <w:ind w:left="284" w:hanging="218"/>
            </w:pPr>
          </w:p>
        </w:tc>
        <w:tc>
          <w:tcPr>
            <w:tcW w:w="7866" w:type="dxa"/>
          </w:tcPr>
          <w:p w14:paraId="6333D147" w14:textId="310B47E2" w:rsidR="006533E1" w:rsidRPr="009800A8" w:rsidRDefault="006533E1" w:rsidP="00C631B0">
            <w:pPr>
              <w:pStyle w:val="Default"/>
              <w:jc w:val="both"/>
            </w:pPr>
            <w:r w:rsidRPr="009800A8">
              <w:rPr>
                <w:rStyle w:val="longtext"/>
                <w:color w:val="auto"/>
              </w:rPr>
              <w:t xml:space="preserve">Na zaprimljenom prijavnom paketu/omotnici zabilježen je </w:t>
            </w:r>
            <w:r w:rsidRPr="009800A8">
              <w:rPr>
                <w:rStyle w:val="hps"/>
                <w:color w:val="auto"/>
              </w:rPr>
              <w:t xml:space="preserve">datum </w:t>
            </w:r>
            <w:r w:rsidRPr="009800A8">
              <w:rPr>
                <w:rStyle w:val="longtext"/>
                <w:color w:val="auto"/>
              </w:rPr>
              <w:t xml:space="preserve">i </w:t>
            </w:r>
            <w:r w:rsidRPr="009800A8">
              <w:rPr>
                <w:rStyle w:val="hps"/>
                <w:color w:val="auto"/>
              </w:rPr>
              <w:t>točno vrijeme</w:t>
            </w:r>
            <w:r w:rsidRPr="009800A8">
              <w:rPr>
                <w:rStyle w:val="longtext"/>
                <w:color w:val="auto"/>
              </w:rPr>
              <w:t xml:space="preserve"> </w:t>
            </w:r>
            <w:r w:rsidRPr="009800A8">
              <w:rPr>
                <w:color w:val="auto"/>
              </w:rPr>
              <w:t xml:space="preserve">(sat i minute) </w:t>
            </w:r>
            <w:r>
              <w:rPr>
                <w:color w:val="auto"/>
              </w:rPr>
              <w:t>predaje</w:t>
            </w:r>
            <w:r>
              <w:rPr>
                <w:rStyle w:val="hps"/>
                <w:color w:val="auto"/>
              </w:rPr>
              <w:t xml:space="preserve"> prijave za </w:t>
            </w:r>
            <w:r w:rsidR="00C631B0">
              <w:rPr>
                <w:rStyle w:val="hps"/>
                <w:color w:val="auto"/>
              </w:rPr>
              <w:t xml:space="preserve">sudjelovanje u pred-odabiru </w:t>
            </w:r>
            <w:r w:rsidR="00C631B0" w:rsidRPr="00C631B0">
              <w:rPr>
                <w:rStyle w:val="hps"/>
                <w:i/>
                <w:color w:val="auto"/>
              </w:rPr>
              <w:t xml:space="preserve">(točka </w:t>
            </w:r>
            <w:r w:rsidR="00C631B0">
              <w:rPr>
                <w:rStyle w:val="hps"/>
                <w:i/>
                <w:color w:val="auto"/>
              </w:rPr>
              <w:t>7</w:t>
            </w:r>
            <w:r w:rsidR="00717C89" w:rsidRPr="00D5671A">
              <w:rPr>
                <w:rStyle w:val="hps"/>
                <w:i/>
                <w:color w:val="auto"/>
              </w:rPr>
              <w:t>. Poziva)</w:t>
            </w:r>
          </w:p>
        </w:tc>
        <w:tc>
          <w:tcPr>
            <w:tcW w:w="631" w:type="dxa"/>
            <w:vAlign w:val="center"/>
          </w:tcPr>
          <w:p w14:paraId="55F08E2F" w14:textId="77777777" w:rsidR="006533E1" w:rsidRPr="009800A8" w:rsidRDefault="006533E1" w:rsidP="00CF03C0">
            <w:pPr>
              <w:pStyle w:val="Default"/>
              <w:jc w:val="center"/>
            </w:pPr>
          </w:p>
        </w:tc>
        <w:tc>
          <w:tcPr>
            <w:tcW w:w="650" w:type="dxa"/>
            <w:vAlign w:val="center"/>
          </w:tcPr>
          <w:p w14:paraId="088B8D20" w14:textId="77777777" w:rsidR="006533E1" w:rsidRPr="009800A8" w:rsidRDefault="006533E1" w:rsidP="00CF03C0">
            <w:pPr>
              <w:pStyle w:val="Default"/>
              <w:jc w:val="center"/>
            </w:pPr>
          </w:p>
        </w:tc>
      </w:tr>
      <w:tr w:rsidR="00713821" w:rsidRPr="009800A8" w14:paraId="3E7A4DE8" w14:textId="77777777" w:rsidTr="00A20105">
        <w:trPr>
          <w:trHeight w:val="82"/>
        </w:trPr>
        <w:tc>
          <w:tcPr>
            <w:tcW w:w="568" w:type="dxa"/>
            <w:vAlign w:val="center"/>
          </w:tcPr>
          <w:p w14:paraId="5B3123FD" w14:textId="77777777" w:rsidR="00713821" w:rsidRPr="009800A8" w:rsidDel="005C7527" w:rsidRDefault="00713821">
            <w:pPr>
              <w:pStyle w:val="Default"/>
              <w:numPr>
                <w:ilvl w:val="0"/>
                <w:numId w:val="2"/>
              </w:numPr>
              <w:ind w:left="284" w:hanging="218"/>
            </w:pPr>
          </w:p>
        </w:tc>
        <w:tc>
          <w:tcPr>
            <w:tcW w:w="7866" w:type="dxa"/>
          </w:tcPr>
          <w:p w14:paraId="073E797B" w14:textId="26FAFF88" w:rsidR="00713821" w:rsidRPr="009800A8" w:rsidRDefault="00713821" w:rsidP="00C631B0">
            <w:pPr>
              <w:pStyle w:val="Default"/>
              <w:jc w:val="both"/>
              <w:rPr>
                <w:rStyle w:val="longtext"/>
                <w:color w:val="auto"/>
              </w:rPr>
            </w:pPr>
            <w:r w:rsidRPr="00713821">
              <w:rPr>
                <w:rStyle w:val="longtext"/>
                <w:color w:val="auto"/>
              </w:rPr>
              <w:t>Projektna prijava predana je u propisanom roku?</w:t>
            </w:r>
            <w:r>
              <w:rPr>
                <w:rStyle w:val="longtext"/>
                <w:color w:val="auto"/>
              </w:rPr>
              <w:t xml:space="preserve"> </w:t>
            </w:r>
            <w:r w:rsidRPr="00EC4914">
              <w:rPr>
                <w:rStyle w:val="longtext"/>
                <w:i/>
                <w:color w:val="auto"/>
              </w:rPr>
              <w:t>(točka 7. Poziva)</w:t>
            </w:r>
          </w:p>
        </w:tc>
        <w:tc>
          <w:tcPr>
            <w:tcW w:w="631" w:type="dxa"/>
            <w:vAlign w:val="center"/>
          </w:tcPr>
          <w:p w14:paraId="02C70BA0" w14:textId="77777777" w:rsidR="00713821" w:rsidRPr="009800A8" w:rsidRDefault="00713821" w:rsidP="00CF03C0">
            <w:pPr>
              <w:pStyle w:val="Default"/>
              <w:jc w:val="center"/>
            </w:pPr>
          </w:p>
        </w:tc>
        <w:tc>
          <w:tcPr>
            <w:tcW w:w="650" w:type="dxa"/>
            <w:vAlign w:val="center"/>
          </w:tcPr>
          <w:p w14:paraId="2915A57C" w14:textId="77777777" w:rsidR="00713821" w:rsidRPr="009800A8" w:rsidRDefault="00713821" w:rsidP="00CF03C0">
            <w:pPr>
              <w:pStyle w:val="Default"/>
              <w:jc w:val="center"/>
            </w:pPr>
          </w:p>
        </w:tc>
      </w:tr>
      <w:tr w:rsidR="00713821" w:rsidRPr="009800A8" w14:paraId="1D130C45" w14:textId="77777777" w:rsidTr="00A20105">
        <w:trPr>
          <w:trHeight w:val="82"/>
        </w:trPr>
        <w:tc>
          <w:tcPr>
            <w:tcW w:w="568" w:type="dxa"/>
            <w:vAlign w:val="center"/>
          </w:tcPr>
          <w:p w14:paraId="28750B52" w14:textId="77777777" w:rsidR="00713821" w:rsidRPr="009800A8" w:rsidDel="005C7527" w:rsidRDefault="00713821">
            <w:pPr>
              <w:pStyle w:val="Default"/>
              <w:numPr>
                <w:ilvl w:val="0"/>
                <w:numId w:val="2"/>
              </w:numPr>
              <w:ind w:left="284" w:hanging="218"/>
            </w:pPr>
          </w:p>
        </w:tc>
        <w:tc>
          <w:tcPr>
            <w:tcW w:w="7866" w:type="dxa"/>
          </w:tcPr>
          <w:p w14:paraId="2D401B10" w14:textId="7B72FFAD" w:rsidR="00713821" w:rsidRPr="009800A8" w:rsidRDefault="00713821" w:rsidP="00C631B0">
            <w:pPr>
              <w:pStyle w:val="Default"/>
              <w:jc w:val="both"/>
              <w:rPr>
                <w:rStyle w:val="longtext"/>
                <w:color w:val="auto"/>
              </w:rPr>
            </w:pPr>
            <w:r>
              <w:rPr>
                <w:rStyle w:val="longtext"/>
                <w:color w:val="auto"/>
              </w:rPr>
              <w:t xml:space="preserve">Zaprimljeni paket/omotnica predana je preporučenom poštanskom pošiljkom ili osobnom dostavom na odgovarajuću adresu? </w:t>
            </w:r>
            <w:r w:rsidRPr="00447564">
              <w:rPr>
                <w:rStyle w:val="longtext"/>
                <w:i/>
                <w:color w:val="auto"/>
              </w:rPr>
              <w:t>(točka 7. Poziva)</w:t>
            </w:r>
          </w:p>
        </w:tc>
        <w:tc>
          <w:tcPr>
            <w:tcW w:w="631" w:type="dxa"/>
            <w:vAlign w:val="center"/>
          </w:tcPr>
          <w:p w14:paraId="0F5AF93A" w14:textId="77777777" w:rsidR="00713821" w:rsidRPr="009800A8" w:rsidRDefault="00713821" w:rsidP="00CF03C0">
            <w:pPr>
              <w:pStyle w:val="Default"/>
              <w:jc w:val="center"/>
            </w:pPr>
          </w:p>
        </w:tc>
        <w:tc>
          <w:tcPr>
            <w:tcW w:w="650" w:type="dxa"/>
            <w:vAlign w:val="center"/>
          </w:tcPr>
          <w:p w14:paraId="3017D354" w14:textId="77777777" w:rsidR="00713821" w:rsidRPr="009800A8" w:rsidRDefault="00713821" w:rsidP="00CF03C0">
            <w:pPr>
              <w:pStyle w:val="Default"/>
              <w:jc w:val="center"/>
            </w:pPr>
          </w:p>
        </w:tc>
      </w:tr>
    </w:tbl>
    <w:p w14:paraId="2EF27744" w14:textId="77777777" w:rsidR="00713821" w:rsidRPr="007B6387" w:rsidRDefault="00713821" w:rsidP="007B6387">
      <w:bookmarkStart w:id="2" w:name="_Toc421795835"/>
    </w:p>
    <w:p w14:paraId="69F346DF" w14:textId="77777777" w:rsidR="00D93CF4" w:rsidRPr="009800A8" w:rsidRDefault="0079262A" w:rsidP="001C47A9">
      <w:pPr>
        <w:pStyle w:val="Heading1"/>
        <w:ind w:left="993"/>
        <w:jc w:val="center"/>
        <w:rPr>
          <w:rFonts w:ascii="Times New Roman" w:hAnsi="Times New Roman" w:cs="Times New Roman"/>
          <w:sz w:val="24"/>
          <w:szCs w:val="24"/>
        </w:rPr>
      </w:pPr>
      <w:r>
        <w:rPr>
          <w:rFonts w:ascii="Times New Roman" w:hAnsi="Times New Roman" w:cs="Times New Roman"/>
          <w:sz w:val="24"/>
          <w:szCs w:val="24"/>
        </w:rPr>
        <w:lastRenderedPageBreak/>
        <w:t>2.</w:t>
      </w:r>
      <w:r w:rsidR="00CB4599">
        <w:rPr>
          <w:rFonts w:ascii="Times New Roman" w:hAnsi="Times New Roman" w:cs="Times New Roman"/>
          <w:sz w:val="24"/>
          <w:szCs w:val="24"/>
        </w:rPr>
        <w:t xml:space="preserve"> </w:t>
      </w:r>
      <w:r w:rsidR="00FF7601">
        <w:rPr>
          <w:rFonts w:ascii="Times New Roman" w:hAnsi="Times New Roman" w:cs="Times New Roman"/>
          <w:sz w:val="24"/>
          <w:szCs w:val="24"/>
        </w:rPr>
        <w:t xml:space="preserve">faza - </w:t>
      </w:r>
      <w:r w:rsidR="00D93CF4" w:rsidRPr="009800A8">
        <w:rPr>
          <w:rFonts w:ascii="Times New Roman" w:hAnsi="Times New Roman" w:cs="Times New Roman"/>
          <w:sz w:val="24"/>
          <w:szCs w:val="24"/>
        </w:rPr>
        <w:t xml:space="preserve">Administrativna provjera </w:t>
      </w:r>
      <w:bookmarkEnd w:id="2"/>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6322"/>
      </w:tblGrid>
      <w:tr w:rsidR="00D93CF4" w:rsidRPr="009800A8" w14:paraId="42281CC7" w14:textId="77777777" w:rsidTr="00CF03C0">
        <w:trPr>
          <w:trHeight w:val="297"/>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34F2DB76"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Operativnog programa</w:t>
            </w:r>
          </w:p>
        </w:tc>
        <w:tc>
          <w:tcPr>
            <w:tcW w:w="6322" w:type="dxa"/>
            <w:tcBorders>
              <w:top w:val="single" w:sz="4" w:space="0" w:color="auto"/>
              <w:left w:val="single" w:sz="4" w:space="0" w:color="auto"/>
              <w:bottom w:val="single" w:sz="4" w:space="0" w:color="auto"/>
              <w:right w:val="single" w:sz="4" w:space="0" w:color="auto"/>
            </w:tcBorders>
            <w:vAlign w:val="center"/>
          </w:tcPr>
          <w:p w14:paraId="63DA20C5"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Operativni program Konkurentnost i kohezija 2014. - 2020.</w:t>
            </w:r>
          </w:p>
        </w:tc>
      </w:tr>
      <w:tr w:rsidR="00D93CF4" w:rsidRPr="009800A8" w14:paraId="5011481D"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17E4D7C3"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prioritetne osi</w:t>
            </w:r>
          </w:p>
        </w:tc>
        <w:tc>
          <w:tcPr>
            <w:tcW w:w="6322" w:type="dxa"/>
            <w:tcBorders>
              <w:top w:val="single" w:sz="4" w:space="0" w:color="auto"/>
              <w:left w:val="single" w:sz="4" w:space="0" w:color="auto"/>
              <w:bottom w:val="single" w:sz="4" w:space="0" w:color="auto"/>
              <w:right w:val="single" w:sz="4" w:space="0" w:color="auto"/>
            </w:tcBorders>
            <w:vAlign w:val="center"/>
          </w:tcPr>
          <w:p w14:paraId="413602AC" w14:textId="77777777" w:rsidR="00D93CF4" w:rsidRPr="009800A8" w:rsidRDefault="00D93CF4" w:rsidP="00CF03C0">
            <w:pPr>
              <w:rPr>
                <w:rFonts w:ascii="Times New Roman" w:hAnsi="Times New Roman" w:cs="Times New Roman"/>
                <w:sz w:val="24"/>
                <w:szCs w:val="24"/>
              </w:rPr>
            </w:pPr>
            <w:r w:rsidRPr="00C402D5">
              <w:rPr>
                <w:rFonts w:ascii="Times New Roman" w:hAnsi="Times New Roman" w:cs="Times New Roman"/>
                <w:sz w:val="24"/>
                <w:szCs w:val="24"/>
              </w:rPr>
              <w:t>Jačanje gospodarstva primjenom istraživanja i inovacija</w:t>
            </w:r>
          </w:p>
        </w:tc>
      </w:tr>
      <w:tr w:rsidR="00D93CF4" w:rsidRPr="009800A8" w14:paraId="6B0A02CB" w14:textId="77777777" w:rsidTr="00CB4599">
        <w:trPr>
          <w:trHeight w:val="1605"/>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42087340"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Poziva</w:t>
            </w:r>
          </w:p>
        </w:tc>
        <w:tc>
          <w:tcPr>
            <w:tcW w:w="6322" w:type="dxa"/>
            <w:tcBorders>
              <w:top w:val="single" w:sz="4" w:space="0" w:color="auto"/>
              <w:left w:val="single" w:sz="4" w:space="0" w:color="auto"/>
              <w:bottom w:val="single" w:sz="4" w:space="0" w:color="auto"/>
              <w:right w:val="single" w:sz="4" w:space="0" w:color="auto"/>
            </w:tcBorders>
            <w:vAlign w:val="center"/>
          </w:tcPr>
          <w:p w14:paraId="593A3B9C" w14:textId="2AF2ACD2" w:rsidR="00CB4599" w:rsidRPr="00CB4599" w:rsidRDefault="00CB4599" w:rsidP="00CB4599">
            <w:pPr>
              <w:spacing w:after="0" w:line="360" w:lineRule="auto"/>
              <w:jc w:val="both"/>
              <w:rPr>
                <w:rFonts w:ascii="Times New Roman" w:hAnsi="Times New Roman" w:cs="Times New Roman"/>
                <w:sz w:val="24"/>
                <w:szCs w:val="24"/>
              </w:rPr>
            </w:pPr>
            <w:r w:rsidRPr="00CB4599">
              <w:rPr>
                <w:rFonts w:ascii="Times New Roman" w:hAnsi="Times New Roman" w:cs="Times New Roman"/>
                <w:sz w:val="24"/>
                <w:szCs w:val="24"/>
              </w:rPr>
              <w:t xml:space="preserve">Javni poziv za iskaz interesa </w:t>
            </w:r>
            <w:r w:rsidR="00703C44" w:rsidRPr="00703C44">
              <w:rPr>
                <w:rFonts w:ascii="Times New Roman" w:hAnsi="Times New Roman" w:cs="Times New Roman"/>
                <w:sz w:val="24"/>
                <w:szCs w:val="24"/>
              </w:rPr>
              <w:t xml:space="preserve">za sudjelovanje u pred-odabiru </w:t>
            </w:r>
            <w:r w:rsidRPr="00CB4599">
              <w:rPr>
                <w:rFonts w:ascii="Times New Roman" w:hAnsi="Times New Roman" w:cs="Times New Roman"/>
                <w:sz w:val="24"/>
                <w:szCs w:val="24"/>
              </w:rPr>
              <w:t>za ispunjavanje kriterija za prijavu na Ograničeni poziv na dostavu projektnih prijedloga za dodjelu bespovratnih sredstava za podršku razvoju Centara kompetencija</w:t>
            </w:r>
          </w:p>
          <w:p w14:paraId="2A0DB5F3" w14:textId="77777777" w:rsidR="00D93CF4" w:rsidRPr="009800A8" w:rsidRDefault="00D93CF4" w:rsidP="00CB4599">
            <w:pPr>
              <w:spacing w:after="0" w:line="360" w:lineRule="auto"/>
              <w:jc w:val="center"/>
              <w:rPr>
                <w:rFonts w:ascii="Times New Roman" w:hAnsi="Times New Roman" w:cs="Times New Roman"/>
                <w:sz w:val="24"/>
                <w:szCs w:val="24"/>
              </w:rPr>
            </w:pPr>
          </w:p>
        </w:tc>
      </w:tr>
      <w:tr w:rsidR="00D93CF4" w:rsidRPr="009800A8" w14:paraId="7ADDEED8"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7A1A0593" w14:textId="77777777" w:rsidR="00D93CF4" w:rsidRPr="009800A8" w:rsidDel="0064609E"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Referentna oznaka Poziva</w:t>
            </w:r>
          </w:p>
        </w:tc>
        <w:tc>
          <w:tcPr>
            <w:tcW w:w="6322" w:type="dxa"/>
            <w:tcBorders>
              <w:top w:val="single" w:sz="4" w:space="0" w:color="auto"/>
              <w:left w:val="single" w:sz="4" w:space="0" w:color="auto"/>
              <w:bottom w:val="single" w:sz="4" w:space="0" w:color="auto"/>
              <w:right w:val="single" w:sz="4" w:space="0" w:color="auto"/>
            </w:tcBorders>
            <w:vAlign w:val="center"/>
          </w:tcPr>
          <w:p w14:paraId="5354E4E4" w14:textId="77777777" w:rsidR="00D93CF4" w:rsidRPr="009800A8" w:rsidRDefault="00D93CF4" w:rsidP="00CF03C0">
            <w:pPr>
              <w:pStyle w:val="Default"/>
            </w:pPr>
          </w:p>
        </w:tc>
      </w:tr>
      <w:tr w:rsidR="00D93CF4" w:rsidRPr="009800A8" w14:paraId="76FB8AB2"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2F20C384"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 xml:space="preserve">Naziv </w:t>
            </w:r>
            <w:r w:rsidR="0011553D">
              <w:rPr>
                <w:rFonts w:ascii="Times New Roman" w:hAnsi="Times New Roman" w:cs="Times New Roman"/>
                <w:sz w:val="24"/>
                <w:szCs w:val="24"/>
              </w:rPr>
              <w:t>P</w:t>
            </w:r>
            <w:r w:rsidRPr="009800A8">
              <w:rPr>
                <w:rFonts w:ascii="Times New Roman" w:hAnsi="Times New Roman" w:cs="Times New Roman"/>
                <w:sz w:val="24"/>
                <w:szCs w:val="24"/>
              </w:rPr>
              <w:t>rijavitelja</w:t>
            </w:r>
          </w:p>
        </w:tc>
        <w:tc>
          <w:tcPr>
            <w:tcW w:w="6322" w:type="dxa"/>
            <w:tcBorders>
              <w:top w:val="single" w:sz="4" w:space="0" w:color="auto"/>
              <w:left w:val="single" w:sz="4" w:space="0" w:color="auto"/>
              <w:bottom w:val="single" w:sz="4" w:space="0" w:color="auto"/>
              <w:right w:val="single" w:sz="4" w:space="0" w:color="auto"/>
            </w:tcBorders>
            <w:vAlign w:val="center"/>
          </w:tcPr>
          <w:p w14:paraId="16F959ED" w14:textId="77777777" w:rsidR="00D93CF4" w:rsidRPr="009800A8" w:rsidRDefault="00D93CF4" w:rsidP="00CF03C0">
            <w:pPr>
              <w:pStyle w:val="Default"/>
            </w:pPr>
          </w:p>
        </w:tc>
      </w:tr>
      <w:tr w:rsidR="0011553D" w:rsidRPr="009800A8" w14:paraId="1DA1DD46"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2B04D84F" w14:textId="77777777" w:rsidR="0011553D" w:rsidRPr="009800A8" w:rsidRDefault="0011553D" w:rsidP="00CF03C0">
            <w:pPr>
              <w:rPr>
                <w:rFonts w:ascii="Times New Roman" w:hAnsi="Times New Roman" w:cs="Times New Roman"/>
                <w:sz w:val="24"/>
                <w:szCs w:val="24"/>
              </w:rPr>
            </w:pPr>
            <w:r>
              <w:rPr>
                <w:rFonts w:ascii="Times New Roman" w:hAnsi="Times New Roman" w:cs="Times New Roman"/>
                <w:sz w:val="24"/>
                <w:szCs w:val="24"/>
              </w:rPr>
              <w:t>Adresa Prijavitelja</w:t>
            </w:r>
          </w:p>
        </w:tc>
        <w:tc>
          <w:tcPr>
            <w:tcW w:w="6322" w:type="dxa"/>
            <w:tcBorders>
              <w:top w:val="single" w:sz="4" w:space="0" w:color="auto"/>
              <w:left w:val="single" w:sz="4" w:space="0" w:color="auto"/>
              <w:bottom w:val="single" w:sz="4" w:space="0" w:color="auto"/>
              <w:right w:val="single" w:sz="4" w:space="0" w:color="auto"/>
            </w:tcBorders>
            <w:vAlign w:val="center"/>
          </w:tcPr>
          <w:p w14:paraId="73EB1C19" w14:textId="77777777" w:rsidR="0011553D" w:rsidRPr="009800A8" w:rsidRDefault="0011553D" w:rsidP="00CF03C0">
            <w:pPr>
              <w:pStyle w:val="Default"/>
            </w:pPr>
          </w:p>
        </w:tc>
      </w:tr>
      <w:tr w:rsidR="00D93CF4" w:rsidRPr="009800A8" w14:paraId="5A94461B" w14:textId="77777777" w:rsidTr="00CF03C0">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14:paraId="65B29960" w14:textId="77777777" w:rsidR="00D93CF4" w:rsidRPr="009800A8" w:rsidRDefault="00D93CF4" w:rsidP="00CB4599">
            <w:pPr>
              <w:rPr>
                <w:rFonts w:ascii="Times New Roman" w:hAnsi="Times New Roman" w:cs="Times New Roman"/>
                <w:sz w:val="24"/>
                <w:szCs w:val="24"/>
              </w:rPr>
            </w:pPr>
            <w:r w:rsidRPr="009800A8">
              <w:rPr>
                <w:rFonts w:ascii="Times New Roman" w:hAnsi="Times New Roman" w:cs="Times New Roman"/>
                <w:sz w:val="24"/>
                <w:szCs w:val="24"/>
              </w:rPr>
              <w:t xml:space="preserve">Referentna oznaka </w:t>
            </w:r>
            <w:r w:rsidR="00CB4599">
              <w:rPr>
                <w:rFonts w:ascii="Times New Roman" w:hAnsi="Times New Roman" w:cs="Times New Roman"/>
                <w:sz w:val="24"/>
                <w:szCs w:val="24"/>
              </w:rPr>
              <w:t>prijave za iskaz interesa</w:t>
            </w:r>
          </w:p>
        </w:tc>
        <w:tc>
          <w:tcPr>
            <w:tcW w:w="6322" w:type="dxa"/>
            <w:tcBorders>
              <w:top w:val="single" w:sz="4" w:space="0" w:color="auto"/>
              <w:left w:val="single" w:sz="4" w:space="0" w:color="auto"/>
              <w:bottom w:val="single" w:sz="4" w:space="0" w:color="auto"/>
              <w:right w:val="single" w:sz="4" w:space="0" w:color="auto"/>
            </w:tcBorders>
            <w:vAlign w:val="center"/>
          </w:tcPr>
          <w:p w14:paraId="0FB2D4A4" w14:textId="77777777" w:rsidR="00D93CF4" w:rsidRPr="009800A8" w:rsidRDefault="00D93CF4" w:rsidP="00CF03C0">
            <w:pPr>
              <w:pStyle w:val="Default"/>
            </w:pPr>
          </w:p>
        </w:tc>
      </w:tr>
    </w:tbl>
    <w:p w14:paraId="0552724C" w14:textId="77777777" w:rsidR="00D93CF4" w:rsidRPr="009800A8" w:rsidRDefault="00D93CF4" w:rsidP="00D93CF4">
      <w:pPr>
        <w:rPr>
          <w:rFonts w:ascii="Times New Roman" w:hAnsi="Times New Roman" w:cs="Times New Roman"/>
          <w:sz w:val="24"/>
          <w:szCs w:val="24"/>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811"/>
        <w:gridCol w:w="1701"/>
        <w:gridCol w:w="1839"/>
      </w:tblGrid>
      <w:tr w:rsidR="00D93CF4" w:rsidRPr="009800A8" w14:paraId="6C36326B" w14:textId="77777777" w:rsidTr="00447564">
        <w:trPr>
          <w:jc w:val="center"/>
        </w:trPr>
        <w:tc>
          <w:tcPr>
            <w:tcW w:w="568" w:type="dxa"/>
          </w:tcPr>
          <w:p w14:paraId="46F78415" w14:textId="77777777" w:rsidR="00D93CF4" w:rsidRPr="009800A8" w:rsidRDefault="00D93CF4" w:rsidP="00CF03C0">
            <w:pPr>
              <w:spacing w:after="0" w:line="240" w:lineRule="auto"/>
              <w:rPr>
                <w:rFonts w:ascii="Times New Roman" w:eastAsia="Times New Roman" w:hAnsi="Times New Roman" w:cs="Times New Roman"/>
                <w:b/>
                <w:sz w:val="24"/>
                <w:szCs w:val="24"/>
                <w:lang w:eastAsia="hr-HR"/>
              </w:rPr>
            </w:pPr>
            <w:bookmarkStart w:id="3" w:name="_Toc50712965"/>
            <w:r w:rsidRPr="009800A8">
              <w:rPr>
                <w:rFonts w:ascii="Times New Roman" w:eastAsia="Times New Roman" w:hAnsi="Times New Roman" w:cs="Times New Roman"/>
                <w:b/>
                <w:sz w:val="24"/>
                <w:szCs w:val="24"/>
                <w:lang w:eastAsia="hr-HR"/>
              </w:rPr>
              <w:t>Br.</w:t>
            </w:r>
          </w:p>
        </w:tc>
        <w:tc>
          <w:tcPr>
            <w:tcW w:w="5811" w:type="dxa"/>
          </w:tcPr>
          <w:p w14:paraId="2092F57E" w14:textId="77777777" w:rsidR="00D93CF4" w:rsidRPr="009800A8" w:rsidRDefault="00D93CF4" w:rsidP="00CF03C0">
            <w:pPr>
              <w:spacing w:after="0" w:line="240" w:lineRule="auto"/>
              <w:rPr>
                <w:rFonts w:ascii="Times New Roman" w:eastAsia="Times New Roman" w:hAnsi="Times New Roman" w:cs="Times New Roman"/>
                <w:b/>
                <w:sz w:val="24"/>
                <w:szCs w:val="24"/>
                <w:lang w:eastAsia="hr-HR"/>
              </w:rPr>
            </w:pPr>
            <w:r w:rsidRPr="009800A8">
              <w:rPr>
                <w:rFonts w:ascii="Times New Roman" w:eastAsia="Times New Roman" w:hAnsi="Times New Roman" w:cs="Times New Roman"/>
                <w:b/>
                <w:sz w:val="24"/>
                <w:szCs w:val="24"/>
                <w:lang w:eastAsia="hr-HR"/>
              </w:rPr>
              <w:t>Pitanje za administrativnu provjeru</w:t>
            </w:r>
          </w:p>
        </w:tc>
        <w:tc>
          <w:tcPr>
            <w:tcW w:w="1701" w:type="dxa"/>
          </w:tcPr>
          <w:p w14:paraId="40E0B0C6" w14:textId="77777777" w:rsidR="00D93CF4" w:rsidRPr="009800A8" w:rsidRDefault="00D93CF4" w:rsidP="00CF03C0">
            <w:pPr>
              <w:spacing w:after="0" w:line="240" w:lineRule="auto"/>
              <w:rPr>
                <w:rFonts w:ascii="Times New Roman" w:eastAsia="Times New Roman" w:hAnsi="Times New Roman" w:cs="Times New Roman"/>
                <w:b/>
                <w:sz w:val="24"/>
                <w:szCs w:val="24"/>
                <w:lang w:eastAsia="hr-HR"/>
              </w:rPr>
            </w:pPr>
            <w:r w:rsidRPr="009800A8">
              <w:rPr>
                <w:rFonts w:ascii="Times New Roman" w:eastAsia="Times New Roman" w:hAnsi="Times New Roman" w:cs="Times New Roman"/>
                <w:b/>
                <w:sz w:val="24"/>
                <w:szCs w:val="24"/>
                <w:lang w:eastAsia="hr-HR"/>
              </w:rPr>
              <w:t>Prva procjena</w:t>
            </w:r>
            <w:r w:rsidRPr="009800A8">
              <w:rPr>
                <w:rFonts w:ascii="Times New Roman" w:eastAsia="Times New Roman" w:hAnsi="Times New Roman" w:cs="Times New Roman"/>
                <w:sz w:val="24"/>
                <w:szCs w:val="24"/>
                <w:lang w:eastAsia="hr-HR"/>
              </w:rPr>
              <w:t xml:space="preserve"> (Da/Ne/ Nije primjenjivo)</w:t>
            </w:r>
          </w:p>
        </w:tc>
        <w:tc>
          <w:tcPr>
            <w:tcW w:w="1839" w:type="dxa"/>
          </w:tcPr>
          <w:p w14:paraId="06EA7925" w14:textId="77777777" w:rsidR="00D93CF4" w:rsidRPr="009800A8" w:rsidRDefault="00D93CF4" w:rsidP="00CF03C0">
            <w:pPr>
              <w:spacing w:after="0" w:line="240" w:lineRule="auto"/>
              <w:rPr>
                <w:rFonts w:ascii="Times New Roman" w:eastAsia="Times New Roman" w:hAnsi="Times New Roman" w:cs="Times New Roman"/>
                <w:b/>
                <w:sz w:val="24"/>
                <w:szCs w:val="24"/>
                <w:lang w:eastAsia="hr-HR"/>
              </w:rPr>
            </w:pPr>
            <w:r w:rsidRPr="009800A8">
              <w:rPr>
                <w:rFonts w:ascii="Times New Roman" w:eastAsia="Times New Roman" w:hAnsi="Times New Roman" w:cs="Times New Roman"/>
                <w:b/>
                <w:sz w:val="24"/>
                <w:szCs w:val="24"/>
                <w:lang w:eastAsia="hr-HR"/>
              </w:rPr>
              <w:t>Poslije zahtjeva</w:t>
            </w:r>
            <w:r w:rsidRPr="009800A8">
              <w:rPr>
                <w:rFonts w:ascii="Times New Roman" w:eastAsia="Times New Roman" w:hAnsi="Times New Roman" w:cs="Times New Roman"/>
                <w:sz w:val="24"/>
                <w:szCs w:val="24"/>
                <w:lang w:eastAsia="hr-HR"/>
              </w:rPr>
              <w:t xml:space="preserve"> </w:t>
            </w:r>
            <w:r w:rsidRPr="009800A8">
              <w:rPr>
                <w:rFonts w:ascii="Times New Roman" w:eastAsia="Times New Roman" w:hAnsi="Times New Roman" w:cs="Times New Roman"/>
                <w:b/>
                <w:sz w:val="24"/>
                <w:szCs w:val="24"/>
                <w:lang w:eastAsia="hr-HR"/>
              </w:rPr>
              <w:t>za pojašnjenjima</w:t>
            </w:r>
            <w:r w:rsidRPr="009800A8">
              <w:rPr>
                <w:rFonts w:ascii="Times New Roman" w:eastAsia="Times New Roman" w:hAnsi="Times New Roman" w:cs="Times New Roman"/>
                <w:sz w:val="24"/>
                <w:szCs w:val="24"/>
                <w:lang w:eastAsia="hr-HR"/>
              </w:rPr>
              <w:t xml:space="preserve"> (Da/Ne/ Nije primjenjivo)</w:t>
            </w:r>
          </w:p>
        </w:tc>
      </w:tr>
      <w:tr w:rsidR="00D93CF4" w:rsidRPr="009800A8" w14:paraId="1B4669BC" w14:textId="77777777" w:rsidTr="00447564">
        <w:trPr>
          <w:jc w:val="center"/>
        </w:trPr>
        <w:tc>
          <w:tcPr>
            <w:tcW w:w="568" w:type="dxa"/>
          </w:tcPr>
          <w:p w14:paraId="763912A0" w14:textId="5FD89BA5"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068C89BA" w14:textId="2098770B" w:rsidR="00D93CF4" w:rsidRPr="009800A8" w:rsidRDefault="00D93CF4" w:rsidP="00CF03C0">
            <w:pPr>
              <w:spacing w:after="0" w:line="240" w:lineRule="auto"/>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predana je na odgovarajući Poziv</w:t>
            </w:r>
            <w:r w:rsidR="00B276C4">
              <w:rPr>
                <w:rFonts w:ascii="Times New Roman" w:eastAsia="Times New Roman" w:hAnsi="Times New Roman" w:cs="Times New Roman"/>
                <w:sz w:val="24"/>
                <w:szCs w:val="24"/>
                <w:lang w:eastAsia="hr-HR"/>
              </w:rPr>
              <w:t xml:space="preserve"> sukladno </w:t>
            </w:r>
            <w:r w:rsidR="0067018F">
              <w:rPr>
                <w:rFonts w:ascii="Times New Roman" w:eastAsia="Times New Roman" w:hAnsi="Times New Roman" w:cs="Times New Roman"/>
                <w:sz w:val="24"/>
                <w:szCs w:val="24"/>
                <w:lang w:eastAsia="hr-HR"/>
              </w:rPr>
              <w:t>u</w:t>
            </w:r>
            <w:r w:rsidR="00B276C4">
              <w:rPr>
                <w:rFonts w:ascii="Times New Roman" w:eastAsia="Times New Roman" w:hAnsi="Times New Roman" w:cs="Times New Roman"/>
                <w:sz w:val="24"/>
                <w:szCs w:val="24"/>
                <w:lang w:eastAsia="hr-HR"/>
              </w:rPr>
              <w:t xml:space="preserve">putama </w:t>
            </w:r>
            <w:r w:rsidR="0067018F">
              <w:rPr>
                <w:rFonts w:ascii="Times New Roman" w:eastAsia="Times New Roman" w:hAnsi="Times New Roman" w:cs="Times New Roman"/>
                <w:sz w:val="24"/>
                <w:szCs w:val="24"/>
                <w:lang w:eastAsia="hr-HR"/>
              </w:rPr>
              <w:t xml:space="preserve">navedenim u Pozivu </w:t>
            </w:r>
            <w:r w:rsidR="00B276C4">
              <w:rPr>
                <w:rFonts w:ascii="Times New Roman" w:eastAsia="Times New Roman" w:hAnsi="Times New Roman" w:cs="Times New Roman"/>
                <w:sz w:val="24"/>
                <w:szCs w:val="24"/>
                <w:lang w:eastAsia="hr-HR"/>
              </w:rPr>
              <w:t>te su korišteni obrasci</w:t>
            </w:r>
            <w:r w:rsidR="0067018F">
              <w:rPr>
                <w:rFonts w:ascii="Times New Roman" w:eastAsia="Times New Roman" w:hAnsi="Times New Roman" w:cs="Times New Roman"/>
                <w:sz w:val="24"/>
                <w:szCs w:val="24"/>
                <w:lang w:eastAsia="hr-HR"/>
              </w:rPr>
              <w:t xml:space="preserve"> i prilozi</w:t>
            </w:r>
            <w:r w:rsidR="00B276C4">
              <w:rPr>
                <w:rFonts w:ascii="Times New Roman" w:eastAsia="Times New Roman" w:hAnsi="Times New Roman" w:cs="Times New Roman"/>
                <w:sz w:val="24"/>
                <w:szCs w:val="24"/>
                <w:lang w:eastAsia="hr-HR"/>
              </w:rPr>
              <w:t xml:space="preserve"> koji su sastavni dio Poziva</w:t>
            </w:r>
            <w:r w:rsidR="0081365B">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67018F" w:rsidRPr="000A47CF">
              <w:rPr>
                <w:rFonts w:ascii="Times New Roman" w:eastAsia="Times New Roman" w:hAnsi="Times New Roman" w:cs="Times New Roman"/>
                <w:i/>
                <w:sz w:val="24"/>
                <w:szCs w:val="24"/>
                <w:lang w:eastAsia="hr-HR"/>
              </w:rPr>
              <w:t>(točka</w:t>
            </w:r>
            <w:r w:rsidR="00034189" w:rsidRPr="00034189">
              <w:rPr>
                <w:rFonts w:ascii="Times New Roman" w:eastAsia="Times New Roman" w:hAnsi="Times New Roman" w:cs="Times New Roman"/>
                <w:i/>
                <w:sz w:val="24"/>
                <w:szCs w:val="24"/>
                <w:lang w:eastAsia="hr-HR"/>
              </w:rPr>
              <w:t xml:space="preserve">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r w:rsidR="0067018F">
              <w:rPr>
                <w:rFonts w:ascii="Times New Roman" w:eastAsia="Times New Roman" w:hAnsi="Times New Roman" w:cs="Times New Roman"/>
                <w:sz w:val="24"/>
                <w:szCs w:val="24"/>
                <w:lang w:eastAsia="hr-HR"/>
              </w:rPr>
              <w:t xml:space="preserve"> </w:t>
            </w:r>
          </w:p>
        </w:tc>
        <w:tc>
          <w:tcPr>
            <w:tcW w:w="1701" w:type="dxa"/>
          </w:tcPr>
          <w:p w14:paraId="588C52F3"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1A571ED4"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5CBB9582" w14:textId="77777777" w:rsidTr="00447564">
        <w:trPr>
          <w:trHeight w:val="470"/>
          <w:jc w:val="center"/>
        </w:trPr>
        <w:tc>
          <w:tcPr>
            <w:tcW w:w="568" w:type="dxa"/>
          </w:tcPr>
          <w:p w14:paraId="7753060B" w14:textId="13D7F691"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471BCF67" w14:textId="559D67D8" w:rsidR="00D93CF4" w:rsidRPr="009800A8" w:rsidRDefault="00D93CF4" w:rsidP="00CF03C0">
            <w:pPr>
              <w:spacing w:after="0" w:line="240" w:lineRule="auto"/>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predana je  na hrvatskom jeziku i latiničnom pismu</w:t>
            </w:r>
            <w:r w:rsidR="001A2468">
              <w:rPr>
                <w:rFonts w:ascii="Times New Roman" w:eastAsia="Times New Roman" w:hAnsi="Times New Roman" w:cs="Times New Roman"/>
                <w:sz w:val="24"/>
                <w:szCs w:val="24"/>
                <w:lang w:eastAsia="hr-HR"/>
              </w:rPr>
              <w:t>, sva dokumentacija predana je</w:t>
            </w:r>
            <w:r w:rsidR="00B276C4">
              <w:rPr>
                <w:rFonts w:ascii="Times New Roman" w:eastAsia="Times New Roman" w:hAnsi="Times New Roman" w:cs="Times New Roman"/>
                <w:sz w:val="24"/>
                <w:szCs w:val="24"/>
                <w:lang w:eastAsia="hr-HR"/>
              </w:rPr>
              <w:t xml:space="preserve"> na hrvatskom jeziku ili prevedena na hrvatski i ovjerena od strane ovlaštenog sudskog tumača</w:t>
            </w:r>
            <w:r w:rsidR="0081365B">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p>
        </w:tc>
        <w:tc>
          <w:tcPr>
            <w:tcW w:w="1701" w:type="dxa"/>
          </w:tcPr>
          <w:p w14:paraId="10F0828E"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75CD36C8"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4EC851BB" w14:textId="77777777" w:rsidTr="00447564">
        <w:trPr>
          <w:jc w:val="center"/>
        </w:trPr>
        <w:tc>
          <w:tcPr>
            <w:tcW w:w="568" w:type="dxa"/>
          </w:tcPr>
          <w:p w14:paraId="23638A00" w14:textId="5F1AC22F"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3CB1D973" w14:textId="069F97B5" w:rsidR="00D93CF4" w:rsidRPr="009800A8" w:rsidRDefault="00D93CF4" w:rsidP="00CF03C0">
            <w:pPr>
              <w:spacing w:after="0" w:line="240" w:lineRule="auto"/>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predana je na propisanom mediju i u propisanom formatu</w:t>
            </w:r>
            <w:r w:rsidR="0081365B">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p>
        </w:tc>
        <w:tc>
          <w:tcPr>
            <w:tcW w:w="1701" w:type="dxa"/>
          </w:tcPr>
          <w:p w14:paraId="0DEFD424"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44AA27DE"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1CECF354" w14:textId="77777777" w:rsidTr="00447564">
        <w:trPr>
          <w:jc w:val="center"/>
        </w:trPr>
        <w:tc>
          <w:tcPr>
            <w:tcW w:w="568" w:type="dxa"/>
          </w:tcPr>
          <w:p w14:paraId="75F443DA" w14:textId="6DCBEA83"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36DC08FE" w14:textId="10326281" w:rsidR="00D93CF4" w:rsidRPr="009800A8" w:rsidRDefault="00D93CF4" w:rsidP="009E084F">
            <w:pPr>
              <w:spacing w:after="0" w:line="240" w:lineRule="auto"/>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 xml:space="preserve">Projektna prijava istovjetna je u </w:t>
            </w:r>
            <w:r w:rsidR="009E084F">
              <w:rPr>
                <w:rFonts w:ascii="Times New Roman" w:eastAsia="Times New Roman" w:hAnsi="Times New Roman" w:cs="Times New Roman"/>
                <w:sz w:val="24"/>
                <w:szCs w:val="24"/>
                <w:lang w:eastAsia="hr-HR"/>
              </w:rPr>
              <w:t>oba</w:t>
            </w:r>
            <w:r w:rsidR="009E084F" w:rsidRPr="009800A8">
              <w:rPr>
                <w:rFonts w:ascii="Times New Roman" w:eastAsia="Times New Roman" w:hAnsi="Times New Roman" w:cs="Times New Roman"/>
                <w:sz w:val="24"/>
                <w:szCs w:val="24"/>
                <w:lang w:eastAsia="hr-HR"/>
              </w:rPr>
              <w:t xml:space="preserve"> </w:t>
            </w:r>
            <w:r w:rsidRPr="009800A8">
              <w:rPr>
                <w:rFonts w:ascii="Times New Roman" w:eastAsia="Times New Roman" w:hAnsi="Times New Roman" w:cs="Times New Roman"/>
                <w:sz w:val="24"/>
                <w:szCs w:val="24"/>
                <w:lang w:eastAsia="hr-HR"/>
              </w:rPr>
              <w:t>dostavljen</w:t>
            </w:r>
            <w:r w:rsidR="009E084F">
              <w:rPr>
                <w:rFonts w:ascii="Times New Roman" w:eastAsia="Times New Roman" w:hAnsi="Times New Roman" w:cs="Times New Roman"/>
                <w:sz w:val="24"/>
                <w:szCs w:val="24"/>
                <w:lang w:eastAsia="hr-HR"/>
              </w:rPr>
              <w:t>a</w:t>
            </w:r>
            <w:r w:rsidRPr="009800A8">
              <w:rPr>
                <w:rFonts w:ascii="Times New Roman" w:eastAsia="Times New Roman" w:hAnsi="Times New Roman" w:cs="Times New Roman"/>
                <w:sz w:val="24"/>
                <w:szCs w:val="24"/>
                <w:lang w:eastAsia="hr-HR"/>
              </w:rPr>
              <w:t xml:space="preserve"> medijsk</w:t>
            </w:r>
            <w:r w:rsidR="009E084F">
              <w:rPr>
                <w:rFonts w:ascii="Times New Roman" w:eastAsia="Times New Roman" w:hAnsi="Times New Roman" w:cs="Times New Roman"/>
                <w:sz w:val="24"/>
                <w:szCs w:val="24"/>
                <w:lang w:eastAsia="hr-HR"/>
              </w:rPr>
              <w:t>a</w:t>
            </w:r>
            <w:r w:rsidRPr="009800A8">
              <w:rPr>
                <w:rFonts w:ascii="Times New Roman" w:eastAsia="Times New Roman" w:hAnsi="Times New Roman" w:cs="Times New Roman"/>
                <w:sz w:val="24"/>
                <w:szCs w:val="24"/>
                <w:lang w:eastAsia="hr-HR"/>
              </w:rPr>
              <w:t xml:space="preserve"> formata (u elektro</w:t>
            </w:r>
            <w:r w:rsidR="00E969B0">
              <w:rPr>
                <w:rFonts w:ascii="Times New Roman" w:eastAsia="Times New Roman" w:hAnsi="Times New Roman" w:cs="Times New Roman"/>
                <w:sz w:val="24"/>
                <w:szCs w:val="24"/>
                <w:lang w:eastAsia="hr-HR"/>
              </w:rPr>
              <w:t>ničkoj</w:t>
            </w:r>
            <w:r w:rsidRPr="009800A8">
              <w:rPr>
                <w:rFonts w:ascii="Times New Roman" w:eastAsia="Times New Roman" w:hAnsi="Times New Roman" w:cs="Times New Roman"/>
                <w:sz w:val="24"/>
                <w:szCs w:val="24"/>
                <w:lang w:eastAsia="hr-HR"/>
              </w:rPr>
              <w:t xml:space="preserve">  i papirnatoj verziji pripadajućeg obrasca)</w:t>
            </w:r>
            <w:r w:rsidR="0081365B">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p>
        </w:tc>
        <w:tc>
          <w:tcPr>
            <w:tcW w:w="1701" w:type="dxa"/>
          </w:tcPr>
          <w:p w14:paraId="3251C96C"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06A90336"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6AE301B4" w14:textId="77777777" w:rsidTr="00447564">
        <w:trPr>
          <w:jc w:val="center"/>
        </w:trPr>
        <w:tc>
          <w:tcPr>
            <w:tcW w:w="568" w:type="dxa"/>
          </w:tcPr>
          <w:p w14:paraId="493FA6A5" w14:textId="6CB0DE7A"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29E8EC92" w14:textId="36AD2E7C" w:rsidR="00A67442" w:rsidRPr="009800A8" w:rsidRDefault="003A3E98" w:rsidP="000D7033">
            <w:pPr>
              <w:tabs>
                <w:tab w:val="left" w:pos="4820"/>
              </w:tabs>
              <w:spacing w:before="80" w:after="80" w:line="240" w:lineRule="exact"/>
              <w:jc w:val="both"/>
              <w:rPr>
                <w:rFonts w:ascii="Times New Roman" w:eastAsia="Times New Roman" w:hAnsi="Times New Roman" w:cs="Times New Roman"/>
                <w:sz w:val="24"/>
                <w:szCs w:val="24"/>
                <w:lang w:eastAsia="hr-HR"/>
              </w:rPr>
            </w:pPr>
            <w:r w:rsidRPr="005A0116">
              <w:rPr>
                <w:rFonts w:ascii="Times New Roman" w:hAnsi="Times New Roman" w:cs="Times New Roman"/>
                <w:sz w:val="24"/>
                <w:szCs w:val="24"/>
              </w:rPr>
              <w:t xml:space="preserve">Prijava se podnosi u </w:t>
            </w:r>
            <w:r>
              <w:rPr>
                <w:rFonts w:ascii="Times New Roman" w:hAnsi="Times New Roman" w:cs="Times New Roman"/>
                <w:sz w:val="24"/>
                <w:szCs w:val="24"/>
              </w:rPr>
              <w:t xml:space="preserve">(1) jednom izvorniku </w:t>
            </w:r>
            <w:r w:rsidRPr="005A0116">
              <w:rPr>
                <w:rFonts w:ascii="Times New Roman" w:hAnsi="Times New Roman" w:cs="Times New Roman"/>
                <w:sz w:val="24"/>
                <w:szCs w:val="24"/>
              </w:rPr>
              <w:t>na formatu A4 unutar jednog zatvorenog paketa/omotnice, uvezana u neraskidivu cjelinu</w:t>
            </w:r>
            <w:r w:rsidR="0081365B" w:rsidRPr="0011553D">
              <w:rPr>
                <w:rFonts w:ascii="Times New Roman" w:hAnsi="Times New Roman" w:cs="Times New Roman"/>
                <w:sz w:val="24"/>
                <w:szCs w:val="24"/>
              </w:rPr>
              <w:t>?</w:t>
            </w:r>
            <w:r w:rsidR="0067018F">
              <w:rPr>
                <w:rFonts w:ascii="Times New Roman" w:hAnsi="Times New Roman" w:cs="Times New Roman"/>
                <w:sz w:val="24"/>
                <w:szCs w:val="24"/>
              </w:rPr>
              <w:t xml:space="preserve"> </w:t>
            </w:r>
            <w:r w:rsidR="00034189" w:rsidRPr="00034189">
              <w:rPr>
                <w:rFonts w:ascii="Times New Roman" w:hAnsi="Times New Roman" w:cs="Times New Roman"/>
                <w:i/>
                <w:sz w:val="24"/>
                <w:szCs w:val="24"/>
              </w:rPr>
              <w:t xml:space="preserve">(točka </w:t>
            </w:r>
            <w:r w:rsidR="00034189">
              <w:rPr>
                <w:rFonts w:ascii="Times New Roman" w:hAnsi="Times New Roman" w:cs="Times New Roman"/>
                <w:i/>
                <w:sz w:val="24"/>
                <w:szCs w:val="24"/>
              </w:rPr>
              <w:t>7</w:t>
            </w:r>
            <w:r w:rsidR="0067018F" w:rsidRPr="000A47CF">
              <w:rPr>
                <w:rFonts w:ascii="Times New Roman" w:hAnsi="Times New Roman" w:cs="Times New Roman"/>
                <w:i/>
                <w:sz w:val="24"/>
                <w:szCs w:val="24"/>
              </w:rPr>
              <w:t>. Poziva)</w:t>
            </w:r>
          </w:p>
        </w:tc>
        <w:tc>
          <w:tcPr>
            <w:tcW w:w="1701" w:type="dxa"/>
          </w:tcPr>
          <w:p w14:paraId="67C874B4"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10320B2A"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1A2468" w:rsidRPr="009800A8" w14:paraId="3617164C" w14:textId="77777777" w:rsidTr="00447564">
        <w:trPr>
          <w:jc w:val="center"/>
        </w:trPr>
        <w:tc>
          <w:tcPr>
            <w:tcW w:w="568" w:type="dxa"/>
          </w:tcPr>
          <w:p w14:paraId="21C5401E" w14:textId="2F290F5C" w:rsidR="001A2468" w:rsidRPr="009800A8" w:rsidRDefault="001A2468" w:rsidP="006C5950">
            <w:pPr>
              <w:pStyle w:val="Default"/>
              <w:numPr>
                <w:ilvl w:val="0"/>
                <w:numId w:val="3"/>
              </w:numPr>
              <w:tabs>
                <w:tab w:val="left" w:pos="313"/>
              </w:tabs>
              <w:ind w:left="253" w:hanging="218"/>
              <w:rPr>
                <w:rFonts w:eastAsia="Times New Roman"/>
              </w:rPr>
            </w:pPr>
          </w:p>
        </w:tc>
        <w:tc>
          <w:tcPr>
            <w:tcW w:w="5811" w:type="dxa"/>
          </w:tcPr>
          <w:p w14:paraId="27397DC4" w14:textId="2CDD2E41" w:rsidR="001A2468" w:rsidRPr="009800A8" w:rsidRDefault="001A2468" w:rsidP="003710EE">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w:t>
            </w:r>
            <w:r w:rsidR="007A60EC">
              <w:rPr>
                <w:rFonts w:ascii="Times New Roman" w:eastAsia="Times New Roman" w:hAnsi="Times New Roman" w:cs="Times New Roman"/>
                <w:sz w:val="24"/>
                <w:szCs w:val="24"/>
                <w:lang w:eastAsia="hr-HR"/>
              </w:rPr>
              <w:t xml:space="preserve">jektna prijava predana </w:t>
            </w:r>
            <w:r w:rsidR="00DF7D1A">
              <w:rPr>
                <w:rFonts w:ascii="Times New Roman" w:eastAsia="Times New Roman" w:hAnsi="Times New Roman" w:cs="Times New Roman"/>
                <w:sz w:val="24"/>
                <w:szCs w:val="24"/>
                <w:lang w:eastAsia="hr-HR"/>
              </w:rPr>
              <w:t xml:space="preserve">je </w:t>
            </w:r>
            <w:r w:rsidR="007A60EC">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u jednom (1) primjerku u elektroničkom </w:t>
            </w:r>
            <w:r w:rsidRPr="0011553D">
              <w:rPr>
                <w:rFonts w:ascii="Times New Roman" w:eastAsia="Times New Roman" w:hAnsi="Times New Roman" w:cs="Times New Roman"/>
                <w:sz w:val="24"/>
                <w:szCs w:val="24"/>
                <w:lang w:eastAsia="hr-HR"/>
              </w:rPr>
              <w:t xml:space="preserve">formatu koji je istovjetan papirnatoj verziji. Svaki </w:t>
            </w:r>
            <w:r w:rsidR="007A60EC" w:rsidRPr="0011553D">
              <w:rPr>
                <w:rFonts w:ascii="Times New Roman" w:eastAsia="Times New Roman" w:hAnsi="Times New Roman" w:cs="Times New Roman"/>
                <w:sz w:val="24"/>
                <w:szCs w:val="24"/>
                <w:lang w:eastAsia="hr-HR"/>
              </w:rPr>
              <w:t>dokument je u zasebnoj datoteci</w:t>
            </w:r>
            <w:r w:rsidR="0081365B" w:rsidRPr="0011553D">
              <w:rPr>
                <w:rFonts w:ascii="Times New Roman" w:eastAsia="Times New Roman" w:hAnsi="Times New Roman" w:cs="Times New Roman"/>
                <w:sz w:val="24"/>
                <w:szCs w:val="24"/>
                <w:lang w:eastAsia="hr-HR"/>
              </w:rPr>
              <w:t>?</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r w:rsidR="00EF32D8" w:rsidRPr="000A47CF">
              <w:rPr>
                <w:rFonts w:ascii="Times New Roman" w:eastAsia="Times New Roman" w:hAnsi="Times New Roman" w:cs="Times New Roman"/>
                <w:i/>
                <w:sz w:val="24"/>
                <w:szCs w:val="24"/>
                <w:lang w:eastAsia="hr-HR"/>
              </w:rPr>
              <w:t>)</w:t>
            </w:r>
          </w:p>
        </w:tc>
        <w:tc>
          <w:tcPr>
            <w:tcW w:w="1701" w:type="dxa"/>
          </w:tcPr>
          <w:p w14:paraId="639A8AE3" w14:textId="77777777" w:rsidR="001A2468" w:rsidRPr="009800A8" w:rsidRDefault="001A2468" w:rsidP="00CF03C0">
            <w:pPr>
              <w:spacing w:after="0" w:line="240" w:lineRule="auto"/>
              <w:rPr>
                <w:rFonts w:ascii="Times New Roman" w:eastAsia="Times New Roman" w:hAnsi="Times New Roman" w:cs="Times New Roman"/>
                <w:sz w:val="24"/>
                <w:szCs w:val="24"/>
                <w:lang w:eastAsia="hr-HR"/>
              </w:rPr>
            </w:pPr>
          </w:p>
        </w:tc>
        <w:tc>
          <w:tcPr>
            <w:tcW w:w="1839" w:type="dxa"/>
          </w:tcPr>
          <w:p w14:paraId="3ACF19A1" w14:textId="77777777" w:rsidR="001A2468" w:rsidRPr="009800A8" w:rsidRDefault="001A2468" w:rsidP="00CF03C0">
            <w:pPr>
              <w:spacing w:after="0" w:line="240" w:lineRule="auto"/>
              <w:rPr>
                <w:rFonts w:ascii="Times New Roman" w:eastAsia="Times New Roman" w:hAnsi="Times New Roman" w:cs="Times New Roman"/>
                <w:sz w:val="24"/>
                <w:szCs w:val="24"/>
                <w:lang w:eastAsia="hr-HR"/>
              </w:rPr>
            </w:pPr>
          </w:p>
        </w:tc>
      </w:tr>
      <w:tr w:rsidR="00D93CF4" w:rsidRPr="009800A8" w14:paraId="6C3803F0" w14:textId="77777777" w:rsidTr="00447564">
        <w:trPr>
          <w:jc w:val="center"/>
        </w:trPr>
        <w:tc>
          <w:tcPr>
            <w:tcW w:w="568" w:type="dxa"/>
          </w:tcPr>
          <w:p w14:paraId="2EBF2F29" w14:textId="553F0CAB"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778111A8" w14:textId="6ED5EA90" w:rsidR="00D93CF4" w:rsidRPr="009800A8" w:rsidRDefault="00D93CF4"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ispunjena je na propisanim  predlošcima</w:t>
            </w:r>
            <w:r w:rsidR="0067018F">
              <w:rPr>
                <w:rFonts w:ascii="Times New Roman" w:eastAsia="Times New Roman" w:hAnsi="Times New Roman" w:cs="Times New Roman"/>
                <w:sz w:val="24"/>
                <w:szCs w:val="24"/>
                <w:lang w:eastAsia="hr-HR"/>
              </w:rPr>
              <w:t xml:space="preserve">? </w:t>
            </w:r>
            <w:r w:rsidR="00034189" w:rsidRPr="00034189">
              <w:rPr>
                <w:rFonts w:ascii="Times New Roman" w:eastAsia="Times New Roman" w:hAnsi="Times New Roman" w:cs="Times New Roman"/>
                <w:i/>
                <w:sz w:val="24"/>
                <w:szCs w:val="24"/>
                <w:lang w:eastAsia="hr-HR"/>
              </w:rPr>
              <w:t xml:space="preserve">(točka </w:t>
            </w:r>
            <w:r w:rsidR="00034189">
              <w:rPr>
                <w:rFonts w:ascii="Times New Roman" w:eastAsia="Times New Roman" w:hAnsi="Times New Roman" w:cs="Times New Roman"/>
                <w:i/>
                <w:sz w:val="24"/>
                <w:szCs w:val="24"/>
                <w:lang w:eastAsia="hr-HR"/>
              </w:rPr>
              <w:t>7</w:t>
            </w:r>
            <w:r w:rsidR="0067018F" w:rsidRPr="000A47CF">
              <w:rPr>
                <w:rFonts w:ascii="Times New Roman" w:eastAsia="Times New Roman" w:hAnsi="Times New Roman" w:cs="Times New Roman"/>
                <w:i/>
                <w:sz w:val="24"/>
                <w:szCs w:val="24"/>
                <w:lang w:eastAsia="hr-HR"/>
              </w:rPr>
              <w:t>. Poziva)</w:t>
            </w:r>
          </w:p>
        </w:tc>
        <w:tc>
          <w:tcPr>
            <w:tcW w:w="1701" w:type="dxa"/>
          </w:tcPr>
          <w:p w14:paraId="2D8F4B19"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6D40DBAA"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93CF4" w:rsidRPr="009800A8" w14:paraId="4494554A" w14:textId="77777777" w:rsidTr="0000297A">
        <w:trPr>
          <w:trHeight w:val="859"/>
          <w:jc w:val="center"/>
        </w:trPr>
        <w:tc>
          <w:tcPr>
            <w:tcW w:w="568" w:type="dxa"/>
          </w:tcPr>
          <w:p w14:paraId="3BFBFFB4" w14:textId="1F948C7A" w:rsidR="00D93CF4" w:rsidRPr="009800A8" w:rsidRDefault="00D93CF4" w:rsidP="006C5950">
            <w:pPr>
              <w:pStyle w:val="Default"/>
              <w:numPr>
                <w:ilvl w:val="0"/>
                <w:numId w:val="3"/>
              </w:numPr>
              <w:tabs>
                <w:tab w:val="left" w:pos="313"/>
              </w:tabs>
              <w:ind w:left="253" w:hanging="218"/>
              <w:rPr>
                <w:rFonts w:eastAsia="Times New Roman"/>
              </w:rPr>
            </w:pPr>
          </w:p>
        </w:tc>
        <w:tc>
          <w:tcPr>
            <w:tcW w:w="5811" w:type="dxa"/>
          </w:tcPr>
          <w:p w14:paraId="4D8D7D6C" w14:textId="6C5B1A76" w:rsidR="00D93CF4" w:rsidRPr="009800A8" w:rsidRDefault="00D93CF4"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9800A8">
              <w:rPr>
                <w:rFonts w:ascii="Times New Roman" w:eastAsia="Times New Roman" w:hAnsi="Times New Roman" w:cs="Times New Roman"/>
                <w:sz w:val="24"/>
                <w:szCs w:val="24"/>
                <w:lang w:eastAsia="hr-HR"/>
              </w:rPr>
              <w:t>Projektna prijava sadrži sve obvezne priloge i  dokumentaciju na nači</w:t>
            </w:r>
            <w:r w:rsidR="001D2FD7">
              <w:rPr>
                <w:rFonts w:ascii="Times New Roman" w:eastAsia="Times New Roman" w:hAnsi="Times New Roman" w:cs="Times New Roman"/>
                <w:sz w:val="24"/>
                <w:szCs w:val="24"/>
                <w:lang w:eastAsia="hr-HR"/>
              </w:rPr>
              <w:t xml:space="preserve">n kako je navedeno u </w:t>
            </w:r>
            <w:r w:rsidR="00FB5E0F">
              <w:rPr>
                <w:rFonts w:ascii="Times New Roman" w:eastAsia="Times New Roman" w:hAnsi="Times New Roman" w:cs="Times New Roman"/>
                <w:i/>
                <w:sz w:val="24"/>
                <w:szCs w:val="24"/>
                <w:lang w:eastAsia="hr-HR"/>
              </w:rPr>
              <w:t>P</w:t>
            </w:r>
            <w:r w:rsidR="004715E8" w:rsidRPr="000A47CF">
              <w:rPr>
                <w:rFonts w:ascii="Times New Roman" w:eastAsia="Times New Roman" w:hAnsi="Times New Roman" w:cs="Times New Roman"/>
                <w:i/>
                <w:sz w:val="24"/>
                <w:szCs w:val="24"/>
                <w:lang w:eastAsia="hr-HR"/>
              </w:rPr>
              <w:t>ozivu</w:t>
            </w:r>
            <w:r w:rsidR="0081365B">
              <w:rPr>
                <w:rFonts w:ascii="Times New Roman" w:eastAsia="Times New Roman" w:hAnsi="Times New Roman" w:cs="Times New Roman"/>
                <w:sz w:val="24"/>
                <w:szCs w:val="24"/>
                <w:lang w:eastAsia="hr-HR"/>
              </w:rPr>
              <w:t>?</w:t>
            </w:r>
          </w:p>
          <w:p w14:paraId="48117AB1" w14:textId="77777777" w:rsidR="00D93CF4" w:rsidRPr="009800A8" w:rsidRDefault="00D93CF4" w:rsidP="009800A8">
            <w:pPr>
              <w:spacing w:after="0" w:line="240" w:lineRule="auto"/>
              <w:ind w:left="1068"/>
              <w:contextualSpacing/>
              <w:jc w:val="both"/>
              <w:rPr>
                <w:rFonts w:ascii="Times New Roman" w:eastAsia="Times New Roman" w:hAnsi="Times New Roman" w:cs="Times New Roman"/>
                <w:sz w:val="24"/>
                <w:szCs w:val="24"/>
                <w:lang w:eastAsia="hr-HR"/>
              </w:rPr>
            </w:pPr>
          </w:p>
        </w:tc>
        <w:tc>
          <w:tcPr>
            <w:tcW w:w="1701" w:type="dxa"/>
          </w:tcPr>
          <w:p w14:paraId="619CA5B3"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c>
          <w:tcPr>
            <w:tcW w:w="1839" w:type="dxa"/>
          </w:tcPr>
          <w:p w14:paraId="518DB638" w14:textId="77777777" w:rsidR="00D93CF4" w:rsidRPr="009800A8" w:rsidRDefault="00D93CF4" w:rsidP="00CF03C0">
            <w:pPr>
              <w:spacing w:after="0" w:line="240" w:lineRule="auto"/>
              <w:rPr>
                <w:rFonts w:ascii="Times New Roman" w:eastAsia="Times New Roman" w:hAnsi="Times New Roman" w:cs="Times New Roman"/>
                <w:sz w:val="24"/>
                <w:szCs w:val="24"/>
                <w:lang w:eastAsia="hr-HR"/>
              </w:rPr>
            </w:pPr>
          </w:p>
        </w:tc>
      </w:tr>
      <w:tr w:rsidR="00D63EC9" w:rsidRPr="009800A8" w14:paraId="6099C51F" w14:textId="77777777" w:rsidTr="00447564">
        <w:trPr>
          <w:jc w:val="center"/>
        </w:trPr>
        <w:tc>
          <w:tcPr>
            <w:tcW w:w="568" w:type="dxa"/>
          </w:tcPr>
          <w:p w14:paraId="0998D4A6" w14:textId="77777777" w:rsidR="00D63EC9" w:rsidRDefault="00D63EC9" w:rsidP="000A47CF">
            <w:pPr>
              <w:pStyle w:val="Default"/>
              <w:tabs>
                <w:tab w:val="left" w:pos="313"/>
              </w:tabs>
              <w:ind w:left="253"/>
              <w:rPr>
                <w:rFonts w:eastAsia="Times New Roman"/>
              </w:rPr>
            </w:pPr>
          </w:p>
        </w:tc>
        <w:tc>
          <w:tcPr>
            <w:tcW w:w="5811" w:type="dxa"/>
          </w:tcPr>
          <w:p w14:paraId="472292D6" w14:textId="77777777" w:rsidR="00D63EC9" w:rsidRPr="007A251A" w:rsidRDefault="00D63EC9" w:rsidP="00CF03C0">
            <w:pPr>
              <w:tabs>
                <w:tab w:val="left" w:pos="4820"/>
              </w:tabs>
              <w:spacing w:before="80" w:after="80" w:line="240" w:lineRule="exact"/>
              <w:jc w:val="both"/>
              <w:rPr>
                <w:rFonts w:ascii="Times New Roman" w:eastAsia="Times New Roman" w:hAnsi="Times New Roman" w:cs="Times New Roman"/>
                <w:b/>
                <w:sz w:val="24"/>
                <w:szCs w:val="24"/>
                <w:lang w:eastAsia="hr-HR"/>
              </w:rPr>
            </w:pPr>
            <w:r w:rsidRPr="007A251A">
              <w:rPr>
                <w:rFonts w:ascii="Times New Roman" w:eastAsia="Times New Roman" w:hAnsi="Times New Roman" w:cs="Times New Roman"/>
                <w:b/>
                <w:sz w:val="24"/>
                <w:szCs w:val="24"/>
                <w:lang w:eastAsia="hr-HR"/>
              </w:rPr>
              <w:t>Model 1A, 1B i 2.</w:t>
            </w:r>
          </w:p>
        </w:tc>
        <w:tc>
          <w:tcPr>
            <w:tcW w:w="1701" w:type="dxa"/>
          </w:tcPr>
          <w:p w14:paraId="1467EDDE"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721D141E"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176919" w:rsidRPr="009800A8" w14:paraId="774E03B6" w14:textId="77777777" w:rsidTr="002908C2">
        <w:trPr>
          <w:jc w:val="center"/>
        </w:trPr>
        <w:tc>
          <w:tcPr>
            <w:tcW w:w="568" w:type="dxa"/>
            <w:vAlign w:val="center"/>
          </w:tcPr>
          <w:p w14:paraId="32EDE1DC" w14:textId="3673754B" w:rsidR="00176919" w:rsidRDefault="00176919" w:rsidP="002908C2">
            <w:pPr>
              <w:pStyle w:val="Default"/>
              <w:numPr>
                <w:ilvl w:val="0"/>
                <w:numId w:val="3"/>
              </w:numPr>
              <w:tabs>
                <w:tab w:val="left" w:pos="313"/>
              </w:tabs>
              <w:ind w:left="253" w:hanging="218"/>
              <w:rPr>
                <w:rFonts w:eastAsia="Times New Roman"/>
              </w:rPr>
            </w:pPr>
          </w:p>
        </w:tc>
        <w:tc>
          <w:tcPr>
            <w:tcW w:w="5811" w:type="dxa"/>
          </w:tcPr>
          <w:p w14:paraId="6AFE7F66" w14:textId="790240DD" w:rsidR="00176919" w:rsidRPr="002908C2" w:rsidRDefault="00176919"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2908C2">
              <w:rPr>
                <w:rFonts w:ascii="Times New Roman" w:eastAsia="Times New Roman" w:hAnsi="Times New Roman" w:cs="Times New Roman"/>
                <w:sz w:val="24"/>
                <w:szCs w:val="24"/>
                <w:lang w:eastAsia="hr-HR"/>
              </w:rPr>
              <w:t xml:space="preserve">Prijavitelj je dostavio Prijavni obrazac? </w:t>
            </w:r>
            <w:r w:rsidRPr="002908C2">
              <w:rPr>
                <w:rFonts w:ascii="Times New Roman" w:eastAsia="Times New Roman" w:hAnsi="Times New Roman" w:cs="Times New Roman"/>
                <w:i/>
                <w:sz w:val="24"/>
                <w:szCs w:val="24"/>
                <w:lang w:eastAsia="hr-HR"/>
              </w:rPr>
              <w:t>(točka 7. Poziva)</w:t>
            </w:r>
          </w:p>
        </w:tc>
        <w:tc>
          <w:tcPr>
            <w:tcW w:w="1701" w:type="dxa"/>
          </w:tcPr>
          <w:p w14:paraId="406A5B06" w14:textId="77777777" w:rsidR="00176919" w:rsidRPr="009800A8" w:rsidRDefault="00176919" w:rsidP="00CF03C0">
            <w:pPr>
              <w:spacing w:after="0" w:line="240" w:lineRule="auto"/>
              <w:rPr>
                <w:rFonts w:ascii="Times New Roman" w:eastAsia="Times New Roman" w:hAnsi="Times New Roman" w:cs="Times New Roman"/>
                <w:sz w:val="24"/>
                <w:szCs w:val="24"/>
                <w:lang w:eastAsia="hr-HR"/>
              </w:rPr>
            </w:pPr>
          </w:p>
        </w:tc>
        <w:tc>
          <w:tcPr>
            <w:tcW w:w="1839" w:type="dxa"/>
          </w:tcPr>
          <w:p w14:paraId="4B32CF78" w14:textId="77777777" w:rsidR="00176919" w:rsidRPr="009800A8" w:rsidRDefault="00176919" w:rsidP="00CF03C0">
            <w:pPr>
              <w:spacing w:after="0" w:line="240" w:lineRule="auto"/>
              <w:rPr>
                <w:rFonts w:ascii="Times New Roman" w:eastAsia="Times New Roman" w:hAnsi="Times New Roman" w:cs="Times New Roman"/>
                <w:sz w:val="24"/>
                <w:szCs w:val="24"/>
                <w:lang w:eastAsia="hr-HR"/>
              </w:rPr>
            </w:pPr>
          </w:p>
        </w:tc>
      </w:tr>
      <w:tr w:rsidR="00D63EC9" w:rsidRPr="009800A8" w14:paraId="1CB3694A" w14:textId="77777777" w:rsidTr="00447564">
        <w:trPr>
          <w:jc w:val="center"/>
        </w:trPr>
        <w:tc>
          <w:tcPr>
            <w:tcW w:w="568" w:type="dxa"/>
          </w:tcPr>
          <w:p w14:paraId="062C2AC7" w14:textId="72FDE494" w:rsidR="00D63EC9" w:rsidRDefault="00176919" w:rsidP="00176919">
            <w:pPr>
              <w:pStyle w:val="Default"/>
              <w:numPr>
                <w:ilvl w:val="0"/>
                <w:numId w:val="3"/>
              </w:numPr>
              <w:tabs>
                <w:tab w:val="left" w:pos="313"/>
              </w:tabs>
              <w:ind w:left="253" w:hanging="218"/>
              <w:rPr>
                <w:rFonts w:eastAsia="Times New Roman"/>
              </w:rPr>
            </w:pPr>
            <w:r>
              <w:rPr>
                <w:rFonts w:eastAsia="Times New Roman"/>
              </w:rPr>
              <w:t>.</w:t>
            </w:r>
          </w:p>
        </w:tc>
        <w:tc>
          <w:tcPr>
            <w:tcW w:w="5811" w:type="dxa"/>
          </w:tcPr>
          <w:p w14:paraId="6771D913" w14:textId="39FABE7B" w:rsidR="00D63EC9" w:rsidRPr="009800A8" w:rsidRDefault="00D63EC9" w:rsidP="00C108A1">
            <w:pPr>
              <w:tabs>
                <w:tab w:val="left" w:pos="4820"/>
              </w:tabs>
              <w:spacing w:before="80" w:after="80" w:line="240" w:lineRule="exact"/>
              <w:jc w:val="both"/>
              <w:rPr>
                <w:rFonts w:ascii="Times New Roman" w:eastAsia="Times New Roman" w:hAnsi="Times New Roman" w:cs="Times New Roman"/>
                <w:sz w:val="24"/>
                <w:szCs w:val="24"/>
                <w:lang w:eastAsia="hr-HR"/>
              </w:rPr>
            </w:pPr>
            <w:r w:rsidRPr="00D63EC9">
              <w:rPr>
                <w:rFonts w:ascii="Times New Roman" w:eastAsia="Times New Roman" w:hAnsi="Times New Roman" w:cs="Times New Roman"/>
                <w:sz w:val="24"/>
                <w:szCs w:val="24"/>
                <w:lang w:eastAsia="hr-HR"/>
              </w:rPr>
              <w:t xml:space="preserve">Prijavitelj je dostavio izvod iz sudskog ili drugog odgovarajućeg registra </w:t>
            </w:r>
            <w:del w:id="4" w:author="Linda Kasalo-Malić" w:date="2016-10-21T10:02:00Z">
              <w:r w:rsidRPr="00D63EC9" w:rsidDel="00C108A1">
                <w:rPr>
                  <w:rFonts w:ascii="Times New Roman" w:eastAsia="Times New Roman" w:hAnsi="Times New Roman" w:cs="Times New Roman"/>
                  <w:sz w:val="24"/>
                  <w:szCs w:val="24"/>
                  <w:lang w:eastAsia="hr-HR"/>
                </w:rPr>
                <w:delText>RH</w:delText>
              </w:r>
            </w:del>
            <w:r w:rsidR="00C108A1">
              <w:rPr>
                <w:rFonts w:ascii="Times New Roman" w:eastAsia="Times New Roman" w:hAnsi="Times New Roman" w:cs="Times New Roman"/>
                <w:sz w:val="24"/>
                <w:szCs w:val="24"/>
                <w:lang w:eastAsia="hr-HR"/>
              </w:rPr>
              <w:t xml:space="preserve"> </w:t>
            </w:r>
            <w:r w:rsidR="00C108A1" w:rsidRPr="00B410F4">
              <w:rPr>
                <w:rFonts w:ascii="Times New Roman" w:eastAsia="Times New Roman" w:hAnsi="Times New Roman" w:cs="Times New Roman"/>
                <w:sz w:val="24"/>
                <w:szCs w:val="24"/>
                <w:highlight w:val="yellow"/>
                <w:lang w:eastAsia="hr-HR"/>
              </w:rPr>
              <w:t>države sjedišta prijavitelja ili važeći jednakovrijedni dokument koji je izdalo nadležno tijelo u državi sjedišta prijavitelja</w:t>
            </w:r>
            <w:r w:rsidRPr="00D63EC9">
              <w:rPr>
                <w:rFonts w:ascii="Times New Roman" w:eastAsia="Times New Roman" w:hAnsi="Times New Roman" w:cs="Times New Roman"/>
                <w:sz w:val="24"/>
                <w:szCs w:val="24"/>
                <w:lang w:eastAsia="hr-HR"/>
              </w:rPr>
              <w:t>?</w:t>
            </w:r>
            <w:r w:rsidR="00FE5D98">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FE5D98" w:rsidRPr="000A47CF">
              <w:rPr>
                <w:rFonts w:ascii="Times New Roman" w:eastAsia="Times New Roman" w:hAnsi="Times New Roman" w:cs="Times New Roman"/>
                <w:i/>
                <w:sz w:val="24"/>
                <w:szCs w:val="24"/>
                <w:lang w:eastAsia="hr-HR"/>
              </w:rPr>
              <w:t>.</w:t>
            </w:r>
            <w:r w:rsidR="00176919">
              <w:rPr>
                <w:rFonts w:ascii="Times New Roman" w:eastAsia="Times New Roman" w:hAnsi="Times New Roman" w:cs="Times New Roman"/>
                <w:i/>
                <w:sz w:val="24"/>
                <w:szCs w:val="24"/>
                <w:lang w:eastAsia="hr-HR"/>
              </w:rPr>
              <w:t>i 7.</w:t>
            </w:r>
            <w:r w:rsidR="00FE5D98" w:rsidRPr="000A47CF">
              <w:rPr>
                <w:rFonts w:ascii="Times New Roman" w:eastAsia="Times New Roman" w:hAnsi="Times New Roman" w:cs="Times New Roman"/>
                <w:i/>
                <w:sz w:val="24"/>
                <w:szCs w:val="24"/>
                <w:lang w:eastAsia="hr-HR"/>
              </w:rPr>
              <w:t xml:space="preserve"> Poziva)</w:t>
            </w:r>
          </w:p>
        </w:tc>
        <w:tc>
          <w:tcPr>
            <w:tcW w:w="1701" w:type="dxa"/>
          </w:tcPr>
          <w:p w14:paraId="15A1A45E"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752B644A"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D63EC9" w:rsidRPr="009800A8" w14:paraId="4E18D1FC" w14:textId="77777777" w:rsidTr="00447564">
        <w:trPr>
          <w:jc w:val="center"/>
        </w:trPr>
        <w:tc>
          <w:tcPr>
            <w:tcW w:w="568" w:type="dxa"/>
          </w:tcPr>
          <w:p w14:paraId="29DAFFD8" w14:textId="2B48EF10" w:rsidR="00D63EC9" w:rsidRDefault="00D63EC9" w:rsidP="006C5950">
            <w:pPr>
              <w:pStyle w:val="Default"/>
              <w:numPr>
                <w:ilvl w:val="0"/>
                <w:numId w:val="3"/>
              </w:numPr>
              <w:tabs>
                <w:tab w:val="left" w:pos="313"/>
              </w:tabs>
              <w:ind w:left="253" w:hanging="218"/>
              <w:rPr>
                <w:rFonts w:eastAsia="Times New Roman"/>
              </w:rPr>
            </w:pPr>
          </w:p>
        </w:tc>
        <w:tc>
          <w:tcPr>
            <w:tcW w:w="5811" w:type="dxa"/>
          </w:tcPr>
          <w:p w14:paraId="5195D1A4" w14:textId="3C80C5F9" w:rsidR="00D63EC9" w:rsidRPr="009800A8" w:rsidRDefault="00D63EC9"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sidRPr="00D63EC9">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sidRPr="00D63EC9">
              <w:rPr>
                <w:rFonts w:ascii="Times New Roman" w:eastAsia="Times New Roman" w:hAnsi="Times New Roman" w:cs="Times New Roman"/>
                <w:sz w:val="24"/>
                <w:szCs w:val="24"/>
                <w:lang w:eastAsia="hr-HR"/>
              </w:rPr>
              <w:t>zjavu</w:t>
            </w:r>
            <w:r>
              <w:rPr>
                <w:rFonts w:ascii="Times New Roman" w:eastAsia="Times New Roman" w:hAnsi="Times New Roman" w:cs="Times New Roman"/>
                <w:sz w:val="24"/>
                <w:szCs w:val="24"/>
                <w:lang w:eastAsia="hr-HR"/>
              </w:rPr>
              <w:t xml:space="preserve"> o nekažnjavanju osobe ovlaštene</w:t>
            </w:r>
            <w:r w:rsidR="007732B6">
              <w:rPr>
                <w:rFonts w:ascii="Times New Roman" w:eastAsia="Times New Roman" w:hAnsi="Times New Roman" w:cs="Times New Roman"/>
                <w:sz w:val="24"/>
                <w:szCs w:val="24"/>
                <w:lang w:eastAsia="hr-HR"/>
              </w:rPr>
              <w:t xml:space="preserve"> za zastupanje p</w:t>
            </w:r>
            <w:r w:rsidRPr="00D63EC9">
              <w:rPr>
                <w:rFonts w:ascii="Times New Roman" w:eastAsia="Times New Roman" w:hAnsi="Times New Roman" w:cs="Times New Roman"/>
                <w:sz w:val="24"/>
                <w:szCs w:val="24"/>
                <w:lang w:eastAsia="hr-HR"/>
              </w:rPr>
              <w:t>rijavitelja (</w:t>
            </w:r>
            <w:r w:rsidRPr="000A47CF">
              <w:rPr>
                <w:rFonts w:ascii="Times New Roman" w:eastAsia="Times New Roman" w:hAnsi="Times New Roman" w:cs="Times New Roman"/>
                <w:i/>
                <w:sz w:val="24"/>
                <w:szCs w:val="24"/>
                <w:lang w:eastAsia="hr-HR"/>
              </w:rPr>
              <w:t>Prilog 1</w:t>
            </w:r>
            <w:r w:rsidR="0058636F" w:rsidRPr="000A47CF">
              <w:rPr>
                <w:rFonts w:ascii="Times New Roman" w:eastAsia="Times New Roman" w:hAnsi="Times New Roman" w:cs="Times New Roman"/>
                <w:i/>
                <w:sz w:val="24"/>
                <w:szCs w:val="24"/>
                <w:lang w:eastAsia="hr-HR"/>
              </w:rPr>
              <w:t xml:space="preserve"> Izjava o nekažnjavanju</w:t>
            </w:r>
            <w:r w:rsidRPr="00D63EC9">
              <w:rPr>
                <w:rFonts w:ascii="Times New Roman" w:eastAsia="Times New Roman" w:hAnsi="Times New Roman" w:cs="Times New Roman"/>
                <w:sz w:val="24"/>
                <w:szCs w:val="24"/>
                <w:lang w:eastAsia="hr-HR"/>
              </w:rPr>
              <w:t>)?</w:t>
            </w:r>
            <w:r w:rsidR="00FE5D98">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FE5D98" w:rsidRPr="000A47CF">
              <w:rPr>
                <w:rFonts w:ascii="Times New Roman" w:eastAsia="Times New Roman" w:hAnsi="Times New Roman" w:cs="Times New Roman"/>
                <w:i/>
                <w:sz w:val="24"/>
                <w:szCs w:val="24"/>
                <w:lang w:eastAsia="hr-HR"/>
              </w:rPr>
              <w:t>.</w:t>
            </w:r>
            <w:r w:rsidR="00176919">
              <w:rPr>
                <w:rFonts w:ascii="Times New Roman" w:eastAsia="Times New Roman" w:hAnsi="Times New Roman" w:cs="Times New Roman"/>
                <w:i/>
                <w:sz w:val="24"/>
                <w:szCs w:val="24"/>
                <w:lang w:eastAsia="hr-HR"/>
              </w:rPr>
              <w:t>i 7.</w:t>
            </w:r>
            <w:r w:rsidR="00FE5D98" w:rsidRPr="000A47CF">
              <w:rPr>
                <w:rFonts w:ascii="Times New Roman" w:eastAsia="Times New Roman" w:hAnsi="Times New Roman" w:cs="Times New Roman"/>
                <w:i/>
                <w:sz w:val="24"/>
                <w:szCs w:val="24"/>
                <w:lang w:eastAsia="hr-HR"/>
              </w:rPr>
              <w:t xml:space="preserve"> Poziva)</w:t>
            </w:r>
          </w:p>
        </w:tc>
        <w:tc>
          <w:tcPr>
            <w:tcW w:w="1701" w:type="dxa"/>
          </w:tcPr>
          <w:p w14:paraId="7B98680D"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20DCB502"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D63EC9" w:rsidRPr="009800A8" w14:paraId="36FB8D30" w14:textId="77777777" w:rsidTr="00447564">
        <w:trPr>
          <w:jc w:val="center"/>
        </w:trPr>
        <w:tc>
          <w:tcPr>
            <w:tcW w:w="568" w:type="dxa"/>
          </w:tcPr>
          <w:p w14:paraId="293C9C98" w14:textId="340D2B80" w:rsidR="00D63EC9" w:rsidRDefault="00D63EC9" w:rsidP="006C5950">
            <w:pPr>
              <w:pStyle w:val="Default"/>
              <w:numPr>
                <w:ilvl w:val="0"/>
                <w:numId w:val="3"/>
              </w:numPr>
              <w:tabs>
                <w:tab w:val="left" w:pos="313"/>
              </w:tabs>
              <w:ind w:left="253" w:hanging="218"/>
              <w:rPr>
                <w:rFonts w:eastAsia="Times New Roman"/>
              </w:rPr>
            </w:pPr>
          </w:p>
        </w:tc>
        <w:tc>
          <w:tcPr>
            <w:tcW w:w="5811" w:type="dxa"/>
          </w:tcPr>
          <w:p w14:paraId="15504A37" w14:textId="0C36553C" w:rsidR="00D63EC9" w:rsidRPr="009800A8" w:rsidRDefault="00D63EC9" w:rsidP="00F55C50">
            <w:pPr>
              <w:tabs>
                <w:tab w:val="left" w:pos="4820"/>
              </w:tabs>
              <w:spacing w:before="80" w:after="80" w:line="240" w:lineRule="exact"/>
              <w:jc w:val="both"/>
              <w:rPr>
                <w:rFonts w:ascii="Times New Roman" w:eastAsia="Times New Roman" w:hAnsi="Times New Roman" w:cs="Times New Roman"/>
                <w:sz w:val="24"/>
                <w:szCs w:val="24"/>
                <w:lang w:eastAsia="hr-HR"/>
              </w:rPr>
            </w:pPr>
            <w:r w:rsidRPr="00621430">
              <w:rPr>
                <w:rFonts w:ascii="Times New Roman" w:eastAsia="Times New Roman" w:hAnsi="Times New Roman" w:cs="Times New Roman"/>
                <w:sz w:val="24"/>
                <w:szCs w:val="24"/>
                <w:lang w:eastAsia="hr-HR"/>
              </w:rPr>
              <w:t>Prijavi</w:t>
            </w:r>
            <w:r w:rsidR="007732B6" w:rsidRPr="00621430">
              <w:rPr>
                <w:rFonts w:ascii="Times New Roman" w:eastAsia="Times New Roman" w:hAnsi="Times New Roman" w:cs="Times New Roman"/>
                <w:sz w:val="24"/>
                <w:szCs w:val="24"/>
                <w:lang w:eastAsia="hr-HR"/>
              </w:rPr>
              <w:t>telj je dostavio potvrdu da je p</w:t>
            </w:r>
            <w:r w:rsidRPr="00621430">
              <w:rPr>
                <w:rFonts w:ascii="Times New Roman" w:eastAsia="Times New Roman" w:hAnsi="Times New Roman" w:cs="Times New Roman"/>
                <w:sz w:val="24"/>
                <w:szCs w:val="24"/>
                <w:lang w:eastAsia="hr-HR"/>
              </w:rPr>
              <w:t>rijavitelj član jednog ili više hrvatskih klastera konkurentnosti?</w:t>
            </w:r>
            <w:r w:rsidR="00B31666" w:rsidRPr="00621430">
              <w:rPr>
                <w:rFonts w:ascii="Times New Roman" w:eastAsia="Times New Roman" w:hAnsi="Times New Roman" w:cs="Times New Roman"/>
                <w:sz w:val="24"/>
                <w:szCs w:val="24"/>
                <w:lang w:eastAsia="hr-HR"/>
              </w:rPr>
              <w:t xml:space="preserve"> </w:t>
            </w:r>
            <w:r w:rsidR="003B51AF" w:rsidRPr="00621430">
              <w:rPr>
                <w:rFonts w:ascii="Times New Roman" w:eastAsia="Times New Roman" w:hAnsi="Times New Roman" w:cs="Times New Roman"/>
                <w:i/>
                <w:sz w:val="24"/>
                <w:szCs w:val="24"/>
                <w:lang w:eastAsia="hr-HR"/>
              </w:rPr>
              <w:t>(točka 5</w:t>
            </w:r>
            <w:r w:rsidR="00B31666" w:rsidRPr="00621430">
              <w:rPr>
                <w:rFonts w:ascii="Times New Roman" w:eastAsia="Times New Roman" w:hAnsi="Times New Roman" w:cs="Times New Roman"/>
                <w:i/>
                <w:sz w:val="24"/>
                <w:szCs w:val="24"/>
                <w:lang w:eastAsia="hr-HR"/>
              </w:rPr>
              <w:t>.</w:t>
            </w:r>
            <w:r w:rsidR="00F55C50" w:rsidRPr="00621430">
              <w:rPr>
                <w:rFonts w:ascii="Times New Roman" w:eastAsia="Times New Roman" w:hAnsi="Times New Roman" w:cs="Times New Roman"/>
                <w:i/>
                <w:sz w:val="24"/>
                <w:szCs w:val="24"/>
                <w:lang w:eastAsia="hr-HR"/>
              </w:rPr>
              <w:t xml:space="preserve"> </w:t>
            </w:r>
            <w:r w:rsidR="002908C2" w:rsidRPr="00621430">
              <w:rPr>
                <w:rFonts w:ascii="Times New Roman" w:eastAsia="Times New Roman" w:hAnsi="Times New Roman" w:cs="Times New Roman"/>
                <w:i/>
                <w:sz w:val="24"/>
                <w:szCs w:val="24"/>
                <w:lang w:eastAsia="hr-HR"/>
              </w:rPr>
              <w:t>i 7.</w:t>
            </w:r>
            <w:r w:rsidR="00B31666" w:rsidRPr="00621430">
              <w:rPr>
                <w:rFonts w:ascii="Times New Roman" w:eastAsia="Times New Roman" w:hAnsi="Times New Roman" w:cs="Times New Roman"/>
                <w:i/>
                <w:sz w:val="24"/>
                <w:szCs w:val="24"/>
                <w:lang w:eastAsia="hr-HR"/>
              </w:rPr>
              <w:t xml:space="preserve"> Poziva)</w:t>
            </w:r>
          </w:p>
        </w:tc>
        <w:tc>
          <w:tcPr>
            <w:tcW w:w="1701" w:type="dxa"/>
          </w:tcPr>
          <w:p w14:paraId="443BCF09"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458268CE"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2908C2" w:rsidRPr="009800A8" w14:paraId="4325A8BE" w14:textId="77777777" w:rsidTr="00447564">
        <w:trPr>
          <w:jc w:val="center"/>
        </w:trPr>
        <w:tc>
          <w:tcPr>
            <w:tcW w:w="568" w:type="dxa"/>
          </w:tcPr>
          <w:p w14:paraId="51354608" w14:textId="77777777" w:rsidR="002908C2" w:rsidRDefault="002908C2" w:rsidP="006C5950">
            <w:pPr>
              <w:pStyle w:val="Default"/>
              <w:numPr>
                <w:ilvl w:val="0"/>
                <w:numId w:val="3"/>
              </w:numPr>
              <w:tabs>
                <w:tab w:val="left" w:pos="313"/>
              </w:tabs>
              <w:ind w:left="253" w:hanging="218"/>
              <w:rPr>
                <w:rFonts w:eastAsia="Times New Roman"/>
              </w:rPr>
            </w:pPr>
          </w:p>
        </w:tc>
        <w:tc>
          <w:tcPr>
            <w:tcW w:w="5811" w:type="dxa"/>
          </w:tcPr>
          <w:p w14:paraId="03CC8072" w14:textId="6D3CE92C" w:rsidR="002908C2" w:rsidRPr="00D63EC9" w:rsidRDefault="002908C2" w:rsidP="00F84C6B">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Sporazum o zajednici prijavitelja sačinjen prema </w:t>
            </w:r>
            <w:r w:rsidRPr="002908C2">
              <w:rPr>
                <w:rFonts w:ascii="Times New Roman" w:eastAsia="Times New Roman" w:hAnsi="Times New Roman" w:cs="Times New Roman"/>
                <w:i/>
                <w:sz w:val="24"/>
                <w:szCs w:val="24"/>
                <w:lang w:eastAsia="hr-HR"/>
              </w:rPr>
              <w:t xml:space="preserve">Prilogu 2. Smjernice za Sporazum o zajednici prijavitelja </w:t>
            </w:r>
            <w:r>
              <w:rPr>
                <w:rFonts w:ascii="Times New Roman" w:eastAsia="Times New Roman" w:hAnsi="Times New Roman" w:cs="Times New Roman"/>
                <w:i/>
                <w:sz w:val="24"/>
                <w:szCs w:val="24"/>
                <w:lang w:eastAsia="hr-HR"/>
              </w:rPr>
              <w:t xml:space="preserve">? </w:t>
            </w:r>
            <w:r w:rsidRPr="002908C2">
              <w:rPr>
                <w:rFonts w:ascii="Times New Roman" w:eastAsia="Times New Roman" w:hAnsi="Times New Roman" w:cs="Times New Roman"/>
                <w:i/>
                <w:sz w:val="24"/>
                <w:szCs w:val="24"/>
                <w:lang w:eastAsia="hr-HR"/>
              </w:rPr>
              <w:t xml:space="preserve">(točka </w:t>
            </w:r>
            <w:r w:rsidR="00F7071B">
              <w:rPr>
                <w:rFonts w:ascii="Times New Roman" w:eastAsia="Times New Roman" w:hAnsi="Times New Roman" w:cs="Times New Roman"/>
                <w:i/>
                <w:sz w:val="24"/>
                <w:szCs w:val="24"/>
                <w:lang w:eastAsia="hr-HR"/>
              </w:rPr>
              <w:t xml:space="preserve">5. i </w:t>
            </w:r>
            <w:r w:rsidRPr="002908C2">
              <w:rPr>
                <w:rFonts w:ascii="Times New Roman" w:eastAsia="Times New Roman" w:hAnsi="Times New Roman" w:cs="Times New Roman"/>
                <w:i/>
                <w:sz w:val="24"/>
                <w:szCs w:val="24"/>
                <w:lang w:eastAsia="hr-HR"/>
              </w:rPr>
              <w:t>7. Poziva)</w:t>
            </w:r>
          </w:p>
        </w:tc>
        <w:tc>
          <w:tcPr>
            <w:tcW w:w="1701" w:type="dxa"/>
          </w:tcPr>
          <w:p w14:paraId="5768393B"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c>
          <w:tcPr>
            <w:tcW w:w="1839" w:type="dxa"/>
          </w:tcPr>
          <w:p w14:paraId="54685F87"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r>
      <w:tr w:rsidR="002908C2" w:rsidRPr="009800A8" w14:paraId="0AC90536" w14:textId="77777777" w:rsidTr="00447564">
        <w:trPr>
          <w:jc w:val="center"/>
        </w:trPr>
        <w:tc>
          <w:tcPr>
            <w:tcW w:w="568" w:type="dxa"/>
          </w:tcPr>
          <w:p w14:paraId="20DF0F70" w14:textId="77777777" w:rsidR="002908C2" w:rsidRDefault="002908C2" w:rsidP="006C5950">
            <w:pPr>
              <w:pStyle w:val="Default"/>
              <w:numPr>
                <w:ilvl w:val="0"/>
                <w:numId w:val="3"/>
              </w:numPr>
              <w:tabs>
                <w:tab w:val="left" w:pos="313"/>
              </w:tabs>
              <w:ind w:left="253" w:hanging="218"/>
              <w:rPr>
                <w:rFonts w:eastAsia="Times New Roman"/>
              </w:rPr>
            </w:pPr>
          </w:p>
        </w:tc>
        <w:tc>
          <w:tcPr>
            <w:tcW w:w="5811" w:type="dxa"/>
          </w:tcPr>
          <w:p w14:paraId="285FF443" w14:textId="01B1793D" w:rsidR="002908C2" w:rsidRDefault="002908C2" w:rsidP="000E1FB5">
            <w:pPr>
              <w:tabs>
                <w:tab w:val="left" w:pos="4820"/>
              </w:tabs>
              <w:spacing w:before="80" w:after="80" w:line="240" w:lineRule="exact"/>
              <w:jc w:val="both"/>
              <w:rPr>
                <w:rFonts w:ascii="Times New Roman" w:eastAsia="Times New Roman" w:hAnsi="Times New Roman" w:cs="Times New Roman"/>
                <w:sz w:val="24"/>
                <w:szCs w:val="24"/>
                <w:lang w:eastAsia="hr-HR"/>
              </w:rPr>
            </w:pPr>
            <w:r w:rsidRPr="00621430">
              <w:rPr>
                <w:rFonts w:ascii="Times New Roman" w:eastAsia="Times New Roman" w:hAnsi="Times New Roman" w:cs="Times New Roman"/>
                <w:sz w:val="24"/>
                <w:szCs w:val="24"/>
                <w:lang w:eastAsia="hr-HR"/>
              </w:rPr>
              <w:t xml:space="preserve">Prijavitelj je dostavio </w:t>
            </w:r>
            <w:r w:rsidR="00F83136" w:rsidRPr="00621430">
              <w:rPr>
                <w:rFonts w:ascii="Times New Roman" w:eastAsia="Times New Roman" w:hAnsi="Times New Roman" w:cs="Times New Roman"/>
                <w:sz w:val="24"/>
                <w:szCs w:val="24"/>
                <w:lang w:eastAsia="hr-HR"/>
              </w:rPr>
              <w:t xml:space="preserve">službenu </w:t>
            </w:r>
            <w:r w:rsidRPr="00621430">
              <w:rPr>
                <w:rFonts w:ascii="Times New Roman" w:eastAsia="Times New Roman" w:hAnsi="Times New Roman" w:cs="Times New Roman"/>
                <w:sz w:val="24"/>
                <w:szCs w:val="24"/>
                <w:lang w:eastAsia="hr-HR"/>
              </w:rPr>
              <w:t xml:space="preserve">Odluku o dodjeli PNI (Projekt od nacionalnog interesa) oznake Projektnom prijedlogu koji je izdao jedan ili više HKK? </w:t>
            </w:r>
            <w:r w:rsidRPr="00621430">
              <w:rPr>
                <w:rFonts w:ascii="Times New Roman" w:eastAsia="Times New Roman" w:hAnsi="Times New Roman" w:cs="Times New Roman"/>
                <w:i/>
                <w:sz w:val="24"/>
                <w:szCs w:val="24"/>
                <w:lang w:eastAsia="hr-HR"/>
              </w:rPr>
              <w:t>(</w:t>
            </w:r>
            <w:r w:rsidR="000E1FB5" w:rsidRPr="00621430">
              <w:rPr>
                <w:rFonts w:ascii="Times New Roman" w:eastAsia="Times New Roman" w:hAnsi="Times New Roman" w:cs="Times New Roman"/>
                <w:i/>
                <w:sz w:val="24"/>
                <w:szCs w:val="24"/>
                <w:lang w:eastAsia="hr-HR"/>
              </w:rPr>
              <w:t>prema</w:t>
            </w:r>
            <w:r w:rsidRPr="00621430">
              <w:rPr>
                <w:rFonts w:ascii="Times New Roman" w:eastAsia="Times New Roman" w:hAnsi="Times New Roman" w:cs="Times New Roman"/>
                <w:i/>
                <w:sz w:val="24"/>
                <w:szCs w:val="24"/>
                <w:lang w:eastAsia="hr-HR"/>
              </w:rPr>
              <w:t xml:space="preserve"> Prilogu 3 Procedura za dobivanje PNI oznake projekta) (točka </w:t>
            </w:r>
            <w:r w:rsidR="00F7071B" w:rsidRPr="00621430">
              <w:rPr>
                <w:rFonts w:ascii="Times New Roman" w:eastAsia="Times New Roman" w:hAnsi="Times New Roman" w:cs="Times New Roman"/>
                <w:i/>
                <w:sz w:val="24"/>
                <w:szCs w:val="24"/>
                <w:lang w:eastAsia="hr-HR"/>
              </w:rPr>
              <w:t xml:space="preserve">5. i </w:t>
            </w:r>
            <w:r w:rsidRPr="00621430">
              <w:rPr>
                <w:rFonts w:ascii="Times New Roman" w:eastAsia="Times New Roman" w:hAnsi="Times New Roman" w:cs="Times New Roman"/>
                <w:i/>
                <w:sz w:val="24"/>
                <w:szCs w:val="24"/>
                <w:lang w:eastAsia="hr-HR"/>
              </w:rPr>
              <w:t>7. Poziva)</w:t>
            </w:r>
          </w:p>
        </w:tc>
        <w:tc>
          <w:tcPr>
            <w:tcW w:w="1701" w:type="dxa"/>
          </w:tcPr>
          <w:p w14:paraId="042A6724"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c>
          <w:tcPr>
            <w:tcW w:w="1839" w:type="dxa"/>
          </w:tcPr>
          <w:p w14:paraId="69C3776A"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r>
      <w:tr w:rsidR="0094590F" w:rsidRPr="009800A8" w14:paraId="733BEF43" w14:textId="77777777" w:rsidTr="00447564">
        <w:trPr>
          <w:jc w:val="center"/>
        </w:trPr>
        <w:tc>
          <w:tcPr>
            <w:tcW w:w="568" w:type="dxa"/>
          </w:tcPr>
          <w:p w14:paraId="16DB4157" w14:textId="77777777" w:rsidR="0094590F" w:rsidRDefault="0094590F" w:rsidP="006C5950">
            <w:pPr>
              <w:pStyle w:val="Default"/>
              <w:numPr>
                <w:ilvl w:val="0"/>
                <w:numId w:val="3"/>
              </w:numPr>
              <w:tabs>
                <w:tab w:val="left" w:pos="313"/>
              </w:tabs>
              <w:ind w:left="253" w:hanging="218"/>
              <w:rPr>
                <w:rFonts w:eastAsia="Times New Roman"/>
              </w:rPr>
            </w:pPr>
          </w:p>
        </w:tc>
        <w:tc>
          <w:tcPr>
            <w:tcW w:w="5811" w:type="dxa"/>
          </w:tcPr>
          <w:p w14:paraId="74666F48" w14:textId="3F656ED0" w:rsidR="0094590F" w:rsidRDefault="0094590F" w:rsidP="007862F9">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Prijavitelj je dostavio Strategiju</w:t>
            </w:r>
            <w:r w:rsidRPr="009459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istraživanja i razvoja CEKOM-a </w:t>
            </w:r>
            <w:r w:rsidR="00F7071B">
              <w:rPr>
                <w:rFonts w:ascii="Times New Roman" w:eastAsia="Times New Roman" w:hAnsi="Times New Roman" w:cs="Times New Roman"/>
                <w:sz w:val="24"/>
                <w:szCs w:val="24"/>
                <w:lang w:eastAsia="hr-HR"/>
              </w:rPr>
              <w:t>izrađeno</w:t>
            </w:r>
            <w:r w:rsidRPr="0094590F">
              <w:rPr>
                <w:rFonts w:ascii="Times New Roman" w:eastAsia="Times New Roman" w:hAnsi="Times New Roman" w:cs="Times New Roman"/>
                <w:sz w:val="24"/>
                <w:szCs w:val="24"/>
                <w:lang w:eastAsia="hr-HR"/>
              </w:rPr>
              <w:t xml:space="preserve"> sukladno propisanom obveznom sadržaju Strategije </w:t>
            </w:r>
            <w:r w:rsidRPr="009C6C65">
              <w:rPr>
                <w:rFonts w:ascii="Times New Roman" w:eastAsia="Times New Roman" w:hAnsi="Times New Roman" w:cs="Times New Roman"/>
                <w:i/>
                <w:sz w:val="24"/>
                <w:szCs w:val="24"/>
                <w:lang w:eastAsia="hr-HR"/>
              </w:rPr>
              <w:t>(Prilog 4. Obvezni sadržaj Strategije istraživanja i razvoja centra kompetencija)</w:t>
            </w:r>
            <w:r w:rsidR="007862F9">
              <w:rPr>
                <w:rFonts w:ascii="Times New Roman" w:eastAsia="Times New Roman" w:hAnsi="Times New Roman" w:cs="Times New Roman"/>
                <w:i/>
                <w:sz w:val="24"/>
                <w:szCs w:val="24"/>
                <w:lang w:eastAsia="hr-HR"/>
              </w:rPr>
              <w:t>?</w:t>
            </w:r>
            <w:r w:rsidR="00F7071B">
              <w:rPr>
                <w:rFonts w:ascii="Times New Roman" w:eastAsia="Times New Roman" w:hAnsi="Times New Roman" w:cs="Times New Roman"/>
                <w:i/>
                <w:sz w:val="24"/>
                <w:szCs w:val="24"/>
                <w:lang w:eastAsia="hr-HR"/>
              </w:rPr>
              <w:t xml:space="preserve"> (točka 5. i 7. Poziva)</w:t>
            </w:r>
          </w:p>
        </w:tc>
        <w:tc>
          <w:tcPr>
            <w:tcW w:w="1701" w:type="dxa"/>
          </w:tcPr>
          <w:p w14:paraId="18C824B4" w14:textId="77777777" w:rsidR="0094590F" w:rsidRPr="009800A8" w:rsidRDefault="0094590F" w:rsidP="00CF03C0">
            <w:pPr>
              <w:spacing w:after="0" w:line="240" w:lineRule="auto"/>
              <w:rPr>
                <w:rFonts w:ascii="Times New Roman" w:eastAsia="Times New Roman" w:hAnsi="Times New Roman" w:cs="Times New Roman"/>
                <w:sz w:val="24"/>
                <w:szCs w:val="24"/>
                <w:lang w:eastAsia="hr-HR"/>
              </w:rPr>
            </w:pPr>
          </w:p>
        </w:tc>
        <w:tc>
          <w:tcPr>
            <w:tcW w:w="1839" w:type="dxa"/>
          </w:tcPr>
          <w:p w14:paraId="5134D77E" w14:textId="77777777" w:rsidR="0094590F" w:rsidRPr="009800A8" w:rsidRDefault="0094590F" w:rsidP="00CF03C0">
            <w:pPr>
              <w:spacing w:after="0" w:line="240" w:lineRule="auto"/>
              <w:rPr>
                <w:rFonts w:ascii="Times New Roman" w:eastAsia="Times New Roman" w:hAnsi="Times New Roman" w:cs="Times New Roman"/>
                <w:sz w:val="24"/>
                <w:szCs w:val="24"/>
                <w:lang w:eastAsia="hr-HR"/>
              </w:rPr>
            </w:pPr>
          </w:p>
        </w:tc>
      </w:tr>
      <w:tr w:rsidR="003162D6" w:rsidRPr="009800A8" w14:paraId="1FD7573C" w14:textId="77777777" w:rsidTr="00447564">
        <w:trPr>
          <w:jc w:val="center"/>
        </w:trPr>
        <w:tc>
          <w:tcPr>
            <w:tcW w:w="568" w:type="dxa"/>
          </w:tcPr>
          <w:p w14:paraId="76E1ED03" w14:textId="77777777" w:rsidR="003162D6" w:rsidRDefault="003162D6" w:rsidP="006C5950">
            <w:pPr>
              <w:pStyle w:val="Default"/>
              <w:numPr>
                <w:ilvl w:val="0"/>
                <w:numId w:val="3"/>
              </w:numPr>
              <w:tabs>
                <w:tab w:val="left" w:pos="313"/>
              </w:tabs>
              <w:ind w:left="253" w:hanging="218"/>
              <w:rPr>
                <w:rFonts w:eastAsia="Times New Roman"/>
              </w:rPr>
            </w:pPr>
          </w:p>
        </w:tc>
        <w:tc>
          <w:tcPr>
            <w:tcW w:w="5811" w:type="dxa"/>
          </w:tcPr>
          <w:p w14:paraId="544E7344" w14:textId="1E389EB0" w:rsidR="003162D6" w:rsidRDefault="003162D6"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w:t>
            </w:r>
            <w:r w:rsidRPr="003162D6">
              <w:rPr>
                <w:rFonts w:ascii="Times New Roman" w:eastAsia="Times New Roman" w:hAnsi="Times New Roman" w:cs="Times New Roman"/>
                <w:sz w:val="24"/>
                <w:szCs w:val="24"/>
                <w:lang w:eastAsia="hr-HR"/>
              </w:rPr>
              <w:t>Akcijski plan za provedbu strategije istraživanja i razvoja</w:t>
            </w:r>
            <w:r>
              <w:rPr>
                <w:rFonts w:ascii="Times New Roman" w:eastAsia="Times New Roman" w:hAnsi="Times New Roman" w:cs="Times New Roman"/>
                <w:sz w:val="24"/>
                <w:szCs w:val="24"/>
                <w:lang w:eastAsia="hr-HR"/>
              </w:rPr>
              <w:t xml:space="preserve"> </w:t>
            </w:r>
            <w:r w:rsidRPr="009C6C65">
              <w:rPr>
                <w:rFonts w:ascii="Times New Roman" w:eastAsia="Times New Roman" w:hAnsi="Times New Roman" w:cs="Times New Roman"/>
                <w:i/>
                <w:sz w:val="24"/>
                <w:szCs w:val="24"/>
                <w:lang w:eastAsia="hr-HR"/>
              </w:rPr>
              <w:t>(Prilog 5. Akcijski plan za provedbu strategije istraživanja i razvoja</w:t>
            </w:r>
            <w:r>
              <w:rPr>
                <w:rFonts w:ascii="Times New Roman" w:eastAsia="Times New Roman" w:hAnsi="Times New Roman" w:cs="Times New Roman"/>
                <w:i/>
                <w:sz w:val="24"/>
                <w:szCs w:val="24"/>
                <w:lang w:eastAsia="hr-HR"/>
              </w:rPr>
              <w:t>)? (točka 5. i 7. Poziva)</w:t>
            </w:r>
          </w:p>
        </w:tc>
        <w:tc>
          <w:tcPr>
            <w:tcW w:w="1701" w:type="dxa"/>
          </w:tcPr>
          <w:p w14:paraId="60A8D630" w14:textId="77777777" w:rsidR="003162D6" w:rsidRPr="009800A8" w:rsidRDefault="003162D6" w:rsidP="00CF03C0">
            <w:pPr>
              <w:spacing w:after="0" w:line="240" w:lineRule="auto"/>
              <w:rPr>
                <w:rFonts w:ascii="Times New Roman" w:eastAsia="Times New Roman" w:hAnsi="Times New Roman" w:cs="Times New Roman"/>
                <w:sz w:val="24"/>
                <w:szCs w:val="24"/>
                <w:lang w:eastAsia="hr-HR"/>
              </w:rPr>
            </w:pPr>
          </w:p>
        </w:tc>
        <w:tc>
          <w:tcPr>
            <w:tcW w:w="1839" w:type="dxa"/>
          </w:tcPr>
          <w:p w14:paraId="482DCB26" w14:textId="77777777" w:rsidR="003162D6" w:rsidRPr="009800A8" w:rsidRDefault="003162D6" w:rsidP="00CF03C0">
            <w:pPr>
              <w:spacing w:after="0" w:line="240" w:lineRule="auto"/>
              <w:rPr>
                <w:rFonts w:ascii="Times New Roman" w:eastAsia="Times New Roman" w:hAnsi="Times New Roman" w:cs="Times New Roman"/>
                <w:sz w:val="24"/>
                <w:szCs w:val="24"/>
                <w:lang w:eastAsia="hr-HR"/>
              </w:rPr>
            </w:pPr>
          </w:p>
        </w:tc>
      </w:tr>
      <w:tr w:rsidR="00D63EC9" w:rsidRPr="009800A8" w14:paraId="13FCD202" w14:textId="77777777" w:rsidTr="00447564">
        <w:trPr>
          <w:jc w:val="center"/>
        </w:trPr>
        <w:tc>
          <w:tcPr>
            <w:tcW w:w="568" w:type="dxa"/>
          </w:tcPr>
          <w:p w14:paraId="6B6448EB" w14:textId="7F678999" w:rsidR="00D63EC9" w:rsidRDefault="00D63EC9" w:rsidP="006C5950">
            <w:pPr>
              <w:pStyle w:val="Default"/>
              <w:numPr>
                <w:ilvl w:val="0"/>
                <w:numId w:val="3"/>
              </w:numPr>
              <w:tabs>
                <w:tab w:val="left" w:pos="313"/>
              </w:tabs>
              <w:ind w:left="253" w:hanging="218"/>
              <w:rPr>
                <w:rFonts w:eastAsia="Times New Roman"/>
              </w:rPr>
            </w:pPr>
          </w:p>
        </w:tc>
        <w:tc>
          <w:tcPr>
            <w:tcW w:w="5811" w:type="dxa"/>
          </w:tcPr>
          <w:p w14:paraId="014E6173" w14:textId="7BC1F25A" w:rsidR="00D63EC9" w:rsidRPr="009800A8" w:rsidRDefault="00D63EC9" w:rsidP="00F428D1">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dostavio</w:t>
            </w:r>
            <w:r w:rsidR="004F2DA4">
              <w:rPr>
                <w:rFonts w:ascii="Times New Roman" w:eastAsia="Times New Roman" w:hAnsi="Times New Roman" w:cs="Times New Roman"/>
                <w:sz w:val="24"/>
                <w:szCs w:val="24"/>
                <w:lang w:eastAsia="hr-HR"/>
              </w:rPr>
              <w:t>/li</w:t>
            </w:r>
            <w:r>
              <w:rPr>
                <w:rFonts w:ascii="Times New Roman" w:eastAsia="Times New Roman" w:hAnsi="Times New Roman" w:cs="Times New Roman"/>
                <w:sz w:val="24"/>
                <w:szCs w:val="24"/>
                <w:lang w:eastAsia="hr-HR"/>
              </w:rPr>
              <w:t xml:space="preserve"> i</w:t>
            </w:r>
            <w:r w:rsidRPr="00D63EC9">
              <w:rPr>
                <w:rFonts w:ascii="Times New Roman" w:eastAsia="Times New Roman" w:hAnsi="Times New Roman" w:cs="Times New Roman"/>
                <w:sz w:val="24"/>
                <w:szCs w:val="24"/>
                <w:lang w:eastAsia="hr-HR"/>
              </w:rPr>
              <w:t xml:space="preserve">zvod iz sudskog ili drugog odgovarajućeg </w:t>
            </w:r>
            <w:r>
              <w:rPr>
                <w:rFonts w:ascii="Times New Roman" w:eastAsia="Times New Roman" w:hAnsi="Times New Roman" w:cs="Times New Roman"/>
                <w:sz w:val="24"/>
                <w:szCs w:val="24"/>
                <w:lang w:eastAsia="hr-HR"/>
              </w:rPr>
              <w:t xml:space="preserve"> </w:t>
            </w:r>
            <w:r w:rsidRPr="00D63EC9">
              <w:rPr>
                <w:rFonts w:ascii="Times New Roman" w:eastAsia="Times New Roman" w:hAnsi="Times New Roman" w:cs="Times New Roman"/>
                <w:sz w:val="24"/>
                <w:szCs w:val="24"/>
                <w:lang w:eastAsia="hr-HR"/>
              </w:rPr>
              <w:t xml:space="preserve">registra države sjedišta </w:t>
            </w:r>
            <w:r w:rsidR="007732B6">
              <w:rPr>
                <w:rFonts w:ascii="Times New Roman" w:eastAsia="Times New Roman" w:hAnsi="Times New Roman" w:cs="Times New Roman"/>
                <w:sz w:val="24"/>
                <w:szCs w:val="24"/>
                <w:lang w:eastAsia="hr-HR"/>
              </w:rPr>
              <w:t>partnera</w:t>
            </w:r>
            <w:r w:rsidRPr="00D63EC9">
              <w:rPr>
                <w:rFonts w:ascii="Times New Roman" w:eastAsia="Times New Roman" w:hAnsi="Times New Roman" w:cs="Times New Roman"/>
                <w:sz w:val="24"/>
                <w:szCs w:val="24"/>
                <w:lang w:eastAsia="hr-HR"/>
              </w:rPr>
              <w:t xml:space="preserve"> ili važeći jednakovrijedni dokument koji je izdalo nadležno tijelo u državi sjedišta </w:t>
            </w:r>
            <w:r w:rsidR="007732B6">
              <w:rPr>
                <w:rFonts w:ascii="Times New Roman" w:eastAsia="Times New Roman" w:hAnsi="Times New Roman" w:cs="Times New Roman"/>
                <w:sz w:val="24"/>
                <w:szCs w:val="24"/>
                <w:lang w:eastAsia="hr-HR"/>
              </w:rPr>
              <w:t>partnera</w:t>
            </w:r>
            <w:r>
              <w:rPr>
                <w:rFonts w:ascii="Times New Roman" w:eastAsia="Times New Roman" w:hAnsi="Times New Roman" w:cs="Times New Roman"/>
                <w:sz w:val="24"/>
                <w:szCs w:val="24"/>
                <w:lang w:eastAsia="hr-HR"/>
              </w:rPr>
              <w:t>?</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B31666" w:rsidRPr="006C5950">
              <w:rPr>
                <w:rFonts w:ascii="Times New Roman" w:eastAsia="Times New Roman" w:hAnsi="Times New Roman" w:cs="Times New Roman"/>
                <w:i/>
                <w:sz w:val="24"/>
                <w:szCs w:val="24"/>
                <w:lang w:eastAsia="hr-HR"/>
              </w:rPr>
              <w:t xml:space="preserve">. </w:t>
            </w:r>
            <w:r w:rsidR="00F428D1">
              <w:rPr>
                <w:rFonts w:ascii="Times New Roman" w:eastAsia="Times New Roman" w:hAnsi="Times New Roman" w:cs="Times New Roman"/>
                <w:i/>
                <w:sz w:val="24"/>
                <w:szCs w:val="24"/>
                <w:lang w:eastAsia="hr-HR"/>
              </w:rPr>
              <w:t xml:space="preserve">i 7. </w:t>
            </w:r>
            <w:r w:rsidR="00B31666" w:rsidRPr="006C5950">
              <w:rPr>
                <w:rFonts w:ascii="Times New Roman" w:eastAsia="Times New Roman" w:hAnsi="Times New Roman" w:cs="Times New Roman"/>
                <w:i/>
                <w:sz w:val="24"/>
                <w:szCs w:val="24"/>
                <w:lang w:eastAsia="hr-HR"/>
              </w:rPr>
              <w:t>Poziva)</w:t>
            </w:r>
          </w:p>
        </w:tc>
        <w:tc>
          <w:tcPr>
            <w:tcW w:w="1701" w:type="dxa"/>
          </w:tcPr>
          <w:p w14:paraId="36FD38D8"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c>
          <w:tcPr>
            <w:tcW w:w="1839" w:type="dxa"/>
          </w:tcPr>
          <w:p w14:paraId="2B7A7590" w14:textId="77777777" w:rsidR="00D63EC9" w:rsidRPr="009800A8" w:rsidRDefault="00D63EC9" w:rsidP="00CF03C0">
            <w:pPr>
              <w:spacing w:after="0" w:line="240" w:lineRule="auto"/>
              <w:rPr>
                <w:rFonts w:ascii="Times New Roman" w:eastAsia="Times New Roman" w:hAnsi="Times New Roman" w:cs="Times New Roman"/>
                <w:sz w:val="24"/>
                <w:szCs w:val="24"/>
                <w:lang w:eastAsia="hr-HR"/>
              </w:rPr>
            </w:pPr>
          </w:p>
        </w:tc>
      </w:tr>
      <w:tr w:rsidR="006F21B2" w:rsidRPr="009800A8" w14:paraId="0E445582" w14:textId="77777777" w:rsidTr="00447564">
        <w:trPr>
          <w:jc w:val="center"/>
        </w:trPr>
        <w:tc>
          <w:tcPr>
            <w:tcW w:w="568" w:type="dxa"/>
          </w:tcPr>
          <w:p w14:paraId="65114F25" w14:textId="0964A447" w:rsidR="006F21B2" w:rsidRDefault="006F21B2" w:rsidP="006C5950">
            <w:pPr>
              <w:pStyle w:val="Default"/>
              <w:numPr>
                <w:ilvl w:val="0"/>
                <w:numId w:val="3"/>
              </w:numPr>
              <w:tabs>
                <w:tab w:val="left" w:pos="313"/>
              </w:tabs>
              <w:ind w:left="253" w:hanging="218"/>
              <w:rPr>
                <w:rFonts w:eastAsia="Times New Roman"/>
              </w:rPr>
            </w:pPr>
          </w:p>
        </w:tc>
        <w:tc>
          <w:tcPr>
            <w:tcW w:w="5811" w:type="dxa"/>
          </w:tcPr>
          <w:p w14:paraId="64163606" w14:textId="22F4A8BC" w:rsidR="006F21B2" w:rsidRPr="00D63EC9" w:rsidRDefault="00D63EC9" w:rsidP="00CF03C0">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dostavio</w:t>
            </w:r>
            <w:r w:rsidR="004F2DA4">
              <w:rPr>
                <w:rFonts w:ascii="Times New Roman" w:eastAsia="Times New Roman" w:hAnsi="Times New Roman" w:cs="Times New Roman"/>
                <w:sz w:val="24"/>
                <w:szCs w:val="24"/>
                <w:lang w:eastAsia="hr-HR"/>
              </w:rPr>
              <w:t>/li</w:t>
            </w:r>
            <w:r>
              <w:rPr>
                <w:rFonts w:ascii="Times New Roman" w:eastAsia="Times New Roman" w:hAnsi="Times New Roman" w:cs="Times New Roman"/>
                <w:sz w:val="24"/>
                <w:szCs w:val="24"/>
                <w:lang w:eastAsia="hr-HR"/>
              </w:rPr>
              <w:t xml:space="preserve"> </w:t>
            </w:r>
            <w:r w:rsidR="00DF7D1A">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zjavu o nekažnjavanju osobe ovlaštene</w:t>
            </w:r>
            <w:r w:rsidR="007732B6">
              <w:rPr>
                <w:rFonts w:ascii="Times New Roman" w:eastAsia="Times New Roman" w:hAnsi="Times New Roman" w:cs="Times New Roman"/>
                <w:sz w:val="24"/>
                <w:szCs w:val="24"/>
                <w:lang w:eastAsia="hr-HR"/>
              </w:rPr>
              <w:t xml:space="preserve"> za zastupanje p</w:t>
            </w:r>
            <w:r w:rsidRPr="00D63EC9">
              <w:rPr>
                <w:rFonts w:ascii="Times New Roman" w:eastAsia="Times New Roman" w:hAnsi="Times New Roman" w:cs="Times New Roman"/>
                <w:sz w:val="24"/>
                <w:szCs w:val="24"/>
                <w:lang w:eastAsia="hr-HR"/>
              </w:rPr>
              <w:t>artnera (</w:t>
            </w:r>
            <w:r w:rsidRPr="006C5950">
              <w:rPr>
                <w:rFonts w:ascii="Times New Roman" w:eastAsia="Times New Roman" w:hAnsi="Times New Roman" w:cs="Times New Roman"/>
                <w:i/>
                <w:sz w:val="24"/>
                <w:szCs w:val="24"/>
                <w:lang w:eastAsia="hr-HR"/>
              </w:rPr>
              <w:t>Prilog 1</w:t>
            </w:r>
            <w:r w:rsidR="00B11C76" w:rsidRPr="006C5950">
              <w:rPr>
                <w:rFonts w:ascii="Times New Roman" w:eastAsia="Times New Roman" w:hAnsi="Times New Roman" w:cs="Times New Roman"/>
                <w:i/>
                <w:sz w:val="24"/>
                <w:szCs w:val="24"/>
                <w:lang w:eastAsia="hr-HR"/>
              </w:rPr>
              <w:t xml:space="preserve"> Izjava o nekažnjavanju</w:t>
            </w:r>
            <w:r w:rsidRPr="00D63EC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B31666" w:rsidRPr="006C5950">
              <w:rPr>
                <w:rFonts w:ascii="Times New Roman" w:eastAsia="Times New Roman" w:hAnsi="Times New Roman" w:cs="Times New Roman"/>
                <w:i/>
                <w:sz w:val="24"/>
                <w:szCs w:val="24"/>
                <w:lang w:eastAsia="hr-HR"/>
              </w:rPr>
              <w:t>.</w:t>
            </w:r>
            <w:r w:rsidR="00091D7E">
              <w:rPr>
                <w:rFonts w:ascii="Times New Roman" w:eastAsia="Times New Roman" w:hAnsi="Times New Roman" w:cs="Times New Roman"/>
                <w:i/>
                <w:sz w:val="24"/>
                <w:szCs w:val="24"/>
                <w:lang w:eastAsia="hr-HR"/>
              </w:rPr>
              <w:t xml:space="preserve"> </w:t>
            </w:r>
            <w:r w:rsidR="00F428D1">
              <w:rPr>
                <w:rFonts w:ascii="Times New Roman" w:eastAsia="Times New Roman" w:hAnsi="Times New Roman" w:cs="Times New Roman"/>
                <w:i/>
                <w:sz w:val="24"/>
                <w:szCs w:val="24"/>
                <w:lang w:eastAsia="hr-HR"/>
              </w:rPr>
              <w:t>i 7.</w:t>
            </w:r>
            <w:r w:rsidR="00B31666" w:rsidRPr="006C5950">
              <w:rPr>
                <w:rFonts w:ascii="Times New Roman" w:eastAsia="Times New Roman" w:hAnsi="Times New Roman" w:cs="Times New Roman"/>
                <w:i/>
                <w:sz w:val="24"/>
                <w:szCs w:val="24"/>
                <w:lang w:eastAsia="hr-HR"/>
              </w:rPr>
              <w:t xml:space="preserve"> Poziva)</w:t>
            </w:r>
          </w:p>
        </w:tc>
        <w:tc>
          <w:tcPr>
            <w:tcW w:w="1701" w:type="dxa"/>
          </w:tcPr>
          <w:p w14:paraId="4323807C" w14:textId="7777777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4404FC00" w14:textId="7777777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AB37ED" w:rsidRPr="009800A8" w14:paraId="63CB9155" w14:textId="77777777" w:rsidTr="00447564">
        <w:trPr>
          <w:jc w:val="center"/>
        </w:trPr>
        <w:tc>
          <w:tcPr>
            <w:tcW w:w="568" w:type="dxa"/>
          </w:tcPr>
          <w:p w14:paraId="6E9116F8" w14:textId="70C703DF" w:rsidR="00AB37ED" w:rsidRDefault="00AB37ED" w:rsidP="006C5950">
            <w:pPr>
              <w:pStyle w:val="Default"/>
              <w:numPr>
                <w:ilvl w:val="0"/>
                <w:numId w:val="3"/>
              </w:numPr>
              <w:tabs>
                <w:tab w:val="left" w:pos="313"/>
              </w:tabs>
              <w:ind w:left="253" w:hanging="218"/>
              <w:rPr>
                <w:rFonts w:eastAsia="Times New Roman"/>
              </w:rPr>
            </w:pPr>
          </w:p>
        </w:tc>
        <w:tc>
          <w:tcPr>
            <w:tcW w:w="5811" w:type="dxa"/>
          </w:tcPr>
          <w:p w14:paraId="4F2B1184" w14:textId="43047616" w:rsidR="00AB37ED" w:rsidRPr="006F21B2" w:rsidRDefault="00D63EC9" w:rsidP="00F428D1">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Pr="00D63EC9">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sidRPr="00D63EC9">
              <w:rPr>
                <w:rFonts w:ascii="Times New Roman" w:eastAsia="Times New Roman" w:hAnsi="Times New Roman" w:cs="Times New Roman"/>
                <w:sz w:val="24"/>
                <w:szCs w:val="24"/>
                <w:lang w:eastAsia="hr-HR"/>
              </w:rPr>
              <w:t xml:space="preserve"> dostavio</w:t>
            </w:r>
            <w:r w:rsidR="004F2DA4">
              <w:rPr>
                <w:rFonts w:ascii="Times New Roman" w:eastAsia="Times New Roman" w:hAnsi="Times New Roman" w:cs="Times New Roman"/>
                <w:sz w:val="24"/>
                <w:szCs w:val="24"/>
                <w:lang w:eastAsia="hr-HR"/>
              </w:rPr>
              <w:t>/li</w:t>
            </w:r>
            <w:r w:rsidRPr="00D63EC9">
              <w:rPr>
                <w:rFonts w:ascii="Times New Roman" w:eastAsia="Times New Roman" w:hAnsi="Times New Roman" w:cs="Times New Roman"/>
                <w:sz w:val="24"/>
                <w:szCs w:val="24"/>
                <w:lang w:eastAsia="hr-HR"/>
              </w:rPr>
              <w:t xml:space="preserve"> </w:t>
            </w:r>
            <w:r w:rsidR="00DF7D1A">
              <w:rPr>
                <w:rFonts w:ascii="Times New Roman" w:eastAsia="Times New Roman" w:hAnsi="Times New Roman" w:cs="Times New Roman"/>
                <w:sz w:val="24"/>
                <w:szCs w:val="24"/>
                <w:lang w:eastAsia="hr-HR"/>
              </w:rPr>
              <w:t>I</w:t>
            </w:r>
            <w:r w:rsidRPr="00D63EC9">
              <w:rPr>
                <w:rFonts w:ascii="Times New Roman" w:eastAsia="Times New Roman" w:hAnsi="Times New Roman" w:cs="Times New Roman"/>
                <w:sz w:val="24"/>
                <w:szCs w:val="24"/>
                <w:lang w:eastAsia="hr-HR"/>
              </w:rPr>
              <w:t>zjavu odgovorne osobe da se najmanje 80% aktivnosti koje obavlja pravni subjekt o</w:t>
            </w:r>
            <w:r>
              <w:rPr>
                <w:rFonts w:ascii="Times New Roman" w:eastAsia="Times New Roman" w:hAnsi="Times New Roman" w:cs="Times New Roman"/>
                <w:sz w:val="24"/>
                <w:szCs w:val="24"/>
                <w:lang w:eastAsia="hr-HR"/>
              </w:rPr>
              <w:t>dnosi na neekonomske aktivnosti</w:t>
            </w:r>
            <w:r w:rsidR="007732B6">
              <w:rPr>
                <w:rFonts w:ascii="Times New Roman" w:eastAsia="Times New Roman" w:hAnsi="Times New Roman" w:cs="Times New Roman"/>
                <w:sz w:val="24"/>
                <w:szCs w:val="24"/>
                <w:lang w:eastAsia="hr-HR"/>
              </w:rPr>
              <w:t xml:space="preserve"> (ukoliko je p</w:t>
            </w:r>
            <w:r>
              <w:rPr>
                <w:rFonts w:ascii="Times New Roman" w:eastAsia="Times New Roman" w:hAnsi="Times New Roman" w:cs="Times New Roman"/>
                <w:sz w:val="24"/>
                <w:szCs w:val="24"/>
                <w:lang w:eastAsia="hr-HR"/>
              </w:rPr>
              <w:t>artner organizacija za istraživanje i širenje znanja koja nije javna organizacija)?</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B31666" w:rsidRPr="006C5950">
              <w:rPr>
                <w:rFonts w:ascii="Times New Roman" w:eastAsia="Times New Roman" w:hAnsi="Times New Roman" w:cs="Times New Roman"/>
                <w:i/>
                <w:sz w:val="24"/>
                <w:szCs w:val="24"/>
                <w:lang w:eastAsia="hr-HR"/>
              </w:rPr>
              <w:t>.</w:t>
            </w:r>
            <w:r w:rsidR="00F428D1">
              <w:rPr>
                <w:rFonts w:ascii="Times New Roman" w:eastAsia="Times New Roman" w:hAnsi="Times New Roman" w:cs="Times New Roman"/>
                <w:i/>
                <w:sz w:val="24"/>
                <w:szCs w:val="24"/>
                <w:lang w:eastAsia="hr-HR"/>
              </w:rPr>
              <w:t xml:space="preserve"> i 7.</w:t>
            </w:r>
            <w:r w:rsidR="00B31666" w:rsidRPr="006C5950">
              <w:rPr>
                <w:rFonts w:ascii="Times New Roman" w:eastAsia="Times New Roman" w:hAnsi="Times New Roman" w:cs="Times New Roman"/>
                <w:i/>
                <w:sz w:val="24"/>
                <w:szCs w:val="24"/>
                <w:lang w:eastAsia="hr-HR"/>
              </w:rPr>
              <w:t xml:space="preserve"> Poziva)</w:t>
            </w:r>
          </w:p>
        </w:tc>
        <w:tc>
          <w:tcPr>
            <w:tcW w:w="1701" w:type="dxa"/>
          </w:tcPr>
          <w:p w14:paraId="424BE4AC"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c>
          <w:tcPr>
            <w:tcW w:w="1839" w:type="dxa"/>
          </w:tcPr>
          <w:p w14:paraId="74906DA7"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r>
      <w:tr w:rsidR="00AB37ED" w:rsidRPr="009800A8" w14:paraId="3BFADDF9" w14:textId="77777777" w:rsidTr="00447564">
        <w:trPr>
          <w:jc w:val="center"/>
        </w:trPr>
        <w:tc>
          <w:tcPr>
            <w:tcW w:w="568" w:type="dxa"/>
          </w:tcPr>
          <w:p w14:paraId="139358DA" w14:textId="4B8B8D7F" w:rsidR="00AB37ED" w:rsidRDefault="00AB37ED" w:rsidP="006C5950">
            <w:pPr>
              <w:pStyle w:val="Default"/>
              <w:numPr>
                <w:ilvl w:val="0"/>
                <w:numId w:val="3"/>
              </w:numPr>
              <w:tabs>
                <w:tab w:val="left" w:pos="313"/>
              </w:tabs>
              <w:ind w:left="253" w:hanging="218"/>
              <w:rPr>
                <w:rFonts w:eastAsia="Times New Roman"/>
              </w:rPr>
            </w:pPr>
          </w:p>
        </w:tc>
        <w:tc>
          <w:tcPr>
            <w:tcW w:w="5811" w:type="dxa"/>
          </w:tcPr>
          <w:p w14:paraId="16C4570C" w14:textId="2D1DA282" w:rsidR="00AB37ED" w:rsidRPr="009800A8" w:rsidRDefault="00D63EC9" w:rsidP="00F428D1">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dostavio </w:t>
            </w:r>
            <w:r w:rsidR="00DF7D1A">
              <w:rPr>
                <w:rFonts w:ascii="Times New Roman" w:eastAsia="Times New Roman" w:hAnsi="Times New Roman" w:cs="Times New Roman"/>
                <w:sz w:val="24"/>
                <w:szCs w:val="24"/>
                <w:lang w:eastAsia="hr-HR"/>
              </w:rPr>
              <w:t>R</w:t>
            </w:r>
            <w:r w:rsidRPr="00D63EC9">
              <w:rPr>
                <w:rFonts w:ascii="Times New Roman" w:eastAsia="Times New Roman" w:hAnsi="Times New Roman" w:cs="Times New Roman"/>
                <w:sz w:val="24"/>
                <w:szCs w:val="24"/>
                <w:lang w:eastAsia="hr-HR"/>
              </w:rPr>
              <w:t>ješenje o upisu u Upisnik znanstvenih organizacija</w:t>
            </w:r>
            <w:r>
              <w:rPr>
                <w:rFonts w:ascii="Times New Roman" w:eastAsia="Times New Roman" w:hAnsi="Times New Roman" w:cs="Times New Roman"/>
                <w:sz w:val="24"/>
                <w:szCs w:val="24"/>
                <w:lang w:eastAsia="hr-HR"/>
              </w:rPr>
              <w:t xml:space="preserve"> </w:t>
            </w:r>
            <w:r w:rsidR="007732B6">
              <w:rPr>
                <w:rFonts w:ascii="Times New Roman" w:eastAsia="Times New Roman" w:hAnsi="Times New Roman" w:cs="Times New Roman"/>
                <w:sz w:val="24"/>
                <w:szCs w:val="24"/>
                <w:lang w:eastAsia="hr-HR"/>
              </w:rPr>
              <w:t>(ukoliko je p</w:t>
            </w:r>
            <w:r>
              <w:rPr>
                <w:rFonts w:ascii="Times New Roman" w:eastAsia="Times New Roman" w:hAnsi="Times New Roman" w:cs="Times New Roman"/>
                <w:sz w:val="24"/>
                <w:szCs w:val="24"/>
                <w:lang w:eastAsia="hr-HR"/>
              </w:rPr>
              <w:t>artner znanstvena organizacija)?</w:t>
            </w:r>
            <w:r w:rsidR="00B31666">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B31666" w:rsidRPr="006C5950">
              <w:rPr>
                <w:rFonts w:ascii="Times New Roman" w:eastAsia="Times New Roman" w:hAnsi="Times New Roman" w:cs="Times New Roman"/>
                <w:i/>
                <w:sz w:val="24"/>
                <w:szCs w:val="24"/>
                <w:lang w:eastAsia="hr-HR"/>
              </w:rPr>
              <w:t xml:space="preserve">. </w:t>
            </w:r>
            <w:r w:rsidR="00F428D1">
              <w:rPr>
                <w:rFonts w:ascii="Times New Roman" w:eastAsia="Times New Roman" w:hAnsi="Times New Roman" w:cs="Times New Roman"/>
                <w:i/>
                <w:sz w:val="24"/>
                <w:szCs w:val="24"/>
                <w:lang w:eastAsia="hr-HR"/>
              </w:rPr>
              <w:t xml:space="preserve">i 7. </w:t>
            </w:r>
            <w:r w:rsidR="00B31666" w:rsidRPr="006C5950">
              <w:rPr>
                <w:rFonts w:ascii="Times New Roman" w:eastAsia="Times New Roman" w:hAnsi="Times New Roman" w:cs="Times New Roman"/>
                <w:i/>
                <w:sz w:val="24"/>
                <w:szCs w:val="24"/>
                <w:lang w:eastAsia="hr-HR"/>
              </w:rPr>
              <w:t>Poziva)</w:t>
            </w:r>
          </w:p>
        </w:tc>
        <w:tc>
          <w:tcPr>
            <w:tcW w:w="1701" w:type="dxa"/>
          </w:tcPr>
          <w:p w14:paraId="054C3583"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c>
          <w:tcPr>
            <w:tcW w:w="1839" w:type="dxa"/>
          </w:tcPr>
          <w:p w14:paraId="57ADA75F"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r>
      <w:tr w:rsidR="00AB37ED" w:rsidRPr="009800A8" w14:paraId="5842E396" w14:textId="77777777" w:rsidTr="00447564">
        <w:trPr>
          <w:jc w:val="center"/>
        </w:trPr>
        <w:tc>
          <w:tcPr>
            <w:tcW w:w="568" w:type="dxa"/>
          </w:tcPr>
          <w:p w14:paraId="222279F8" w14:textId="0534E6D0" w:rsidR="00AB37ED" w:rsidRDefault="00AB37ED" w:rsidP="006C5950">
            <w:pPr>
              <w:pStyle w:val="Default"/>
              <w:numPr>
                <w:ilvl w:val="0"/>
                <w:numId w:val="3"/>
              </w:numPr>
              <w:tabs>
                <w:tab w:val="left" w:pos="313"/>
              </w:tabs>
              <w:ind w:left="253" w:hanging="218"/>
              <w:rPr>
                <w:rFonts w:eastAsia="Times New Roman"/>
              </w:rPr>
            </w:pPr>
          </w:p>
        </w:tc>
        <w:tc>
          <w:tcPr>
            <w:tcW w:w="5811" w:type="dxa"/>
          </w:tcPr>
          <w:p w14:paraId="1FADD0C6" w14:textId="4E9C720C" w:rsidR="00AB37ED" w:rsidRPr="009800A8" w:rsidRDefault="008D1AB0" w:rsidP="00F428D1">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Partner</w:t>
            </w:r>
            <w:r w:rsidR="004F2DA4">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je</w:t>
            </w:r>
            <w:r w:rsidR="004F2DA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dostavio</w:t>
            </w:r>
            <w:r w:rsidR="004F2DA4">
              <w:rPr>
                <w:rFonts w:ascii="Times New Roman" w:eastAsia="Times New Roman" w:hAnsi="Times New Roman" w:cs="Times New Roman"/>
                <w:sz w:val="24"/>
                <w:szCs w:val="24"/>
                <w:lang w:eastAsia="hr-HR"/>
              </w:rPr>
              <w:t>/li</w:t>
            </w:r>
            <w:r>
              <w:rPr>
                <w:rFonts w:ascii="Times New Roman" w:eastAsia="Times New Roman" w:hAnsi="Times New Roman" w:cs="Times New Roman"/>
                <w:sz w:val="24"/>
                <w:szCs w:val="24"/>
                <w:lang w:eastAsia="hr-HR"/>
              </w:rPr>
              <w:t xml:space="preserve"> dokaz o poslovnoj suradnji (u</w:t>
            </w:r>
            <w:r w:rsidR="007732B6">
              <w:rPr>
                <w:rFonts w:ascii="Times New Roman" w:eastAsia="Times New Roman" w:hAnsi="Times New Roman" w:cs="Times New Roman"/>
                <w:sz w:val="24"/>
                <w:szCs w:val="24"/>
                <w:lang w:eastAsia="hr-HR"/>
              </w:rPr>
              <w:t>koliko p</w:t>
            </w:r>
            <w:r w:rsidRPr="008D1AB0">
              <w:rPr>
                <w:rFonts w:ascii="Times New Roman" w:eastAsia="Times New Roman" w:hAnsi="Times New Roman" w:cs="Times New Roman"/>
                <w:sz w:val="24"/>
                <w:szCs w:val="24"/>
                <w:lang w:eastAsia="hr-HR"/>
              </w:rPr>
              <w:t>artner nema sjedište, odnosno poslovnu jedinicu ili podružnicu u Republici Hrvatskoj, mora se dokazati, u slučaju da se rad</w:t>
            </w:r>
            <w:r w:rsidR="007732B6">
              <w:rPr>
                <w:rFonts w:ascii="Times New Roman" w:eastAsia="Times New Roman" w:hAnsi="Times New Roman" w:cs="Times New Roman"/>
                <w:sz w:val="24"/>
                <w:szCs w:val="24"/>
                <w:lang w:eastAsia="hr-HR"/>
              </w:rPr>
              <w:t xml:space="preserve">i o poduzetniku, na koji način </w:t>
            </w:r>
            <w:r w:rsidR="007732B6">
              <w:rPr>
                <w:rFonts w:ascii="Times New Roman" w:eastAsia="Times New Roman" w:hAnsi="Times New Roman" w:cs="Times New Roman"/>
                <w:sz w:val="24"/>
                <w:szCs w:val="24"/>
                <w:lang w:eastAsia="hr-HR"/>
              </w:rPr>
              <w:lastRenderedPageBreak/>
              <w:t>p</w:t>
            </w:r>
            <w:r w:rsidRPr="008D1AB0">
              <w:rPr>
                <w:rFonts w:ascii="Times New Roman" w:eastAsia="Times New Roman" w:hAnsi="Times New Roman" w:cs="Times New Roman"/>
                <w:sz w:val="24"/>
                <w:szCs w:val="24"/>
                <w:lang w:eastAsia="hr-HR"/>
              </w:rPr>
              <w:t>artner s</w:t>
            </w:r>
            <w:r w:rsidR="007732B6">
              <w:rPr>
                <w:rFonts w:ascii="Times New Roman" w:eastAsia="Times New Roman" w:hAnsi="Times New Roman" w:cs="Times New Roman"/>
                <w:sz w:val="24"/>
                <w:szCs w:val="24"/>
                <w:lang w:eastAsia="hr-HR"/>
              </w:rPr>
              <w:t>udjeluje ili će sudjelovati sa p</w:t>
            </w:r>
            <w:r w:rsidRPr="008D1AB0">
              <w:rPr>
                <w:rFonts w:ascii="Times New Roman" w:eastAsia="Times New Roman" w:hAnsi="Times New Roman" w:cs="Times New Roman"/>
                <w:sz w:val="24"/>
                <w:szCs w:val="24"/>
                <w:lang w:eastAsia="hr-HR"/>
              </w:rPr>
              <w:t>rijaviteljem u lancu vrijednosti</w:t>
            </w:r>
            <w:r w:rsidR="00610BFB">
              <w:rPr>
                <w:rFonts w:ascii="Times New Roman" w:eastAsia="Times New Roman" w:hAnsi="Times New Roman" w:cs="Times New Roman"/>
                <w:sz w:val="24"/>
                <w:szCs w:val="24"/>
                <w:lang w:eastAsia="hr-HR"/>
              </w:rPr>
              <w:t>)</w:t>
            </w:r>
            <w:r w:rsidR="002B78B8">
              <w:rPr>
                <w:rFonts w:ascii="Times New Roman" w:eastAsia="Times New Roman" w:hAnsi="Times New Roman" w:cs="Times New Roman"/>
                <w:sz w:val="24"/>
                <w:szCs w:val="24"/>
                <w:lang w:eastAsia="hr-HR"/>
              </w:rPr>
              <w:t xml:space="preserve">? </w:t>
            </w:r>
            <w:r w:rsidR="00E969B0" w:rsidRPr="00E969B0">
              <w:rPr>
                <w:rFonts w:ascii="Times New Roman" w:eastAsia="Times New Roman" w:hAnsi="Times New Roman" w:cs="Times New Roman"/>
                <w:sz w:val="24"/>
                <w:szCs w:val="24"/>
                <w:lang w:eastAsia="hr-HR"/>
              </w:rPr>
              <w:t xml:space="preserve">Prijavitelj je </w:t>
            </w:r>
            <w:r w:rsidR="00952CE4">
              <w:rPr>
                <w:rFonts w:ascii="Times New Roman" w:eastAsia="Times New Roman" w:hAnsi="Times New Roman" w:cs="Times New Roman"/>
                <w:sz w:val="24"/>
                <w:szCs w:val="24"/>
                <w:lang w:eastAsia="hr-HR"/>
              </w:rPr>
              <w:t>naveo</w:t>
            </w:r>
            <w:r w:rsidR="00E969B0" w:rsidRPr="00E969B0">
              <w:rPr>
                <w:rFonts w:ascii="Times New Roman" w:eastAsia="Times New Roman" w:hAnsi="Times New Roman" w:cs="Times New Roman"/>
                <w:sz w:val="24"/>
                <w:szCs w:val="24"/>
                <w:lang w:eastAsia="hr-HR"/>
              </w:rPr>
              <w:t xml:space="preserve"> razloge zašto je</w:t>
            </w:r>
            <w:r w:rsidR="00C108A1" w:rsidRPr="00A23B04">
              <w:rPr>
                <w:rFonts w:ascii="Times New Roman" w:eastAsia="Times New Roman" w:hAnsi="Times New Roman" w:cs="Times New Roman"/>
                <w:sz w:val="24"/>
                <w:szCs w:val="24"/>
                <w:highlight w:val="yellow"/>
                <w:lang w:eastAsia="hr-HR"/>
              </w:rPr>
              <w:t>/su</w:t>
            </w:r>
            <w:r w:rsidR="00E969B0" w:rsidRPr="00E969B0">
              <w:rPr>
                <w:rFonts w:ascii="Times New Roman" w:eastAsia="Times New Roman" w:hAnsi="Times New Roman" w:cs="Times New Roman"/>
                <w:sz w:val="24"/>
                <w:szCs w:val="24"/>
                <w:lang w:eastAsia="hr-HR"/>
              </w:rPr>
              <w:t xml:space="preserve"> nužan</w:t>
            </w:r>
            <w:r w:rsidR="00C108A1" w:rsidRPr="00A23B04">
              <w:rPr>
                <w:rFonts w:ascii="Times New Roman" w:eastAsia="Times New Roman" w:hAnsi="Times New Roman" w:cs="Times New Roman"/>
                <w:sz w:val="24"/>
                <w:szCs w:val="24"/>
                <w:highlight w:val="yellow"/>
                <w:lang w:eastAsia="hr-HR"/>
              </w:rPr>
              <w:t>/i</w:t>
            </w:r>
            <w:r w:rsidR="00E969B0" w:rsidRPr="00E969B0">
              <w:rPr>
                <w:rFonts w:ascii="Times New Roman" w:eastAsia="Times New Roman" w:hAnsi="Times New Roman" w:cs="Times New Roman"/>
                <w:sz w:val="24"/>
                <w:szCs w:val="24"/>
                <w:lang w:eastAsia="hr-HR"/>
              </w:rPr>
              <w:t xml:space="preserve"> strani partner</w:t>
            </w:r>
            <w:r w:rsidR="00C108A1" w:rsidRPr="00A23B04">
              <w:rPr>
                <w:rFonts w:ascii="Times New Roman" w:eastAsia="Times New Roman" w:hAnsi="Times New Roman" w:cs="Times New Roman"/>
                <w:sz w:val="24"/>
                <w:szCs w:val="24"/>
                <w:highlight w:val="yellow"/>
                <w:lang w:eastAsia="hr-HR"/>
              </w:rPr>
              <w:t>/i</w:t>
            </w:r>
            <w:r w:rsidR="00E969B0" w:rsidRPr="00A23B04">
              <w:rPr>
                <w:rFonts w:ascii="Times New Roman" w:eastAsia="Times New Roman" w:hAnsi="Times New Roman" w:cs="Times New Roman"/>
                <w:sz w:val="24"/>
                <w:szCs w:val="24"/>
                <w:highlight w:val="yellow"/>
                <w:lang w:eastAsia="hr-HR"/>
              </w:rPr>
              <w:t>.</w:t>
            </w:r>
            <w:r w:rsidR="00386BD1">
              <w:rPr>
                <w:rFonts w:ascii="Times New Roman" w:eastAsia="Times New Roman" w:hAnsi="Times New Roman" w:cs="Times New Roman"/>
                <w:sz w:val="24"/>
                <w:szCs w:val="24"/>
                <w:lang w:eastAsia="hr-HR"/>
              </w:rPr>
              <w:t xml:space="preserve"> </w:t>
            </w:r>
            <w:r w:rsidR="003B51AF" w:rsidRPr="003B51AF">
              <w:rPr>
                <w:rFonts w:ascii="Times New Roman" w:eastAsia="Times New Roman" w:hAnsi="Times New Roman" w:cs="Times New Roman"/>
                <w:i/>
                <w:sz w:val="24"/>
                <w:szCs w:val="24"/>
                <w:lang w:eastAsia="hr-HR"/>
              </w:rPr>
              <w:t xml:space="preserve">(točka </w:t>
            </w:r>
            <w:r w:rsidR="003B51AF">
              <w:rPr>
                <w:rFonts w:ascii="Times New Roman" w:eastAsia="Times New Roman" w:hAnsi="Times New Roman" w:cs="Times New Roman"/>
                <w:i/>
                <w:sz w:val="24"/>
                <w:szCs w:val="24"/>
                <w:lang w:eastAsia="hr-HR"/>
              </w:rPr>
              <w:t>5</w:t>
            </w:r>
            <w:r w:rsidR="00386BD1" w:rsidRPr="006C5950">
              <w:rPr>
                <w:rFonts w:ascii="Times New Roman" w:eastAsia="Times New Roman" w:hAnsi="Times New Roman" w:cs="Times New Roman"/>
                <w:i/>
                <w:sz w:val="24"/>
                <w:szCs w:val="24"/>
                <w:lang w:eastAsia="hr-HR"/>
              </w:rPr>
              <w:t xml:space="preserve">. </w:t>
            </w:r>
            <w:r w:rsidR="00F428D1">
              <w:rPr>
                <w:rFonts w:ascii="Times New Roman" w:eastAsia="Times New Roman" w:hAnsi="Times New Roman" w:cs="Times New Roman"/>
                <w:i/>
                <w:sz w:val="24"/>
                <w:szCs w:val="24"/>
                <w:lang w:eastAsia="hr-HR"/>
              </w:rPr>
              <w:t xml:space="preserve">i 7. </w:t>
            </w:r>
            <w:r w:rsidR="00386BD1" w:rsidRPr="006C5950">
              <w:rPr>
                <w:rFonts w:ascii="Times New Roman" w:eastAsia="Times New Roman" w:hAnsi="Times New Roman" w:cs="Times New Roman"/>
                <w:i/>
                <w:sz w:val="24"/>
                <w:szCs w:val="24"/>
                <w:lang w:eastAsia="hr-HR"/>
              </w:rPr>
              <w:t>Poziva)</w:t>
            </w:r>
          </w:p>
        </w:tc>
        <w:tc>
          <w:tcPr>
            <w:tcW w:w="1701" w:type="dxa"/>
          </w:tcPr>
          <w:p w14:paraId="6A2EFFD0"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c>
          <w:tcPr>
            <w:tcW w:w="1839" w:type="dxa"/>
          </w:tcPr>
          <w:p w14:paraId="2818BE22" w14:textId="77777777" w:rsidR="00AB37ED" w:rsidRPr="009800A8" w:rsidRDefault="00AB37ED" w:rsidP="00CF03C0">
            <w:pPr>
              <w:spacing w:after="0" w:line="240" w:lineRule="auto"/>
              <w:rPr>
                <w:rFonts w:ascii="Times New Roman" w:eastAsia="Times New Roman" w:hAnsi="Times New Roman" w:cs="Times New Roman"/>
                <w:sz w:val="24"/>
                <w:szCs w:val="24"/>
                <w:lang w:eastAsia="hr-HR"/>
              </w:rPr>
            </w:pPr>
          </w:p>
        </w:tc>
      </w:tr>
      <w:tr w:rsidR="002828EB" w:rsidRPr="009800A8" w14:paraId="29702F70" w14:textId="77777777" w:rsidTr="00447564">
        <w:trPr>
          <w:jc w:val="center"/>
        </w:trPr>
        <w:tc>
          <w:tcPr>
            <w:tcW w:w="568" w:type="dxa"/>
          </w:tcPr>
          <w:p w14:paraId="132E1B0B" w14:textId="77777777" w:rsidR="002828EB" w:rsidRDefault="002828EB" w:rsidP="002828EB">
            <w:pPr>
              <w:pStyle w:val="Default"/>
              <w:tabs>
                <w:tab w:val="left" w:pos="313"/>
              </w:tabs>
              <w:ind w:left="393"/>
              <w:rPr>
                <w:rFonts w:eastAsia="Times New Roman"/>
              </w:rPr>
            </w:pPr>
          </w:p>
        </w:tc>
        <w:tc>
          <w:tcPr>
            <w:tcW w:w="5811" w:type="dxa"/>
          </w:tcPr>
          <w:p w14:paraId="6AD02326" w14:textId="11C5D878" w:rsidR="002828EB" w:rsidRDefault="002828EB" w:rsidP="002B78B8">
            <w:pPr>
              <w:tabs>
                <w:tab w:val="left" w:pos="4820"/>
              </w:tabs>
              <w:spacing w:before="80" w:after="80" w:line="240" w:lineRule="exact"/>
              <w:jc w:val="both"/>
              <w:rPr>
                <w:rFonts w:ascii="Times New Roman" w:eastAsia="Times New Roman" w:hAnsi="Times New Roman" w:cs="Times New Roman"/>
                <w:sz w:val="24"/>
                <w:szCs w:val="24"/>
                <w:lang w:eastAsia="hr-HR"/>
              </w:rPr>
            </w:pPr>
            <w:r w:rsidRPr="00200ABD">
              <w:rPr>
                <w:rFonts w:ascii="Times New Roman" w:eastAsia="Times New Roman" w:hAnsi="Times New Roman" w:cs="Times New Roman"/>
                <w:b/>
                <w:sz w:val="24"/>
                <w:szCs w:val="24"/>
                <w:lang w:eastAsia="hr-HR"/>
              </w:rPr>
              <w:t>Model 1</w:t>
            </w:r>
            <w:r>
              <w:rPr>
                <w:rFonts w:ascii="Times New Roman" w:eastAsia="Times New Roman" w:hAnsi="Times New Roman" w:cs="Times New Roman"/>
                <w:b/>
                <w:sz w:val="24"/>
                <w:szCs w:val="24"/>
                <w:lang w:eastAsia="hr-HR"/>
              </w:rPr>
              <w:t>A</w:t>
            </w:r>
          </w:p>
        </w:tc>
        <w:tc>
          <w:tcPr>
            <w:tcW w:w="1701" w:type="dxa"/>
          </w:tcPr>
          <w:p w14:paraId="4DE164CF" w14:textId="77777777" w:rsidR="002828EB" w:rsidRPr="009800A8" w:rsidRDefault="002828EB" w:rsidP="00CF03C0">
            <w:pPr>
              <w:spacing w:after="0" w:line="240" w:lineRule="auto"/>
              <w:rPr>
                <w:rFonts w:ascii="Times New Roman" w:eastAsia="Times New Roman" w:hAnsi="Times New Roman" w:cs="Times New Roman"/>
                <w:sz w:val="24"/>
                <w:szCs w:val="24"/>
                <w:lang w:eastAsia="hr-HR"/>
              </w:rPr>
            </w:pPr>
          </w:p>
        </w:tc>
        <w:tc>
          <w:tcPr>
            <w:tcW w:w="1839" w:type="dxa"/>
          </w:tcPr>
          <w:p w14:paraId="5AE54AB7" w14:textId="77777777" w:rsidR="002828EB" w:rsidRPr="009800A8" w:rsidRDefault="002828EB" w:rsidP="00CF03C0">
            <w:pPr>
              <w:spacing w:after="0" w:line="240" w:lineRule="auto"/>
              <w:rPr>
                <w:rFonts w:ascii="Times New Roman" w:eastAsia="Times New Roman" w:hAnsi="Times New Roman" w:cs="Times New Roman"/>
                <w:sz w:val="24"/>
                <w:szCs w:val="24"/>
                <w:lang w:eastAsia="hr-HR"/>
              </w:rPr>
            </w:pPr>
          </w:p>
        </w:tc>
      </w:tr>
      <w:tr w:rsidR="002828EB" w:rsidRPr="009800A8" w14:paraId="73F1916B" w14:textId="77777777" w:rsidTr="00447564">
        <w:trPr>
          <w:jc w:val="center"/>
        </w:trPr>
        <w:tc>
          <w:tcPr>
            <w:tcW w:w="568" w:type="dxa"/>
          </w:tcPr>
          <w:p w14:paraId="2E8EC010" w14:textId="77777777" w:rsidR="002828EB" w:rsidRDefault="002828EB" w:rsidP="006C5950">
            <w:pPr>
              <w:pStyle w:val="Default"/>
              <w:numPr>
                <w:ilvl w:val="0"/>
                <w:numId w:val="3"/>
              </w:numPr>
              <w:tabs>
                <w:tab w:val="left" w:pos="313"/>
              </w:tabs>
              <w:ind w:left="253" w:hanging="218"/>
              <w:rPr>
                <w:rFonts w:eastAsia="Times New Roman"/>
              </w:rPr>
            </w:pPr>
          </w:p>
        </w:tc>
        <w:tc>
          <w:tcPr>
            <w:tcW w:w="5811" w:type="dxa"/>
          </w:tcPr>
          <w:p w14:paraId="356AF3AA" w14:textId="226399A8" w:rsidR="002828EB" w:rsidRPr="00200ABD" w:rsidRDefault="002828EB" w:rsidP="002B78B8">
            <w:pPr>
              <w:tabs>
                <w:tab w:val="left" w:pos="4820"/>
              </w:tabs>
              <w:spacing w:before="80" w:after="80" w:line="240" w:lineRule="exact"/>
              <w:jc w:val="both"/>
              <w:rPr>
                <w:rFonts w:ascii="Times New Roman" w:eastAsia="Times New Roman" w:hAnsi="Times New Roman" w:cs="Times New Roman"/>
                <w:b/>
                <w:sz w:val="24"/>
                <w:szCs w:val="24"/>
                <w:lang w:eastAsia="hr-HR"/>
              </w:rPr>
            </w:pPr>
            <w:r w:rsidRPr="00200ABD">
              <w:rPr>
                <w:rFonts w:ascii="Times New Roman" w:eastAsia="Times New Roman" w:hAnsi="Times New Roman" w:cs="Times New Roman"/>
                <w:sz w:val="24"/>
                <w:szCs w:val="24"/>
                <w:lang w:eastAsia="hr-HR"/>
              </w:rPr>
              <w:t xml:space="preserve">Prijavitelj je dostavio </w:t>
            </w:r>
            <w:r>
              <w:rPr>
                <w:rFonts w:ascii="Times New Roman" w:eastAsia="Times New Roman" w:hAnsi="Times New Roman" w:cs="Times New Roman"/>
                <w:sz w:val="24"/>
                <w:szCs w:val="24"/>
                <w:lang w:eastAsia="hr-HR"/>
              </w:rPr>
              <w:t>I</w:t>
            </w:r>
            <w:r w:rsidRPr="00200ABD">
              <w:rPr>
                <w:rFonts w:ascii="Times New Roman" w:eastAsia="Times New Roman" w:hAnsi="Times New Roman" w:cs="Times New Roman"/>
                <w:sz w:val="24"/>
                <w:szCs w:val="24"/>
                <w:lang w:eastAsia="hr-HR"/>
              </w:rPr>
              <w:t>zjavu odgovorne osobe da se najmanje 80% aktivnosti koje obavlja pravni subjekt odnosi na neekonomske aktivnosti?</w:t>
            </w:r>
            <w:r>
              <w:rPr>
                <w:rFonts w:ascii="Times New Roman" w:eastAsia="Times New Roman" w:hAnsi="Times New Roman" w:cs="Times New Roman"/>
                <w:sz w:val="24"/>
                <w:szCs w:val="24"/>
                <w:lang w:eastAsia="hr-HR"/>
              </w:rPr>
              <w:t xml:space="preserve"> </w:t>
            </w:r>
            <w:r w:rsidRPr="00246618">
              <w:rPr>
                <w:rFonts w:ascii="Times New Roman" w:eastAsia="Times New Roman" w:hAnsi="Times New Roman" w:cs="Times New Roman"/>
                <w:i/>
                <w:sz w:val="24"/>
                <w:szCs w:val="24"/>
                <w:lang w:eastAsia="hr-HR"/>
              </w:rPr>
              <w:t xml:space="preserve">(točka </w:t>
            </w:r>
            <w:r>
              <w:rPr>
                <w:rFonts w:ascii="Times New Roman" w:eastAsia="Times New Roman" w:hAnsi="Times New Roman" w:cs="Times New Roman"/>
                <w:i/>
                <w:sz w:val="24"/>
                <w:szCs w:val="24"/>
                <w:lang w:eastAsia="hr-HR"/>
              </w:rPr>
              <w:t>5</w:t>
            </w:r>
            <w:r w:rsidRPr="006C5950">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i/>
                <w:sz w:val="24"/>
                <w:szCs w:val="24"/>
                <w:lang w:eastAsia="hr-HR"/>
              </w:rPr>
              <w:t xml:space="preserve">i 7. </w:t>
            </w:r>
            <w:r w:rsidRPr="006C5950">
              <w:rPr>
                <w:rFonts w:ascii="Times New Roman" w:eastAsia="Times New Roman" w:hAnsi="Times New Roman" w:cs="Times New Roman"/>
                <w:i/>
                <w:sz w:val="24"/>
                <w:szCs w:val="24"/>
                <w:lang w:eastAsia="hr-HR"/>
              </w:rPr>
              <w:t>Poziva)</w:t>
            </w:r>
          </w:p>
        </w:tc>
        <w:tc>
          <w:tcPr>
            <w:tcW w:w="1701" w:type="dxa"/>
          </w:tcPr>
          <w:p w14:paraId="63129008" w14:textId="77777777" w:rsidR="002828EB" w:rsidRPr="009800A8" w:rsidRDefault="002828EB" w:rsidP="00CF03C0">
            <w:pPr>
              <w:spacing w:after="0" w:line="240" w:lineRule="auto"/>
              <w:rPr>
                <w:rFonts w:ascii="Times New Roman" w:eastAsia="Times New Roman" w:hAnsi="Times New Roman" w:cs="Times New Roman"/>
                <w:sz w:val="24"/>
                <w:szCs w:val="24"/>
                <w:lang w:eastAsia="hr-HR"/>
              </w:rPr>
            </w:pPr>
          </w:p>
        </w:tc>
        <w:tc>
          <w:tcPr>
            <w:tcW w:w="1839" w:type="dxa"/>
          </w:tcPr>
          <w:p w14:paraId="5A2C637D" w14:textId="77777777" w:rsidR="002828EB" w:rsidRPr="009800A8" w:rsidRDefault="002828EB" w:rsidP="00CF03C0">
            <w:pPr>
              <w:spacing w:after="0" w:line="240" w:lineRule="auto"/>
              <w:rPr>
                <w:rFonts w:ascii="Times New Roman" w:eastAsia="Times New Roman" w:hAnsi="Times New Roman" w:cs="Times New Roman"/>
                <w:sz w:val="24"/>
                <w:szCs w:val="24"/>
                <w:lang w:eastAsia="hr-HR"/>
              </w:rPr>
            </w:pPr>
          </w:p>
        </w:tc>
      </w:tr>
      <w:tr w:rsidR="006F21B2" w:rsidRPr="009800A8" w14:paraId="2B1E247C" w14:textId="4FA01076" w:rsidTr="00447564">
        <w:trPr>
          <w:jc w:val="center"/>
        </w:trPr>
        <w:tc>
          <w:tcPr>
            <w:tcW w:w="568" w:type="dxa"/>
          </w:tcPr>
          <w:p w14:paraId="636C7B63" w14:textId="74077712" w:rsidR="006F21B2" w:rsidRDefault="006F21B2" w:rsidP="007A251A">
            <w:pPr>
              <w:spacing w:after="0" w:line="240" w:lineRule="auto"/>
              <w:jc w:val="center"/>
              <w:rPr>
                <w:rFonts w:ascii="Times New Roman" w:eastAsia="Times New Roman" w:hAnsi="Times New Roman" w:cs="Times New Roman"/>
                <w:sz w:val="24"/>
                <w:szCs w:val="24"/>
                <w:lang w:eastAsia="hr-HR"/>
              </w:rPr>
            </w:pPr>
          </w:p>
        </w:tc>
        <w:tc>
          <w:tcPr>
            <w:tcW w:w="5811" w:type="dxa"/>
          </w:tcPr>
          <w:p w14:paraId="53C65E5A" w14:textId="7B3984EC" w:rsidR="006F21B2" w:rsidRPr="007A251A" w:rsidRDefault="00200ABD" w:rsidP="009B7079">
            <w:pPr>
              <w:tabs>
                <w:tab w:val="left" w:pos="4820"/>
              </w:tabs>
              <w:spacing w:before="80" w:after="80" w:line="240" w:lineRule="exact"/>
              <w:jc w:val="both"/>
              <w:rPr>
                <w:rFonts w:ascii="Times New Roman" w:eastAsia="Times New Roman" w:hAnsi="Times New Roman" w:cs="Times New Roman"/>
                <w:b/>
                <w:sz w:val="24"/>
                <w:szCs w:val="24"/>
                <w:lang w:eastAsia="hr-HR"/>
              </w:rPr>
            </w:pPr>
            <w:r w:rsidRPr="007A251A">
              <w:rPr>
                <w:rFonts w:ascii="Times New Roman" w:eastAsia="Times New Roman" w:hAnsi="Times New Roman" w:cs="Times New Roman"/>
                <w:b/>
                <w:sz w:val="24"/>
                <w:szCs w:val="24"/>
                <w:lang w:eastAsia="hr-HR"/>
              </w:rPr>
              <w:t>Model 3.</w:t>
            </w:r>
          </w:p>
        </w:tc>
        <w:tc>
          <w:tcPr>
            <w:tcW w:w="1701" w:type="dxa"/>
          </w:tcPr>
          <w:p w14:paraId="7C1E9748" w14:textId="68AD4AE4"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3C9E9746" w14:textId="5B1F021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176919" w:rsidRPr="009800A8" w14:paraId="27A350FF" w14:textId="77777777" w:rsidTr="00447564">
        <w:trPr>
          <w:jc w:val="center"/>
        </w:trPr>
        <w:tc>
          <w:tcPr>
            <w:tcW w:w="568" w:type="dxa"/>
          </w:tcPr>
          <w:p w14:paraId="0CB154BE" w14:textId="77777777" w:rsidR="00176919" w:rsidRDefault="00176919" w:rsidP="000A47CF">
            <w:pPr>
              <w:pStyle w:val="Default"/>
              <w:numPr>
                <w:ilvl w:val="0"/>
                <w:numId w:val="3"/>
              </w:numPr>
              <w:tabs>
                <w:tab w:val="left" w:pos="313"/>
              </w:tabs>
              <w:ind w:left="253" w:hanging="218"/>
              <w:rPr>
                <w:rFonts w:eastAsia="Times New Roman"/>
              </w:rPr>
            </w:pPr>
          </w:p>
        </w:tc>
        <w:tc>
          <w:tcPr>
            <w:tcW w:w="5811" w:type="dxa"/>
          </w:tcPr>
          <w:p w14:paraId="0A0CC34F" w14:textId="3C2C2444" w:rsidR="00176919" w:rsidRDefault="00176919" w:rsidP="009B7079">
            <w:pPr>
              <w:tabs>
                <w:tab w:val="left" w:pos="4820"/>
              </w:tabs>
              <w:spacing w:before="80" w:after="80" w:line="240" w:lineRule="exact"/>
              <w:jc w:val="both"/>
              <w:rPr>
                <w:rFonts w:ascii="Times New Roman" w:eastAsia="Times New Roman" w:hAnsi="Times New Roman" w:cs="Times New Roman"/>
                <w:sz w:val="24"/>
                <w:szCs w:val="24"/>
                <w:lang w:eastAsia="hr-HR"/>
              </w:rPr>
            </w:pPr>
            <w:r w:rsidRPr="00176919">
              <w:rPr>
                <w:rFonts w:ascii="Times New Roman" w:eastAsia="Times New Roman" w:hAnsi="Times New Roman" w:cs="Times New Roman"/>
                <w:sz w:val="24"/>
                <w:szCs w:val="24"/>
                <w:lang w:eastAsia="hr-HR"/>
              </w:rPr>
              <w:t xml:space="preserve">Prijavitelj je dostavio Prijavni obrazac? </w:t>
            </w:r>
            <w:r w:rsidRPr="002828EB">
              <w:rPr>
                <w:rFonts w:ascii="Times New Roman" w:eastAsia="Times New Roman" w:hAnsi="Times New Roman" w:cs="Times New Roman"/>
                <w:i/>
                <w:sz w:val="24"/>
                <w:szCs w:val="24"/>
                <w:lang w:eastAsia="hr-HR"/>
              </w:rPr>
              <w:t>(točka 7. Poziva)</w:t>
            </w:r>
          </w:p>
        </w:tc>
        <w:tc>
          <w:tcPr>
            <w:tcW w:w="1701" w:type="dxa"/>
          </w:tcPr>
          <w:p w14:paraId="26AD6FB7" w14:textId="77777777" w:rsidR="00176919" w:rsidRPr="009800A8" w:rsidRDefault="00176919" w:rsidP="00CF03C0">
            <w:pPr>
              <w:spacing w:after="0" w:line="240" w:lineRule="auto"/>
              <w:rPr>
                <w:rFonts w:ascii="Times New Roman" w:eastAsia="Times New Roman" w:hAnsi="Times New Roman" w:cs="Times New Roman"/>
                <w:sz w:val="24"/>
                <w:szCs w:val="24"/>
                <w:lang w:eastAsia="hr-HR"/>
              </w:rPr>
            </w:pPr>
          </w:p>
        </w:tc>
        <w:tc>
          <w:tcPr>
            <w:tcW w:w="1839" w:type="dxa"/>
          </w:tcPr>
          <w:p w14:paraId="66A373EE" w14:textId="77777777" w:rsidR="00176919" w:rsidRPr="009800A8" w:rsidRDefault="00176919" w:rsidP="00CF03C0">
            <w:pPr>
              <w:spacing w:after="0" w:line="240" w:lineRule="auto"/>
              <w:rPr>
                <w:rFonts w:ascii="Times New Roman" w:eastAsia="Times New Roman" w:hAnsi="Times New Roman" w:cs="Times New Roman"/>
                <w:sz w:val="24"/>
                <w:szCs w:val="24"/>
                <w:lang w:eastAsia="hr-HR"/>
              </w:rPr>
            </w:pPr>
          </w:p>
        </w:tc>
      </w:tr>
      <w:tr w:rsidR="006F21B2" w:rsidRPr="009800A8" w14:paraId="1BA1141A" w14:textId="0D5C50C5" w:rsidTr="00447564">
        <w:trPr>
          <w:jc w:val="center"/>
        </w:trPr>
        <w:tc>
          <w:tcPr>
            <w:tcW w:w="568" w:type="dxa"/>
          </w:tcPr>
          <w:p w14:paraId="3E6A6A89" w14:textId="5DF7F483" w:rsidR="006F21B2" w:rsidRDefault="008F2866" w:rsidP="000A47CF">
            <w:pPr>
              <w:pStyle w:val="Default"/>
              <w:numPr>
                <w:ilvl w:val="0"/>
                <w:numId w:val="3"/>
              </w:numPr>
              <w:tabs>
                <w:tab w:val="left" w:pos="313"/>
              </w:tabs>
              <w:ind w:left="253" w:hanging="218"/>
              <w:rPr>
                <w:rFonts w:eastAsia="Times New Roman"/>
              </w:rPr>
            </w:pPr>
            <w:r>
              <w:rPr>
                <w:rFonts w:eastAsia="Times New Roman"/>
              </w:rPr>
              <w:t>1</w:t>
            </w:r>
          </w:p>
        </w:tc>
        <w:tc>
          <w:tcPr>
            <w:tcW w:w="5811" w:type="dxa"/>
          </w:tcPr>
          <w:p w14:paraId="1385DA2C" w14:textId="56A07702" w:rsidR="006F21B2" w:rsidRPr="00387D21" w:rsidRDefault="00200ABD" w:rsidP="00580C81">
            <w:pPr>
              <w:tabs>
                <w:tab w:val="left" w:pos="4820"/>
              </w:tabs>
              <w:spacing w:before="80" w:after="80" w:line="240" w:lineRule="exact"/>
              <w:jc w:val="both"/>
              <w:rPr>
                <w:rFonts w:ascii="Times New Roman" w:eastAsia="Times New Roman" w:hAnsi="Times New Roman" w:cs="Times New Roman"/>
                <w:i/>
                <w:sz w:val="24"/>
                <w:szCs w:val="24"/>
                <w:lang w:eastAsia="hr-HR"/>
              </w:rPr>
            </w:pPr>
            <w:r>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sidRPr="00200ABD">
              <w:rPr>
                <w:rFonts w:ascii="Times New Roman" w:eastAsia="Times New Roman" w:hAnsi="Times New Roman" w:cs="Times New Roman"/>
                <w:sz w:val="24"/>
                <w:szCs w:val="24"/>
                <w:lang w:eastAsia="hr-HR"/>
              </w:rPr>
              <w:t>zvod iz sudskog ili drugog odgovarajućeg registra</w:t>
            </w:r>
            <w:del w:id="5" w:author="Linda Kasalo-Malić" w:date="2016-10-26T11:17:00Z">
              <w:r w:rsidRPr="00200ABD" w:rsidDel="00580C81">
                <w:rPr>
                  <w:rFonts w:ascii="Times New Roman" w:eastAsia="Times New Roman" w:hAnsi="Times New Roman" w:cs="Times New Roman"/>
                  <w:sz w:val="24"/>
                  <w:szCs w:val="24"/>
                  <w:lang w:eastAsia="hr-HR"/>
                </w:rPr>
                <w:delText xml:space="preserve"> RH</w:delText>
              </w:r>
            </w:del>
            <w:r w:rsidR="00580C81" w:rsidRPr="00B410F4">
              <w:rPr>
                <w:rFonts w:ascii="Times New Roman" w:eastAsia="Times New Roman" w:hAnsi="Times New Roman" w:cs="Times New Roman"/>
                <w:sz w:val="24"/>
                <w:szCs w:val="24"/>
                <w:highlight w:val="yellow"/>
                <w:lang w:eastAsia="hr-HR"/>
              </w:rPr>
              <w:t xml:space="preserve"> države sjedišta prijavitelja ili važeći jednakovrijedni dokument koji je izdalo nadležno tijelo u državi sjedišta prijavitelja</w:t>
            </w:r>
            <w:r w:rsidRPr="00200ABD">
              <w:rPr>
                <w:rFonts w:ascii="Times New Roman" w:eastAsia="Times New Roman" w:hAnsi="Times New Roman" w:cs="Times New Roman"/>
                <w:sz w:val="24"/>
                <w:szCs w:val="24"/>
                <w:lang w:eastAsia="hr-HR"/>
              </w:rPr>
              <w:t>, akt o osnivanju ili navođenje važeće</w:t>
            </w:r>
            <w:r w:rsidR="00F7071B">
              <w:rPr>
                <w:rFonts w:ascii="Times New Roman" w:eastAsia="Times New Roman" w:hAnsi="Times New Roman" w:cs="Times New Roman"/>
                <w:sz w:val="24"/>
                <w:szCs w:val="24"/>
                <w:lang w:eastAsia="hr-HR"/>
              </w:rPr>
              <w:t>g zakona ili pod</w:t>
            </w:r>
            <w:r w:rsidR="00231A13">
              <w:rPr>
                <w:rFonts w:ascii="Times New Roman" w:eastAsia="Times New Roman" w:hAnsi="Times New Roman" w:cs="Times New Roman"/>
                <w:sz w:val="24"/>
                <w:szCs w:val="24"/>
                <w:lang w:eastAsia="hr-HR"/>
              </w:rPr>
              <w:t xml:space="preserve"> </w:t>
            </w:r>
            <w:r w:rsidR="00F7071B">
              <w:rPr>
                <w:rFonts w:ascii="Times New Roman" w:eastAsia="Times New Roman" w:hAnsi="Times New Roman" w:cs="Times New Roman"/>
                <w:sz w:val="24"/>
                <w:szCs w:val="24"/>
                <w:lang w:eastAsia="hr-HR"/>
              </w:rPr>
              <w:t>zakonskog akta/</w:t>
            </w:r>
            <w:r w:rsidRPr="00200ABD">
              <w:rPr>
                <w:rFonts w:ascii="Times New Roman" w:eastAsia="Times New Roman" w:hAnsi="Times New Roman" w:cs="Times New Roman"/>
                <w:sz w:val="24"/>
                <w:szCs w:val="24"/>
                <w:lang w:eastAsia="hr-HR"/>
              </w:rPr>
              <w:t>drugih izvora kojim su isti osnovani</w:t>
            </w:r>
            <w:r>
              <w:rPr>
                <w:rFonts w:ascii="Times New Roman" w:eastAsia="Times New Roman" w:hAnsi="Times New Roman" w:cs="Times New Roman"/>
                <w:sz w:val="24"/>
                <w:szCs w:val="24"/>
                <w:lang w:eastAsia="hr-HR"/>
              </w:rPr>
              <w:t>?</w:t>
            </w:r>
            <w:r w:rsidR="007B6387">
              <w:rPr>
                <w:rFonts w:ascii="Times New Roman" w:eastAsia="Times New Roman" w:hAnsi="Times New Roman" w:cs="Times New Roman"/>
                <w:sz w:val="24"/>
                <w:szCs w:val="24"/>
                <w:lang w:eastAsia="hr-HR"/>
              </w:rPr>
              <w:t xml:space="preserve"> </w:t>
            </w:r>
            <w:r w:rsidR="007B6387">
              <w:rPr>
                <w:rFonts w:ascii="Times New Roman" w:eastAsia="Times New Roman" w:hAnsi="Times New Roman" w:cs="Times New Roman"/>
                <w:i/>
                <w:sz w:val="24"/>
                <w:szCs w:val="24"/>
                <w:lang w:eastAsia="hr-HR"/>
              </w:rPr>
              <w:t xml:space="preserve">(točka 5. </w:t>
            </w:r>
            <w:r w:rsidR="00C96BA9">
              <w:rPr>
                <w:rFonts w:ascii="Times New Roman" w:eastAsia="Times New Roman" w:hAnsi="Times New Roman" w:cs="Times New Roman"/>
                <w:i/>
                <w:sz w:val="24"/>
                <w:szCs w:val="24"/>
                <w:lang w:eastAsia="hr-HR"/>
              </w:rPr>
              <w:t xml:space="preserve">i 7. </w:t>
            </w:r>
            <w:r w:rsidR="007B6387">
              <w:rPr>
                <w:rFonts w:ascii="Times New Roman" w:eastAsia="Times New Roman" w:hAnsi="Times New Roman" w:cs="Times New Roman"/>
                <w:i/>
                <w:sz w:val="24"/>
                <w:szCs w:val="24"/>
                <w:lang w:eastAsia="hr-HR"/>
              </w:rPr>
              <w:t>Poziva)</w:t>
            </w:r>
          </w:p>
        </w:tc>
        <w:tc>
          <w:tcPr>
            <w:tcW w:w="1701" w:type="dxa"/>
          </w:tcPr>
          <w:p w14:paraId="110F79A4" w14:textId="4F05130B"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19BA5023" w14:textId="10B8673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6F21B2" w:rsidRPr="009800A8" w14:paraId="34D04EE1" w14:textId="72295A61" w:rsidTr="00447564">
        <w:trPr>
          <w:jc w:val="center"/>
        </w:trPr>
        <w:tc>
          <w:tcPr>
            <w:tcW w:w="568" w:type="dxa"/>
          </w:tcPr>
          <w:p w14:paraId="0D8CE491" w14:textId="0C6C413A" w:rsidR="006F21B2" w:rsidRDefault="008F2866" w:rsidP="002828EB">
            <w:pPr>
              <w:pStyle w:val="Default"/>
              <w:numPr>
                <w:ilvl w:val="0"/>
                <w:numId w:val="3"/>
              </w:numPr>
              <w:tabs>
                <w:tab w:val="left" w:pos="313"/>
              </w:tabs>
              <w:ind w:left="253" w:hanging="218"/>
              <w:rPr>
                <w:rFonts w:eastAsia="Times New Roman"/>
              </w:rPr>
            </w:pPr>
            <w:r>
              <w:rPr>
                <w:rFonts w:eastAsia="Times New Roman"/>
              </w:rPr>
              <w:t>1</w:t>
            </w:r>
          </w:p>
        </w:tc>
        <w:tc>
          <w:tcPr>
            <w:tcW w:w="5811" w:type="dxa"/>
          </w:tcPr>
          <w:p w14:paraId="71294E36" w14:textId="72B40B5F" w:rsidR="006F21B2" w:rsidRDefault="00200ABD" w:rsidP="007B6387">
            <w:pPr>
              <w:tabs>
                <w:tab w:val="left" w:pos="4820"/>
              </w:tabs>
              <w:spacing w:before="80" w:after="80" w:line="240" w:lineRule="exact"/>
              <w:jc w:val="both"/>
              <w:rPr>
                <w:rFonts w:ascii="Times New Roman" w:eastAsia="Times New Roman" w:hAnsi="Times New Roman" w:cs="Times New Roman"/>
                <w:sz w:val="24"/>
                <w:szCs w:val="24"/>
                <w:lang w:eastAsia="hr-HR"/>
              </w:rPr>
            </w:pPr>
            <w:r w:rsidRPr="00200ABD">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sidRPr="00200ABD">
              <w:rPr>
                <w:rFonts w:ascii="Times New Roman" w:eastAsia="Times New Roman" w:hAnsi="Times New Roman" w:cs="Times New Roman"/>
                <w:sz w:val="24"/>
                <w:szCs w:val="24"/>
                <w:lang w:eastAsia="hr-HR"/>
              </w:rPr>
              <w:t>zjavu o nekažnjavanju osobe ovlašten</w:t>
            </w:r>
            <w:r w:rsidR="007B6387">
              <w:rPr>
                <w:rFonts w:ascii="Times New Roman" w:eastAsia="Times New Roman" w:hAnsi="Times New Roman" w:cs="Times New Roman"/>
                <w:sz w:val="24"/>
                <w:szCs w:val="24"/>
                <w:lang w:eastAsia="hr-HR"/>
              </w:rPr>
              <w:t>e</w:t>
            </w:r>
            <w:r w:rsidR="007732B6">
              <w:rPr>
                <w:rFonts w:ascii="Times New Roman" w:eastAsia="Times New Roman" w:hAnsi="Times New Roman" w:cs="Times New Roman"/>
                <w:sz w:val="24"/>
                <w:szCs w:val="24"/>
                <w:lang w:eastAsia="hr-HR"/>
              </w:rPr>
              <w:t xml:space="preserve"> za zastupanje p</w:t>
            </w:r>
            <w:r w:rsidRPr="00200ABD">
              <w:rPr>
                <w:rFonts w:ascii="Times New Roman" w:eastAsia="Times New Roman" w:hAnsi="Times New Roman" w:cs="Times New Roman"/>
                <w:sz w:val="24"/>
                <w:szCs w:val="24"/>
                <w:lang w:eastAsia="hr-HR"/>
              </w:rPr>
              <w:t>rijavitelja</w:t>
            </w:r>
            <w:r w:rsidR="007B6387">
              <w:rPr>
                <w:rFonts w:ascii="Times New Roman" w:eastAsia="Times New Roman" w:hAnsi="Times New Roman" w:cs="Times New Roman"/>
                <w:sz w:val="24"/>
                <w:szCs w:val="24"/>
                <w:lang w:eastAsia="hr-HR"/>
              </w:rPr>
              <w:t xml:space="preserve"> </w:t>
            </w:r>
            <w:r w:rsidR="007B6387" w:rsidRPr="000A47CF">
              <w:rPr>
                <w:rFonts w:ascii="Times New Roman" w:eastAsia="Times New Roman" w:hAnsi="Times New Roman" w:cs="Times New Roman"/>
                <w:i/>
                <w:sz w:val="24"/>
                <w:szCs w:val="24"/>
                <w:lang w:eastAsia="hr-HR"/>
              </w:rPr>
              <w:t>(</w:t>
            </w:r>
            <w:r w:rsidRPr="000A47CF">
              <w:rPr>
                <w:rFonts w:ascii="Times New Roman" w:eastAsia="Times New Roman" w:hAnsi="Times New Roman" w:cs="Times New Roman"/>
                <w:i/>
                <w:sz w:val="24"/>
                <w:szCs w:val="24"/>
                <w:lang w:eastAsia="hr-HR"/>
              </w:rPr>
              <w:t>Prilog 1</w:t>
            </w:r>
            <w:r w:rsidR="00C96BA9">
              <w:rPr>
                <w:rFonts w:ascii="Times New Roman" w:eastAsia="Times New Roman" w:hAnsi="Times New Roman" w:cs="Times New Roman"/>
                <w:i/>
                <w:sz w:val="24"/>
                <w:szCs w:val="24"/>
                <w:lang w:eastAsia="hr-HR"/>
              </w:rPr>
              <w:t xml:space="preserve"> Izjava o nekažnjavanju</w:t>
            </w:r>
            <w:r w:rsidRPr="000A47CF">
              <w:rPr>
                <w:rFonts w:ascii="Times New Roman" w:eastAsia="Times New Roman" w:hAnsi="Times New Roman" w:cs="Times New Roman"/>
                <w:i/>
                <w:sz w:val="24"/>
                <w:szCs w:val="24"/>
                <w:lang w:eastAsia="hr-HR"/>
              </w:rPr>
              <w:t>)?</w:t>
            </w:r>
            <w:r w:rsidR="007B6387" w:rsidRPr="000A47CF">
              <w:rPr>
                <w:rFonts w:ascii="Times New Roman" w:eastAsia="Times New Roman" w:hAnsi="Times New Roman" w:cs="Times New Roman"/>
                <w:i/>
                <w:sz w:val="24"/>
                <w:szCs w:val="24"/>
                <w:lang w:eastAsia="hr-HR"/>
              </w:rPr>
              <w:t xml:space="preserve"> (točka 5.</w:t>
            </w:r>
            <w:r w:rsidR="00C96BA9">
              <w:rPr>
                <w:rFonts w:ascii="Times New Roman" w:eastAsia="Times New Roman" w:hAnsi="Times New Roman" w:cs="Times New Roman"/>
                <w:i/>
                <w:sz w:val="24"/>
                <w:szCs w:val="24"/>
                <w:lang w:eastAsia="hr-HR"/>
              </w:rPr>
              <w:t xml:space="preserve"> i 7.</w:t>
            </w:r>
            <w:r w:rsidR="007B6387" w:rsidRPr="000A47CF">
              <w:rPr>
                <w:rFonts w:ascii="Times New Roman" w:eastAsia="Times New Roman" w:hAnsi="Times New Roman" w:cs="Times New Roman"/>
                <w:i/>
                <w:sz w:val="24"/>
                <w:szCs w:val="24"/>
                <w:lang w:eastAsia="hr-HR"/>
              </w:rPr>
              <w:t xml:space="preserve"> Poziva)</w:t>
            </w:r>
          </w:p>
        </w:tc>
        <w:tc>
          <w:tcPr>
            <w:tcW w:w="1701" w:type="dxa"/>
          </w:tcPr>
          <w:p w14:paraId="58AA6F04" w14:textId="6D9324E2"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1D71E0F8" w14:textId="40FAD77B"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2908C2" w:rsidRPr="009800A8" w14:paraId="69A6EC1E" w14:textId="77777777" w:rsidTr="00447564">
        <w:trPr>
          <w:jc w:val="center"/>
        </w:trPr>
        <w:tc>
          <w:tcPr>
            <w:tcW w:w="568" w:type="dxa"/>
          </w:tcPr>
          <w:p w14:paraId="54B3D562" w14:textId="77777777" w:rsidR="002908C2" w:rsidRDefault="002908C2" w:rsidP="00176919">
            <w:pPr>
              <w:pStyle w:val="Default"/>
              <w:numPr>
                <w:ilvl w:val="0"/>
                <w:numId w:val="3"/>
              </w:numPr>
              <w:tabs>
                <w:tab w:val="left" w:pos="313"/>
              </w:tabs>
              <w:ind w:left="253" w:hanging="218"/>
              <w:rPr>
                <w:rFonts w:eastAsia="Times New Roman"/>
              </w:rPr>
            </w:pPr>
          </w:p>
        </w:tc>
        <w:tc>
          <w:tcPr>
            <w:tcW w:w="5811" w:type="dxa"/>
          </w:tcPr>
          <w:p w14:paraId="120DFDC6" w14:textId="355FB41C" w:rsidR="002908C2" w:rsidRPr="00200ABD" w:rsidRDefault="002908C2" w:rsidP="007862F9">
            <w:pPr>
              <w:tabs>
                <w:tab w:val="left" w:pos="4820"/>
              </w:tabs>
              <w:spacing w:before="80" w:after="80" w:line="240" w:lineRule="exact"/>
              <w:jc w:val="both"/>
              <w:rPr>
                <w:rFonts w:ascii="Times New Roman" w:eastAsia="Times New Roman" w:hAnsi="Times New Roman" w:cs="Times New Roman"/>
                <w:sz w:val="24"/>
                <w:szCs w:val="24"/>
                <w:lang w:eastAsia="hr-HR"/>
              </w:rPr>
            </w:pPr>
            <w:r w:rsidRPr="002908C2">
              <w:rPr>
                <w:rFonts w:ascii="Times New Roman" w:eastAsia="Times New Roman" w:hAnsi="Times New Roman" w:cs="Times New Roman"/>
                <w:sz w:val="24"/>
                <w:szCs w:val="24"/>
                <w:lang w:eastAsia="hr-HR"/>
              </w:rPr>
              <w:t xml:space="preserve">Prijavitelj je dostavio </w:t>
            </w:r>
            <w:r w:rsidR="00F83136">
              <w:rPr>
                <w:rFonts w:ascii="Times New Roman" w:eastAsia="Times New Roman" w:hAnsi="Times New Roman" w:cs="Times New Roman"/>
                <w:sz w:val="24"/>
                <w:szCs w:val="24"/>
                <w:lang w:eastAsia="hr-HR"/>
              </w:rPr>
              <w:t xml:space="preserve">službenu </w:t>
            </w:r>
            <w:r w:rsidRPr="002908C2">
              <w:rPr>
                <w:rFonts w:ascii="Times New Roman" w:eastAsia="Times New Roman" w:hAnsi="Times New Roman" w:cs="Times New Roman"/>
                <w:sz w:val="24"/>
                <w:szCs w:val="24"/>
                <w:lang w:eastAsia="hr-HR"/>
              </w:rPr>
              <w:t xml:space="preserve">Odluku o dodjeli PNI (Projekt od nacionalnog interesa) oznake Projektnom prijedlogu koji je izdao jedan ili više HKK? </w:t>
            </w:r>
            <w:r w:rsidRPr="002828EB">
              <w:rPr>
                <w:rFonts w:ascii="Times New Roman" w:eastAsia="Times New Roman" w:hAnsi="Times New Roman" w:cs="Times New Roman"/>
                <w:i/>
                <w:sz w:val="24"/>
                <w:szCs w:val="24"/>
                <w:lang w:eastAsia="hr-HR"/>
              </w:rPr>
              <w:t>(</w:t>
            </w:r>
            <w:r w:rsidR="007862F9">
              <w:rPr>
                <w:rFonts w:ascii="Times New Roman" w:eastAsia="Times New Roman" w:hAnsi="Times New Roman" w:cs="Times New Roman"/>
                <w:i/>
                <w:sz w:val="24"/>
                <w:szCs w:val="24"/>
                <w:lang w:eastAsia="hr-HR"/>
              </w:rPr>
              <w:t xml:space="preserve">prema </w:t>
            </w:r>
            <w:r w:rsidRPr="002828EB">
              <w:rPr>
                <w:rFonts w:ascii="Times New Roman" w:eastAsia="Times New Roman" w:hAnsi="Times New Roman" w:cs="Times New Roman"/>
                <w:i/>
                <w:sz w:val="24"/>
                <w:szCs w:val="24"/>
                <w:lang w:eastAsia="hr-HR"/>
              </w:rPr>
              <w:t>Prilogu 3 Procedura za dobivanje PNI oznake projekta) (točka</w:t>
            </w:r>
            <w:r w:rsidR="00F428D1">
              <w:rPr>
                <w:rFonts w:ascii="Times New Roman" w:eastAsia="Times New Roman" w:hAnsi="Times New Roman" w:cs="Times New Roman"/>
                <w:i/>
                <w:sz w:val="24"/>
                <w:szCs w:val="24"/>
                <w:lang w:eastAsia="hr-HR"/>
              </w:rPr>
              <w:t xml:space="preserve"> 5.</w:t>
            </w:r>
            <w:r w:rsidR="00091D7E">
              <w:rPr>
                <w:rFonts w:ascii="Times New Roman" w:eastAsia="Times New Roman" w:hAnsi="Times New Roman" w:cs="Times New Roman"/>
                <w:i/>
                <w:sz w:val="24"/>
                <w:szCs w:val="24"/>
                <w:lang w:eastAsia="hr-HR"/>
              </w:rPr>
              <w:t xml:space="preserve"> </w:t>
            </w:r>
            <w:r w:rsidR="00F428D1">
              <w:rPr>
                <w:rFonts w:ascii="Times New Roman" w:eastAsia="Times New Roman" w:hAnsi="Times New Roman" w:cs="Times New Roman"/>
                <w:i/>
                <w:sz w:val="24"/>
                <w:szCs w:val="24"/>
                <w:lang w:eastAsia="hr-HR"/>
              </w:rPr>
              <w:t xml:space="preserve">i </w:t>
            </w:r>
            <w:r w:rsidRPr="002828EB">
              <w:rPr>
                <w:rFonts w:ascii="Times New Roman" w:eastAsia="Times New Roman" w:hAnsi="Times New Roman" w:cs="Times New Roman"/>
                <w:i/>
                <w:sz w:val="24"/>
                <w:szCs w:val="24"/>
                <w:lang w:eastAsia="hr-HR"/>
              </w:rPr>
              <w:t xml:space="preserve"> 7. Poziva)</w:t>
            </w:r>
          </w:p>
        </w:tc>
        <w:tc>
          <w:tcPr>
            <w:tcW w:w="1701" w:type="dxa"/>
          </w:tcPr>
          <w:p w14:paraId="3DCD615B"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c>
          <w:tcPr>
            <w:tcW w:w="1839" w:type="dxa"/>
          </w:tcPr>
          <w:p w14:paraId="0B1CC464" w14:textId="77777777" w:rsidR="002908C2" w:rsidRPr="009800A8" w:rsidRDefault="002908C2" w:rsidP="00CF03C0">
            <w:pPr>
              <w:spacing w:after="0" w:line="240" w:lineRule="auto"/>
              <w:rPr>
                <w:rFonts w:ascii="Times New Roman" w:eastAsia="Times New Roman" w:hAnsi="Times New Roman" w:cs="Times New Roman"/>
                <w:sz w:val="24"/>
                <w:szCs w:val="24"/>
                <w:lang w:eastAsia="hr-HR"/>
              </w:rPr>
            </w:pPr>
          </w:p>
        </w:tc>
      </w:tr>
      <w:tr w:rsidR="0094590F" w:rsidRPr="009800A8" w14:paraId="0919A8DE" w14:textId="77777777" w:rsidTr="00447564">
        <w:trPr>
          <w:jc w:val="center"/>
        </w:trPr>
        <w:tc>
          <w:tcPr>
            <w:tcW w:w="568" w:type="dxa"/>
          </w:tcPr>
          <w:p w14:paraId="22FC4EE2" w14:textId="77777777" w:rsidR="0094590F" w:rsidRDefault="0094590F" w:rsidP="00176919">
            <w:pPr>
              <w:pStyle w:val="Default"/>
              <w:numPr>
                <w:ilvl w:val="0"/>
                <w:numId w:val="3"/>
              </w:numPr>
              <w:tabs>
                <w:tab w:val="left" w:pos="313"/>
              </w:tabs>
              <w:ind w:left="253" w:hanging="218"/>
              <w:rPr>
                <w:rFonts w:eastAsia="Times New Roman"/>
              </w:rPr>
            </w:pPr>
          </w:p>
        </w:tc>
        <w:tc>
          <w:tcPr>
            <w:tcW w:w="5811" w:type="dxa"/>
          </w:tcPr>
          <w:p w14:paraId="446B01F4" w14:textId="3E67272E" w:rsidR="0094590F" w:rsidRDefault="00F7071B" w:rsidP="00F04C07">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Prijavitelj je dostavio Strategiju</w:t>
            </w:r>
            <w:r w:rsidRPr="009459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istraživanja i razvoja CEKOM-a izrađeno</w:t>
            </w:r>
            <w:r w:rsidRPr="0094590F">
              <w:rPr>
                <w:rFonts w:ascii="Times New Roman" w:eastAsia="Times New Roman" w:hAnsi="Times New Roman" w:cs="Times New Roman"/>
                <w:sz w:val="24"/>
                <w:szCs w:val="24"/>
                <w:lang w:eastAsia="hr-HR"/>
              </w:rPr>
              <w:t xml:space="preserve"> sukladno propisanom obveznom sadržaju Strategije </w:t>
            </w:r>
            <w:r w:rsidRPr="00DC69A5">
              <w:rPr>
                <w:rFonts w:ascii="Times New Roman" w:eastAsia="Times New Roman" w:hAnsi="Times New Roman" w:cs="Times New Roman"/>
                <w:i/>
                <w:sz w:val="24"/>
                <w:szCs w:val="24"/>
                <w:lang w:eastAsia="hr-HR"/>
              </w:rPr>
              <w:t>(Prilog 4. Obvezni sadržaj Strategije istraživanja i razvoja centra kompetencija)</w:t>
            </w:r>
            <w:r w:rsidR="00F04C07">
              <w:rPr>
                <w:rFonts w:ascii="Times New Roman" w:eastAsia="Times New Roman" w:hAnsi="Times New Roman" w:cs="Times New Roman"/>
                <w:i/>
                <w:sz w:val="24"/>
                <w:szCs w:val="24"/>
                <w:lang w:eastAsia="hr-HR"/>
              </w:rPr>
              <w:t>?</w:t>
            </w:r>
            <w:r>
              <w:rPr>
                <w:rFonts w:ascii="Times New Roman" w:eastAsia="Times New Roman" w:hAnsi="Times New Roman" w:cs="Times New Roman"/>
                <w:i/>
                <w:sz w:val="24"/>
                <w:szCs w:val="24"/>
                <w:lang w:eastAsia="hr-HR"/>
              </w:rPr>
              <w:t xml:space="preserve"> (točka 5. i 7. Poziva)</w:t>
            </w:r>
          </w:p>
        </w:tc>
        <w:tc>
          <w:tcPr>
            <w:tcW w:w="1701" w:type="dxa"/>
          </w:tcPr>
          <w:p w14:paraId="5836BCEA" w14:textId="77777777" w:rsidR="0094590F" w:rsidRPr="009800A8" w:rsidRDefault="0094590F" w:rsidP="00CF03C0">
            <w:pPr>
              <w:spacing w:after="0" w:line="240" w:lineRule="auto"/>
              <w:rPr>
                <w:rFonts w:ascii="Times New Roman" w:eastAsia="Times New Roman" w:hAnsi="Times New Roman" w:cs="Times New Roman"/>
                <w:sz w:val="24"/>
                <w:szCs w:val="24"/>
                <w:lang w:eastAsia="hr-HR"/>
              </w:rPr>
            </w:pPr>
          </w:p>
        </w:tc>
        <w:tc>
          <w:tcPr>
            <w:tcW w:w="1839" w:type="dxa"/>
          </w:tcPr>
          <w:p w14:paraId="46FA3D97" w14:textId="77777777" w:rsidR="0094590F" w:rsidRPr="009800A8" w:rsidRDefault="0094590F" w:rsidP="00CF03C0">
            <w:pPr>
              <w:spacing w:after="0" w:line="240" w:lineRule="auto"/>
              <w:rPr>
                <w:rFonts w:ascii="Times New Roman" w:eastAsia="Times New Roman" w:hAnsi="Times New Roman" w:cs="Times New Roman"/>
                <w:sz w:val="24"/>
                <w:szCs w:val="24"/>
                <w:lang w:eastAsia="hr-HR"/>
              </w:rPr>
            </w:pPr>
          </w:p>
        </w:tc>
      </w:tr>
      <w:tr w:rsidR="00176D8C" w:rsidRPr="009800A8" w14:paraId="2605038C" w14:textId="77777777" w:rsidTr="00447564">
        <w:trPr>
          <w:jc w:val="center"/>
        </w:trPr>
        <w:tc>
          <w:tcPr>
            <w:tcW w:w="568" w:type="dxa"/>
          </w:tcPr>
          <w:p w14:paraId="17350817" w14:textId="77777777" w:rsidR="00176D8C" w:rsidRDefault="00176D8C" w:rsidP="00176919">
            <w:pPr>
              <w:pStyle w:val="Default"/>
              <w:numPr>
                <w:ilvl w:val="0"/>
                <w:numId w:val="3"/>
              </w:numPr>
              <w:tabs>
                <w:tab w:val="left" w:pos="313"/>
              </w:tabs>
              <w:ind w:left="253" w:hanging="218"/>
              <w:rPr>
                <w:rFonts w:eastAsia="Times New Roman"/>
              </w:rPr>
            </w:pPr>
          </w:p>
        </w:tc>
        <w:tc>
          <w:tcPr>
            <w:tcW w:w="5811" w:type="dxa"/>
          </w:tcPr>
          <w:p w14:paraId="68841DA4" w14:textId="2965CF74" w:rsidR="00176D8C" w:rsidRDefault="00176D8C" w:rsidP="009B7079">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w:t>
            </w:r>
            <w:r w:rsidRPr="003162D6">
              <w:rPr>
                <w:rFonts w:ascii="Times New Roman" w:eastAsia="Times New Roman" w:hAnsi="Times New Roman" w:cs="Times New Roman"/>
                <w:sz w:val="24"/>
                <w:szCs w:val="24"/>
                <w:lang w:eastAsia="hr-HR"/>
              </w:rPr>
              <w:t>Akcijski plan za provedbu strategije istraživanja i razvoja</w:t>
            </w:r>
            <w:r>
              <w:rPr>
                <w:rFonts w:ascii="Times New Roman" w:eastAsia="Times New Roman" w:hAnsi="Times New Roman" w:cs="Times New Roman"/>
                <w:sz w:val="24"/>
                <w:szCs w:val="24"/>
                <w:lang w:eastAsia="hr-HR"/>
              </w:rPr>
              <w:t xml:space="preserve"> </w:t>
            </w:r>
            <w:r w:rsidRPr="00DC69A5">
              <w:rPr>
                <w:rFonts w:ascii="Times New Roman" w:eastAsia="Times New Roman" w:hAnsi="Times New Roman" w:cs="Times New Roman"/>
                <w:i/>
                <w:sz w:val="24"/>
                <w:szCs w:val="24"/>
                <w:lang w:eastAsia="hr-HR"/>
              </w:rPr>
              <w:t>(Prilog 5. Akcijski plan za provedbu strategije istraživanja i razvoja</w:t>
            </w:r>
            <w:r>
              <w:rPr>
                <w:rFonts w:ascii="Times New Roman" w:eastAsia="Times New Roman" w:hAnsi="Times New Roman" w:cs="Times New Roman"/>
                <w:i/>
                <w:sz w:val="24"/>
                <w:szCs w:val="24"/>
                <w:lang w:eastAsia="hr-HR"/>
              </w:rPr>
              <w:t>)? (točka 5. i 7. Poziva)</w:t>
            </w:r>
          </w:p>
        </w:tc>
        <w:tc>
          <w:tcPr>
            <w:tcW w:w="1701" w:type="dxa"/>
          </w:tcPr>
          <w:p w14:paraId="2F71FAC4" w14:textId="77777777" w:rsidR="00176D8C" w:rsidRPr="009800A8" w:rsidRDefault="00176D8C" w:rsidP="00CF03C0">
            <w:pPr>
              <w:spacing w:after="0" w:line="240" w:lineRule="auto"/>
              <w:rPr>
                <w:rFonts w:ascii="Times New Roman" w:eastAsia="Times New Roman" w:hAnsi="Times New Roman" w:cs="Times New Roman"/>
                <w:sz w:val="24"/>
                <w:szCs w:val="24"/>
                <w:lang w:eastAsia="hr-HR"/>
              </w:rPr>
            </w:pPr>
          </w:p>
        </w:tc>
        <w:tc>
          <w:tcPr>
            <w:tcW w:w="1839" w:type="dxa"/>
          </w:tcPr>
          <w:p w14:paraId="42ADF10B" w14:textId="77777777" w:rsidR="00176D8C" w:rsidRPr="009800A8" w:rsidRDefault="00176D8C" w:rsidP="00CF03C0">
            <w:pPr>
              <w:spacing w:after="0" w:line="240" w:lineRule="auto"/>
              <w:rPr>
                <w:rFonts w:ascii="Times New Roman" w:eastAsia="Times New Roman" w:hAnsi="Times New Roman" w:cs="Times New Roman"/>
                <w:sz w:val="24"/>
                <w:szCs w:val="24"/>
                <w:lang w:eastAsia="hr-HR"/>
              </w:rPr>
            </w:pPr>
          </w:p>
        </w:tc>
      </w:tr>
      <w:tr w:rsidR="006F21B2" w:rsidRPr="009800A8" w14:paraId="6EDE8C8E" w14:textId="6EBFB896" w:rsidTr="00447564">
        <w:trPr>
          <w:jc w:val="center"/>
        </w:trPr>
        <w:tc>
          <w:tcPr>
            <w:tcW w:w="568" w:type="dxa"/>
          </w:tcPr>
          <w:p w14:paraId="366EDDD6" w14:textId="300EF64F" w:rsidR="006F21B2" w:rsidRDefault="008F2866" w:rsidP="00306F88">
            <w:pPr>
              <w:pStyle w:val="Default"/>
              <w:numPr>
                <w:ilvl w:val="0"/>
                <w:numId w:val="3"/>
              </w:numPr>
              <w:tabs>
                <w:tab w:val="left" w:pos="313"/>
              </w:tabs>
              <w:ind w:left="253" w:hanging="218"/>
              <w:rPr>
                <w:rFonts w:eastAsia="Times New Roman"/>
              </w:rPr>
            </w:pPr>
            <w:r>
              <w:rPr>
                <w:rFonts w:eastAsia="Times New Roman"/>
              </w:rPr>
              <w:t>2</w:t>
            </w:r>
          </w:p>
        </w:tc>
        <w:tc>
          <w:tcPr>
            <w:tcW w:w="5811" w:type="dxa"/>
          </w:tcPr>
          <w:p w14:paraId="56413B40" w14:textId="40E9317C" w:rsidR="006F21B2" w:rsidRDefault="00200ABD" w:rsidP="00C96BA9">
            <w:pPr>
              <w:tabs>
                <w:tab w:val="left" w:pos="4820"/>
              </w:tabs>
              <w:spacing w:before="80" w:after="80" w:line="240" w:lineRule="exac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zjavu odgovorne osobe u kolikom će se postotku istraživačka infrastruktura koristiti za neekonomske aktivnosti (u slučaju da se istraživačka infrastruktura koristi za ekonomske i neekonomske aktivnosti)?</w:t>
            </w:r>
            <w:r w:rsidR="007B6387">
              <w:rPr>
                <w:rFonts w:ascii="Times New Roman" w:eastAsia="Times New Roman" w:hAnsi="Times New Roman" w:cs="Times New Roman"/>
                <w:sz w:val="24"/>
                <w:szCs w:val="24"/>
                <w:lang w:eastAsia="hr-HR"/>
              </w:rPr>
              <w:t xml:space="preserve"> </w:t>
            </w:r>
            <w:r w:rsidR="007B6387" w:rsidRPr="000A47CF">
              <w:rPr>
                <w:rFonts w:ascii="Times New Roman" w:eastAsia="Times New Roman" w:hAnsi="Times New Roman" w:cs="Times New Roman"/>
                <w:i/>
                <w:sz w:val="24"/>
                <w:szCs w:val="24"/>
                <w:lang w:eastAsia="hr-HR"/>
              </w:rPr>
              <w:t>(točka 5.</w:t>
            </w:r>
            <w:r w:rsidR="00C96BA9">
              <w:rPr>
                <w:rFonts w:ascii="Times New Roman" w:eastAsia="Times New Roman" w:hAnsi="Times New Roman" w:cs="Times New Roman"/>
                <w:i/>
                <w:sz w:val="24"/>
                <w:szCs w:val="24"/>
                <w:lang w:eastAsia="hr-HR"/>
              </w:rPr>
              <w:t xml:space="preserve"> i 7.</w:t>
            </w:r>
            <w:r w:rsidR="007B6387" w:rsidRPr="000A47CF">
              <w:rPr>
                <w:rFonts w:ascii="Times New Roman" w:eastAsia="Times New Roman" w:hAnsi="Times New Roman" w:cs="Times New Roman"/>
                <w:i/>
                <w:sz w:val="24"/>
                <w:szCs w:val="24"/>
                <w:lang w:eastAsia="hr-HR"/>
              </w:rPr>
              <w:t xml:space="preserve"> Poziva)</w:t>
            </w:r>
          </w:p>
        </w:tc>
        <w:tc>
          <w:tcPr>
            <w:tcW w:w="1701" w:type="dxa"/>
          </w:tcPr>
          <w:p w14:paraId="1F8ADE4B" w14:textId="3F7BF0E7"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2D7EA722" w14:textId="10D5A24A"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6F21B2" w:rsidRPr="009800A8" w14:paraId="7C837222" w14:textId="7711E097" w:rsidTr="00447564">
        <w:trPr>
          <w:jc w:val="center"/>
        </w:trPr>
        <w:tc>
          <w:tcPr>
            <w:tcW w:w="568" w:type="dxa"/>
          </w:tcPr>
          <w:p w14:paraId="6AC30F2E" w14:textId="490BFCEE" w:rsidR="006F21B2" w:rsidRDefault="008F2866" w:rsidP="00306F88">
            <w:pPr>
              <w:pStyle w:val="Default"/>
              <w:numPr>
                <w:ilvl w:val="0"/>
                <w:numId w:val="3"/>
              </w:numPr>
              <w:tabs>
                <w:tab w:val="left" w:pos="313"/>
              </w:tabs>
              <w:ind w:left="253" w:hanging="218"/>
              <w:rPr>
                <w:rFonts w:eastAsia="Times New Roman"/>
              </w:rPr>
            </w:pPr>
            <w:r>
              <w:rPr>
                <w:rFonts w:eastAsia="Times New Roman"/>
              </w:rPr>
              <w:t>2</w:t>
            </w:r>
          </w:p>
        </w:tc>
        <w:tc>
          <w:tcPr>
            <w:tcW w:w="5811" w:type="dxa"/>
          </w:tcPr>
          <w:p w14:paraId="582A519E" w14:textId="686334B0" w:rsidR="006F21B2" w:rsidRDefault="00200ABD" w:rsidP="009B7079">
            <w:pPr>
              <w:tabs>
                <w:tab w:val="left" w:pos="4820"/>
              </w:tabs>
              <w:spacing w:before="80" w:after="80" w:line="240" w:lineRule="exact"/>
              <w:jc w:val="both"/>
              <w:rPr>
                <w:rFonts w:ascii="Times New Roman" w:eastAsia="Times New Roman" w:hAnsi="Times New Roman" w:cs="Times New Roman"/>
                <w:sz w:val="24"/>
                <w:szCs w:val="24"/>
                <w:lang w:eastAsia="hr-HR"/>
              </w:rPr>
            </w:pPr>
            <w:r w:rsidRPr="00200ABD">
              <w:rPr>
                <w:rFonts w:ascii="Times New Roman" w:eastAsia="Times New Roman" w:hAnsi="Times New Roman" w:cs="Times New Roman"/>
                <w:sz w:val="24"/>
                <w:szCs w:val="24"/>
                <w:lang w:eastAsia="hr-HR"/>
              </w:rPr>
              <w:t xml:space="preserve">Prijavitelj je dostavio </w:t>
            </w:r>
            <w:r w:rsidR="00DF7D1A">
              <w:rPr>
                <w:rFonts w:ascii="Times New Roman" w:eastAsia="Times New Roman" w:hAnsi="Times New Roman" w:cs="Times New Roman"/>
                <w:sz w:val="24"/>
                <w:szCs w:val="24"/>
                <w:lang w:eastAsia="hr-HR"/>
              </w:rPr>
              <w:t>I</w:t>
            </w:r>
            <w:r w:rsidRPr="00200ABD">
              <w:rPr>
                <w:rFonts w:ascii="Times New Roman" w:eastAsia="Times New Roman" w:hAnsi="Times New Roman" w:cs="Times New Roman"/>
                <w:sz w:val="24"/>
                <w:szCs w:val="24"/>
                <w:lang w:eastAsia="hr-HR"/>
              </w:rPr>
              <w:t>zjavu odgovorne osobe da se najmanje 80% aktivnosti koje obavlja pravni subjekt o</w:t>
            </w:r>
            <w:r>
              <w:rPr>
                <w:rFonts w:ascii="Times New Roman" w:eastAsia="Times New Roman" w:hAnsi="Times New Roman" w:cs="Times New Roman"/>
                <w:sz w:val="24"/>
                <w:szCs w:val="24"/>
                <w:lang w:eastAsia="hr-HR"/>
              </w:rPr>
              <w:t>dnosi na neekon</w:t>
            </w:r>
            <w:r w:rsidR="007732B6">
              <w:rPr>
                <w:rFonts w:ascii="Times New Roman" w:eastAsia="Times New Roman" w:hAnsi="Times New Roman" w:cs="Times New Roman"/>
                <w:sz w:val="24"/>
                <w:szCs w:val="24"/>
                <w:lang w:eastAsia="hr-HR"/>
              </w:rPr>
              <w:t>omske aktivnosti (u slučaju da p</w:t>
            </w:r>
            <w:r>
              <w:rPr>
                <w:rFonts w:ascii="Times New Roman" w:eastAsia="Times New Roman" w:hAnsi="Times New Roman" w:cs="Times New Roman"/>
                <w:sz w:val="24"/>
                <w:szCs w:val="24"/>
                <w:lang w:eastAsia="hr-HR"/>
              </w:rPr>
              <w:t>rijavitelj ulaže u istraživačku infrastrukturu u cilju provođenja neekonomske aktivnosti)?</w:t>
            </w:r>
            <w:r w:rsidR="0061336F">
              <w:rPr>
                <w:rFonts w:ascii="Times New Roman" w:eastAsia="Times New Roman" w:hAnsi="Times New Roman" w:cs="Times New Roman"/>
                <w:sz w:val="24"/>
                <w:szCs w:val="24"/>
                <w:lang w:eastAsia="hr-HR"/>
              </w:rPr>
              <w:t xml:space="preserve"> </w:t>
            </w:r>
            <w:r w:rsidR="0061336F" w:rsidRPr="000A47CF">
              <w:rPr>
                <w:rFonts w:ascii="Times New Roman" w:eastAsia="Times New Roman" w:hAnsi="Times New Roman" w:cs="Times New Roman"/>
                <w:i/>
                <w:sz w:val="24"/>
                <w:szCs w:val="24"/>
                <w:lang w:eastAsia="hr-HR"/>
              </w:rPr>
              <w:t>(točka 5.</w:t>
            </w:r>
            <w:r w:rsidR="00C96BA9">
              <w:rPr>
                <w:rFonts w:ascii="Times New Roman" w:eastAsia="Times New Roman" w:hAnsi="Times New Roman" w:cs="Times New Roman"/>
                <w:i/>
                <w:sz w:val="24"/>
                <w:szCs w:val="24"/>
                <w:lang w:eastAsia="hr-HR"/>
              </w:rPr>
              <w:t xml:space="preserve"> i 7.</w:t>
            </w:r>
            <w:r w:rsidR="0061336F" w:rsidRPr="000A47CF">
              <w:rPr>
                <w:rFonts w:ascii="Times New Roman" w:eastAsia="Times New Roman" w:hAnsi="Times New Roman" w:cs="Times New Roman"/>
                <w:i/>
                <w:sz w:val="24"/>
                <w:szCs w:val="24"/>
                <w:lang w:eastAsia="hr-HR"/>
              </w:rPr>
              <w:t xml:space="preserve"> Poziva)</w:t>
            </w:r>
          </w:p>
        </w:tc>
        <w:tc>
          <w:tcPr>
            <w:tcW w:w="1701" w:type="dxa"/>
          </w:tcPr>
          <w:p w14:paraId="6A8A088A" w14:textId="71BE0AB4" w:rsidR="006F21B2" w:rsidRPr="009800A8" w:rsidRDefault="006F21B2" w:rsidP="00CF03C0">
            <w:pPr>
              <w:spacing w:after="0" w:line="240" w:lineRule="auto"/>
              <w:rPr>
                <w:rFonts w:ascii="Times New Roman" w:eastAsia="Times New Roman" w:hAnsi="Times New Roman" w:cs="Times New Roman"/>
                <w:sz w:val="24"/>
                <w:szCs w:val="24"/>
                <w:lang w:eastAsia="hr-HR"/>
              </w:rPr>
            </w:pPr>
          </w:p>
        </w:tc>
        <w:tc>
          <w:tcPr>
            <w:tcW w:w="1839" w:type="dxa"/>
          </w:tcPr>
          <w:p w14:paraId="4C7696C9" w14:textId="22AD8D49" w:rsidR="006F21B2" w:rsidRPr="009800A8" w:rsidRDefault="006F21B2" w:rsidP="00CF03C0">
            <w:pPr>
              <w:spacing w:after="0" w:line="240" w:lineRule="auto"/>
              <w:rPr>
                <w:rFonts w:ascii="Times New Roman" w:eastAsia="Times New Roman" w:hAnsi="Times New Roman" w:cs="Times New Roman"/>
                <w:sz w:val="24"/>
                <w:szCs w:val="24"/>
                <w:lang w:eastAsia="hr-HR"/>
              </w:rPr>
            </w:pPr>
          </w:p>
        </w:tc>
      </w:tr>
      <w:tr w:rsidR="00200ABD" w:rsidRPr="009800A8" w14:paraId="060A2798" w14:textId="1BD6F173" w:rsidTr="00447564">
        <w:trPr>
          <w:jc w:val="center"/>
        </w:trPr>
        <w:tc>
          <w:tcPr>
            <w:tcW w:w="568" w:type="dxa"/>
          </w:tcPr>
          <w:p w14:paraId="59BE8FBD" w14:textId="6BF31432" w:rsidR="00200ABD" w:rsidRDefault="008F2866" w:rsidP="00306F88">
            <w:pPr>
              <w:pStyle w:val="Default"/>
              <w:numPr>
                <w:ilvl w:val="0"/>
                <w:numId w:val="3"/>
              </w:numPr>
              <w:tabs>
                <w:tab w:val="left" w:pos="313"/>
              </w:tabs>
              <w:ind w:left="253" w:hanging="218"/>
              <w:rPr>
                <w:rFonts w:eastAsia="Times New Roman"/>
              </w:rPr>
            </w:pPr>
            <w:r>
              <w:rPr>
                <w:rFonts w:eastAsia="Times New Roman"/>
              </w:rPr>
              <w:t>2</w:t>
            </w:r>
          </w:p>
        </w:tc>
        <w:tc>
          <w:tcPr>
            <w:tcW w:w="5811" w:type="dxa"/>
          </w:tcPr>
          <w:p w14:paraId="7E9D3C91" w14:textId="4CA8A25D" w:rsidR="00200ABD" w:rsidRPr="000A47CF" w:rsidRDefault="00200ABD" w:rsidP="009B7079">
            <w:pPr>
              <w:tabs>
                <w:tab w:val="left" w:pos="4820"/>
              </w:tabs>
              <w:spacing w:before="80" w:after="80" w:line="240" w:lineRule="exact"/>
              <w:jc w:val="both"/>
              <w:rPr>
                <w:rFonts w:ascii="Times New Roman" w:eastAsia="Times New Roman" w:hAnsi="Times New Roman" w:cs="Times New Roman"/>
                <w:i/>
                <w:sz w:val="24"/>
                <w:szCs w:val="24"/>
                <w:lang w:eastAsia="hr-HR"/>
              </w:rPr>
            </w:pPr>
            <w:r w:rsidRPr="00C12D28">
              <w:rPr>
                <w:rFonts w:ascii="Times New Roman" w:eastAsia="Times New Roman" w:hAnsi="Times New Roman" w:cs="Times New Roman"/>
                <w:sz w:val="24"/>
                <w:szCs w:val="24"/>
                <w:lang w:eastAsia="hr-HR"/>
              </w:rPr>
              <w:t>Prijavi</w:t>
            </w:r>
            <w:r w:rsidR="007732B6" w:rsidRPr="00C12D28">
              <w:rPr>
                <w:rFonts w:ascii="Times New Roman" w:eastAsia="Times New Roman" w:hAnsi="Times New Roman" w:cs="Times New Roman"/>
                <w:sz w:val="24"/>
                <w:szCs w:val="24"/>
                <w:lang w:eastAsia="hr-HR"/>
              </w:rPr>
              <w:t>telj je dostavio potvrdu da je p</w:t>
            </w:r>
            <w:r w:rsidRPr="00C12D28">
              <w:rPr>
                <w:rFonts w:ascii="Times New Roman" w:eastAsia="Times New Roman" w:hAnsi="Times New Roman" w:cs="Times New Roman"/>
                <w:sz w:val="24"/>
                <w:szCs w:val="24"/>
                <w:lang w:eastAsia="hr-HR"/>
              </w:rPr>
              <w:t>rijavitelj član jednog ili više hrvatskih klastera konkurentnosti?</w:t>
            </w:r>
            <w:r w:rsidR="0061336F" w:rsidRPr="00C12D28">
              <w:rPr>
                <w:rFonts w:ascii="Times New Roman" w:eastAsia="Times New Roman" w:hAnsi="Times New Roman" w:cs="Times New Roman"/>
                <w:sz w:val="24"/>
                <w:szCs w:val="24"/>
                <w:lang w:eastAsia="hr-HR"/>
              </w:rPr>
              <w:t xml:space="preserve"> </w:t>
            </w:r>
            <w:r w:rsidR="0061336F" w:rsidRPr="00C12D28">
              <w:rPr>
                <w:rFonts w:ascii="Times New Roman" w:eastAsia="Times New Roman" w:hAnsi="Times New Roman" w:cs="Times New Roman"/>
                <w:i/>
                <w:sz w:val="24"/>
                <w:szCs w:val="24"/>
                <w:lang w:eastAsia="hr-HR"/>
              </w:rPr>
              <w:t>(točka 5.</w:t>
            </w:r>
            <w:r w:rsidR="00C96BA9" w:rsidRPr="00C12D28">
              <w:rPr>
                <w:rFonts w:ascii="Times New Roman" w:eastAsia="Times New Roman" w:hAnsi="Times New Roman" w:cs="Times New Roman"/>
                <w:i/>
                <w:sz w:val="24"/>
                <w:szCs w:val="24"/>
                <w:lang w:eastAsia="hr-HR"/>
              </w:rPr>
              <w:t xml:space="preserve"> i 7.</w:t>
            </w:r>
            <w:r w:rsidR="0061336F" w:rsidRPr="00C12D28">
              <w:rPr>
                <w:rFonts w:ascii="Times New Roman" w:eastAsia="Times New Roman" w:hAnsi="Times New Roman" w:cs="Times New Roman"/>
                <w:i/>
                <w:sz w:val="24"/>
                <w:szCs w:val="24"/>
                <w:lang w:eastAsia="hr-HR"/>
              </w:rPr>
              <w:t xml:space="preserve"> Poziva)</w:t>
            </w:r>
          </w:p>
        </w:tc>
        <w:tc>
          <w:tcPr>
            <w:tcW w:w="1701" w:type="dxa"/>
          </w:tcPr>
          <w:p w14:paraId="712990FE" w14:textId="4547FCFE" w:rsidR="00200ABD" w:rsidRPr="009800A8" w:rsidRDefault="00200ABD" w:rsidP="00CF03C0">
            <w:pPr>
              <w:spacing w:after="0" w:line="240" w:lineRule="auto"/>
              <w:rPr>
                <w:rFonts w:ascii="Times New Roman" w:eastAsia="Times New Roman" w:hAnsi="Times New Roman" w:cs="Times New Roman"/>
                <w:sz w:val="24"/>
                <w:szCs w:val="24"/>
                <w:lang w:eastAsia="hr-HR"/>
              </w:rPr>
            </w:pPr>
          </w:p>
        </w:tc>
        <w:tc>
          <w:tcPr>
            <w:tcW w:w="1839" w:type="dxa"/>
          </w:tcPr>
          <w:p w14:paraId="62AC4619" w14:textId="75C1834C" w:rsidR="00200ABD" w:rsidRPr="009800A8" w:rsidRDefault="00200ABD" w:rsidP="00CF03C0">
            <w:pPr>
              <w:spacing w:after="0" w:line="240" w:lineRule="auto"/>
              <w:rPr>
                <w:rFonts w:ascii="Times New Roman" w:eastAsia="Times New Roman" w:hAnsi="Times New Roman" w:cs="Times New Roman"/>
                <w:sz w:val="24"/>
                <w:szCs w:val="24"/>
                <w:lang w:eastAsia="hr-HR"/>
              </w:rPr>
            </w:pPr>
          </w:p>
        </w:tc>
      </w:tr>
      <w:bookmarkEnd w:id="3"/>
    </w:tbl>
    <w:p w14:paraId="4E9DA505" w14:textId="77777777" w:rsidR="003F7690" w:rsidRPr="009800A8" w:rsidRDefault="003F7690" w:rsidP="00D93CF4">
      <w:pPr>
        <w:spacing w:after="0" w:line="240" w:lineRule="auto"/>
        <w:rPr>
          <w:rFonts w:ascii="Times New Roman" w:eastAsia="Times New Roman" w:hAnsi="Times New Roman" w:cs="Times New Roman"/>
          <w:i/>
          <w:sz w:val="24"/>
          <w:szCs w:val="24"/>
          <w:lang w:eastAsia="hr-HR"/>
        </w:rPr>
      </w:pPr>
    </w:p>
    <w:p w14:paraId="2C44569E" w14:textId="77777777" w:rsidR="00D93CF4" w:rsidRPr="009800A8" w:rsidRDefault="0079262A" w:rsidP="001C47A9">
      <w:pPr>
        <w:pStyle w:val="Heading1"/>
        <w:ind w:left="1134"/>
        <w:jc w:val="center"/>
        <w:rPr>
          <w:rFonts w:ascii="Times New Roman" w:hAnsi="Times New Roman" w:cs="Times New Roman"/>
          <w:sz w:val="24"/>
          <w:szCs w:val="24"/>
        </w:rPr>
      </w:pPr>
      <w:bookmarkStart w:id="6" w:name="_Toc421795837"/>
      <w:r>
        <w:rPr>
          <w:rFonts w:ascii="Times New Roman" w:hAnsi="Times New Roman" w:cs="Times New Roman"/>
          <w:sz w:val="24"/>
          <w:szCs w:val="24"/>
        </w:rPr>
        <w:lastRenderedPageBreak/>
        <w:t>3.</w:t>
      </w:r>
      <w:r w:rsidR="00FF7601">
        <w:rPr>
          <w:rFonts w:ascii="Times New Roman" w:hAnsi="Times New Roman" w:cs="Times New Roman"/>
          <w:sz w:val="24"/>
          <w:szCs w:val="24"/>
        </w:rPr>
        <w:t xml:space="preserve"> faza </w:t>
      </w:r>
      <w:r w:rsidR="00D93CF4" w:rsidRPr="009800A8">
        <w:rPr>
          <w:rFonts w:ascii="Times New Roman" w:hAnsi="Times New Roman" w:cs="Times New Roman"/>
          <w:sz w:val="24"/>
          <w:szCs w:val="24"/>
        </w:rPr>
        <w:t xml:space="preserve"> </w:t>
      </w:r>
      <w:r w:rsidR="00767305">
        <w:rPr>
          <w:rFonts w:ascii="Times New Roman" w:hAnsi="Times New Roman" w:cs="Times New Roman"/>
          <w:sz w:val="24"/>
          <w:szCs w:val="24"/>
        </w:rPr>
        <w:t xml:space="preserve">- </w:t>
      </w:r>
      <w:r w:rsidR="00D93CF4" w:rsidRPr="009800A8">
        <w:rPr>
          <w:rFonts w:ascii="Times New Roman" w:hAnsi="Times New Roman" w:cs="Times New Roman"/>
          <w:sz w:val="24"/>
          <w:szCs w:val="24"/>
        </w:rPr>
        <w:t>Provjera</w:t>
      </w:r>
      <w:r w:rsidR="00DD1510">
        <w:rPr>
          <w:rFonts w:ascii="Times New Roman" w:hAnsi="Times New Roman" w:cs="Times New Roman"/>
          <w:sz w:val="24"/>
          <w:szCs w:val="24"/>
        </w:rPr>
        <w:t xml:space="preserve"> kriterija koji se moraju ispuniti da bi se dobilo pravo javljanja na Ograničeni poziv na dostavu projektnih prijedloga za dodjelu bespovratnih sredstava za podršku razvoju centara kompetencija</w:t>
      </w:r>
      <w:bookmarkEnd w:id="6"/>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1"/>
        <w:gridCol w:w="6039"/>
      </w:tblGrid>
      <w:tr w:rsidR="00D93CF4" w:rsidRPr="009800A8" w14:paraId="3060B8A3" w14:textId="77777777" w:rsidTr="00CF03C0">
        <w:trPr>
          <w:trHeight w:val="297"/>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54BBB640"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Operativnog programa</w:t>
            </w:r>
          </w:p>
        </w:tc>
        <w:tc>
          <w:tcPr>
            <w:tcW w:w="6039" w:type="dxa"/>
            <w:tcBorders>
              <w:top w:val="single" w:sz="4" w:space="0" w:color="auto"/>
              <w:left w:val="single" w:sz="4" w:space="0" w:color="auto"/>
              <w:bottom w:val="single" w:sz="4" w:space="0" w:color="auto"/>
              <w:right w:val="single" w:sz="4" w:space="0" w:color="auto"/>
            </w:tcBorders>
            <w:vAlign w:val="center"/>
          </w:tcPr>
          <w:p w14:paraId="404BA0B3"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Operativni program Konkurentnost i kohezija 2014. - 2020.</w:t>
            </w:r>
          </w:p>
        </w:tc>
      </w:tr>
      <w:tr w:rsidR="00D93CF4" w:rsidRPr="009800A8" w14:paraId="309C1531" w14:textId="77777777" w:rsidTr="00DD1510">
        <w:trPr>
          <w:trHeight w:val="786"/>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0998153E" w14:textId="77777777" w:rsidR="00D93CF4" w:rsidRPr="009800A8" w:rsidRDefault="00D93CF4" w:rsidP="00CF03C0">
            <w:pPr>
              <w:rPr>
                <w:rFonts w:ascii="Times New Roman" w:hAnsi="Times New Roman" w:cs="Times New Roman"/>
                <w:sz w:val="24"/>
                <w:szCs w:val="24"/>
              </w:rPr>
            </w:pPr>
            <w:r w:rsidRPr="009800A8">
              <w:rPr>
                <w:rFonts w:ascii="Times New Roman" w:hAnsi="Times New Roman" w:cs="Times New Roman"/>
                <w:sz w:val="24"/>
                <w:szCs w:val="24"/>
              </w:rPr>
              <w:t>Naziv prioritetne osi</w:t>
            </w:r>
          </w:p>
        </w:tc>
        <w:tc>
          <w:tcPr>
            <w:tcW w:w="6039" w:type="dxa"/>
            <w:tcBorders>
              <w:top w:val="single" w:sz="4" w:space="0" w:color="auto"/>
              <w:left w:val="single" w:sz="4" w:space="0" w:color="auto"/>
              <w:bottom w:val="single" w:sz="4" w:space="0" w:color="auto"/>
              <w:right w:val="single" w:sz="4" w:space="0" w:color="auto"/>
            </w:tcBorders>
            <w:vAlign w:val="center"/>
          </w:tcPr>
          <w:p w14:paraId="2A739EB3" w14:textId="77777777" w:rsidR="00D93CF4" w:rsidRPr="009800A8" w:rsidRDefault="00D93CF4" w:rsidP="00CF03C0">
            <w:pPr>
              <w:rPr>
                <w:rFonts w:ascii="Times New Roman" w:hAnsi="Times New Roman" w:cs="Times New Roman"/>
                <w:sz w:val="24"/>
                <w:szCs w:val="24"/>
              </w:rPr>
            </w:pPr>
            <w:r w:rsidRPr="00C402D5">
              <w:rPr>
                <w:rFonts w:ascii="Times New Roman" w:hAnsi="Times New Roman" w:cs="Times New Roman"/>
                <w:sz w:val="24"/>
                <w:szCs w:val="24"/>
              </w:rPr>
              <w:t>Jačanje gospodarstva primjenom istraživanja i inovacija</w:t>
            </w:r>
          </w:p>
        </w:tc>
      </w:tr>
      <w:tr w:rsidR="00D93CF4" w:rsidRPr="00DC5C31" w14:paraId="03911C75" w14:textId="77777777" w:rsidTr="00CF03C0">
        <w:trPr>
          <w:trHeight w:val="6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6EE5BC4F" w14:textId="77777777" w:rsidR="00D93CF4" w:rsidRPr="00DC5C31" w:rsidRDefault="00D93CF4" w:rsidP="00CF03C0">
            <w:pPr>
              <w:rPr>
                <w:rFonts w:ascii="Times New Roman" w:hAnsi="Times New Roman" w:cs="Times New Roman"/>
                <w:sz w:val="24"/>
                <w:szCs w:val="24"/>
              </w:rPr>
            </w:pPr>
            <w:r w:rsidRPr="00DC5C31">
              <w:rPr>
                <w:rFonts w:ascii="Times New Roman" w:hAnsi="Times New Roman" w:cs="Times New Roman"/>
                <w:sz w:val="24"/>
                <w:szCs w:val="24"/>
              </w:rPr>
              <w:t>Naziv Poziva</w:t>
            </w:r>
          </w:p>
        </w:tc>
        <w:tc>
          <w:tcPr>
            <w:tcW w:w="6039" w:type="dxa"/>
            <w:tcBorders>
              <w:top w:val="single" w:sz="4" w:space="0" w:color="auto"/>
              <w:left w:val="single" w:sz="4" w:space="0" w:color="auto"/>
              <w:bottom w:val="single" w:sz="4" w:space="0" w:color="auto"/>
              <w:right w:val="single" w:sz="4" w:space="0" w:color="auto"/>
            </w:tcBorders>
            <w:vAlign w:val="center"/>
          </w:tcPr>
          <w:p w14:paraId="7E7615C9" w14:textId="5FE554B6" w:rsidR="00DD1510" w:rsidRPr="00CB4599" w:rsidRDefault="00DD1510" w:rsidP="00DD1510">
            <w:pPr>
              <w:spacing w:after="0" w:line="360" w:lineRule="auto"/>
              <w:jc w:val="both"/>
              <w:rPr>
                <w:rFonts w:ascii="Times New Roman" w:hAnsi="Times New Roman" w:cs="Times New Roman"/>
                <w:sz w:val="24"/>
                <w:szCs w:val="24"/>
              </w:rPr>
            </w:pPr>
            <w:r w:rsidRPr="00CB4599">
              <w:rPr>
                <w:rFonts w:ascii="Times New Roman" w:hAnsi="Times New Roman" w:cs="Times New Roman"/>
                <w:sz w:val="24"/>
                <w:szCs w:val="24"/>
              </w:rPr>
              <w:t xml:space="preserve">Javni poziv za iskaz interesa </w:t>
            </w:r>
            <w:r w:rsidR="00703C44" w:rsidRPr="00703C44">
              <w:rPr>
                <w:rFonts w:ascii="Times New Roman" w:hAnsi="Times New Roman" w:cs="Times New Roman"/>
                <w:sz w:val="24"/>
                <w:szCs w:val="24"/>
              </w:rPr>
              <w:t xml:space="preserve">za sudjelovanje u pred-odabiru </w:t>
            </w:r>
            <w:r w:rsidR="00703C44">
              <w:rPr>
                <w:rFonts w:ascii="Times New Roman" w:hAnsi="Times New Roman" w:cs="Times New Roman"/>
                <w:sz w:val="24"/>
                <w:szCs w:val="24"/>
              </w:rPr>
              <w:t xml:space="preserve"> </w:t>
            </w:r>
            <w:r w:rsidRPr="00CB4599">
              <w:rPr>
                <w:rFonts w:ascii="Times New Roman" w:hAnsi="Times New Roman" w:cs="Times New Roman"/>
                <w:sz w:val="24"/>
                <w:szCs w:val="24"/>
              </w:rPr>
              <w:t xml:space="preserve">za ispunjavanje kriterija za prijavu na Ograničeni poziv na dostavu projektnih prijedloga za dodjelu bespovratnih sredstava za </w:t>
            </w:r>
            <w:r w:rsidR="00DF7D1A">
              <w:rPr>
                <w:rFonts w:ascii="Times New Roman" w:hAnsi="Times New Roman" w:cs="Times New Roman"/>
                <w:sz w:val="24"/>
                <w:szCs w:val="24"/>
              </w:rPr>
              <w:t>P</w:t>
            </w:r>
            <w:r w:rsidRPr="00CB4599">
              <w:rPr>
                <w:rFonts w:ascii="Times New Roman" w:hAnsi="Times New Roman" w:cs="Times New Roman"/>
                <w:sz w:val="24"/>
                <w:szCs w:val="24"/>
              </w:rPr>
              <w:t>odršku razvoju Centara kompetencija</w:t>
            </w:r>
          </w:p>
          <w:p w14:paraId="132EC03A" w14:textId="77777777" w:rsidR="00D93CF4" w:rsidRPr="00DC5C31" w:rsidRDefault="00D93CF4" w:rsidP="00DD1510">
            <w:pPr>
              <w:spacing w:after="0" w:line="360" w:lineRule="auto"/>
              <w:jc w:val="center"/>
              <w:rPr>
                <w:rFonts w:ascii="Times New Roman" w:hAnsi="Times New Roman" w:cs="Times New Roman"/>
                <w:sz w:val="24"/>
                <w:szCs w:val="24"/>
              </w:rPr>
            </w:pPr>
          </w:p>
        </w:tc>
      </w:tr>
      <w:tr w:rsidR="00D93CF4" w:rsidRPr="00DC5C31" w14:paraId="17C27C83" w14:textId="77777777" w:rsidTr="00CF03C0">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70FD6E7F" w14:textId="77777777" w:rsidR="00D93CF4" w:rsidRPr="00DC5C31" w:rsidDel="0064609E" w:rsidRDefault="00D93CF4" w:rsidP="00CF03C0">
            <w:pPr>
              <w:rPr>
                <w:rFonts w:ascii="Times New Roman" w:hAnsi="Times New Roman" w:cs="Times New Roman"/>
                <w:sz w:val="24"/>
                <w:szCs w:val="24"/>
              </w:rPr>
            </w:pPr>
            <w:r w:rsidRPr="00DC5C31">
              <w:rPr>
                <w:rFonts w:ascii="Times New Roman" w:hAnsi="Times New Roman" w:cs="Times New Roman"/>
                <w:sz w:val="24"/>
                <w:szCs w:val="24"/>
              </w:rPr>
              <w:t>Referentna oznaka Poziva</w:t>
            </w:r>
          </w:p>
        </w:tc>
        <w:tc>
          <w:tcPr>
            <w:tcW w:w="6039" w:type="dxa"/>
            <w:tcBorders>
              <w:top w:val="single" w:sz="4" w:space="0" w:color="auto"/>
              <w:left w:val="single" w:sz="4" w:space="0" w:color="auto"/>
              <w:bottom w:val="single" w:sz="4" w:space="0" w:color="auto"/>
              <w:right w:val="single" w:sz="4" w:space="0" w:color="auto"/>
            </w:tcBorders>
            <w:vAlign w:val="center"/>
          </w:tcPr>
          <w:p w14:paraId="4584EE9B" w14:textId="77777777" w:rsidR="00D93CF4" w:rsidRPr="00DC5C31" w:rsidRDefault="00D93CF4" w:rsidP="00CF03C0">
            <w:pPr>
              <w:pStyle w:val="Default"/>
            </w:pPr>
          </w:p>
        </w:tc>
      </w:tr>
      <w:tr w:rsidR="00D93CF4" w:rsidRPr="00DC5C31" w14:paraId="15F89971" w14:textId="77777777" w:rsidTr="00CF03C0">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1B2F7D04" w14:textId="77777777" w:rsidR="00D93CF4" w:rsidRPr="00DC5C31" w:rsidRDefault="00D93CF4" w:rsidP="00CF03C0">
            <w:pPr>
              <w:rPr>
                <w:rFonts w:ascii="Times New Roman" w:hAnsi="Times New Roman" w:cs="Times New Roman"/>
                <w:sz w:val="24"/>
                <w:szCs w:val="24"/>
              </w:rPr>
            </w:pPr>
            <w:r w:rsidRPr="00DC5C31">
              <w:rPr>
                <w:rFonts w:ascii="Times New Roman" w:hAnsi="Times New Roman" w:cs="Times New Roman"/>
                <w:sz w:val="24"/>
                <w:szCs w:val="24"/>
              </w:rPr>
              <w:t xml:space="preserve">Naziv </w:t>
            </w:r>
            <w:r w:rsidR="00DD1510">
              <w:rPr>
                <w:rFonts w:ascii="Times New Roman" w:hAnsi="Times New Roman" w:cs="Times New Roman"/>
                <w:sz w:val="24"/>
                <w:szCs w:val="24"/>
              </w:rPr>
              <w:t>P</w:t>
            </w:r>
            <w:r w:rsidRPr="00DC5C31">
              <w:rPr>
                <w:rFonts w:ascii="Times New Roman" w:hAnsi="Times New Roman" w:cs="Times New Roman"/>
                <w:sz w:val="24"/>
                <w:szCs w:val="24"/>
              </w:rPr>
              <w:t>rijavitelja</w:t>
            </w:r>
          </w:p>
        </w:tc>
        <w:tc>
          <w:tcPr>
            <w:tcW w:w="6039" w:type="dxa"/>
            <w:tcBorders>
              <w:top w:val="single" w:sz="4" w:space="0" w:color="auto"/>
              <w:left w:val="single" w:sz="4" w:space="0" w:color="auto"/>
              <w:bottom w:val="single" w:sz="4" w:space="0" w:color="auto"/>
              <w:right w:val="single" w:sz="4" w:space="0" w:color="auto"/>
            </w:tcBorders>
            <w:vAlign w:val="center"/>
          </w:tcPr>
          <w:p w14:paraId="07DBCA9D" w14:textId="77777777" w:rsidR="00D93CF4" w:rsidRPr="00DC5C31" w:rsidRDefault="00D93CF4" w:rsidP="00CF03C0">
            <w:pPr>
              <w:pStyle w:val="Default"/>
            </w:pPr>
          </w:p>
        </w:tc>
      </w:tr>
      <w:tr w:rsidR="00D93CF4" w:rsidRPr="00DC5C31" w14:paraId="1B0EC9D9" w14:textId="77777777" w:rsidTr="00CF03C0">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7D234490" w14:textId="77777777" w:rsidR="00D93CF4" w:rsidRPr="00DC5C31" w:rsidRDefault="00DD1510" w:rsidP="00CF03C0">
            <w:pPr>
              <w:rPr>
                <w:rFonts w:ascii="Times New Roman" w:hAnsi="Times New Roman" w:cs="Times New Roman"/>
                <w:sz w:val="24"/>
                <w:szCs w:val="24"/>
              </w:rPr>
            </w:pPr>
            <w:r>
              <w:rPr>
                <w:rFonts w:ascii="Times New Roman" w:hAnsi="Times New Roman" w:cs="Times New Roman"/>
                <w:sz w:val="24"/>
                <w:szCs w:val="24"/>
              </w:rPr>
              <w:t>Adresa Prijavitelja</w:t>
            </w:r>
          </w:p>
        </w:tc>
        <w:tc>
          <w:tcPr>
            <w:tcW w:w="6039" w:type="dxa"/>
            <w:tcBorders>
              <w:top w:val="single" w:sz="4" w:space="0" w:color="auto"/>
              <w:left w:val="single" w:sz="4" w:space="0" w:color="auto"/>
              <w:bottom w:val="single" w:sz="4" w:space="0" w:color="auto"/>
              <w:right w:val="single" w:sz="4" w:space="0" w:color="auto"/>
            </w:tcBorders>
            <w:vAlign w:val="center"/>
          </w:tcPr>
          <w:p w14:paraId="4D0A3136" w14:textId="77777777" w:rsidR="00D93CF4" w:rsidRPr="00DC5C31" w:rsidRDefault="00D93CF4" w:rsidP="00CF03C0">
            <w:pPr>
              <w:pStyle w:val="Default"/>
            </w:pPr>
          </w:p>
        </w:tc>
      </w:tr>
      <w:tr w:rsidR="00D93CF4" w:rsidRPr="00DC5C31" w14:paraId="4E00FAB5" w14:textId="77777777" w:rsidTr="00CF03C0">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14:paraId="21624C85" w14:textId="77777777" w:rsidR="00D93CF4" w:rsidRPr="00DC5C31" w:rsidRDefault="00D93CF4" w:rsidP="00DD1510">
            <w:pPr>
              <w:rPr>
                <w:rFonts w:ascii="Times New Roman" w:hAnsi="Times New Roman" w:cs="Times New Roman"/>
                <w:sz w:val="24"/>
                <w:szCs w:val="24"/>
              </w:rPr>
            </w:pPr>
            <w:r w:rsidRPr="00DC5C31">
              <w:rPr>
                <w:rFonts w:ascii="Times New Roman" w:hAnsi="Times New Roman" w:cs="Times New Roman"/>
                <w:sz w:val="24"/>
                <w:szCs w:val="24"/>
              </w:rPr>
              <w:t>Referentna oznaka prijave</w:t>
            </w:r>
            <w:r w:rsidR="00DD1510">
              <w:rPr>
                <w:rFonts w:ascii="Times New Roman" w:hAnsi="Times New Roman" w:cs="Times New Roman"/>
                <w:sz w:val="24"/>
                <w:szCs w:val="24"/>
              </w:rPr>
              <w:t xml:space="preserve"> za iskaz interesa</w:t>
            </w:r>
          </w:p>
        </w:tc>
        <w:tc>
          <w:tcPr>
            <w:tcW w:w="6039" w:type="dxa"/>
            <w:tcBorders>
              <w:top w:val="single" w:sz="4" w:space="0" w:color="auto"/>
              <w:left w:val="single" w:sz="4" w:space="0" w:color="auto"/>
              <w:bottom w:val="single" w:sz="4" w:space="0" w:color="auto"/>
              <w:right w:val="single" w:sz="4" w:space="0" w:color="auto"/>
            </w:tcBorders>
            <w:vAlign w:val="center"/>
          </w:tcPr>
          <w:p w14:paraId="531E571E" w14:textId="77777777" w:rsidR="00D93CF4" w:rsidRPr="00DC5C31" w:rsidRDefault="00D93CF4" w:rsidP="00CF03C0">
            <w:pPr>
              <w:pStyle w:val="Default"/>
            </w:pPr>
          </w:p>
        </w:tc>
      </w:tr>
    </w:tbl>
    <w:p w14:paraId="169EBF4F" w14:textId="77777777" w:rsidR="00D93CF4" w:rsidRPr="00DC5C31" w:rsidRDefault="00D93CF4" w:rsidP="00D93CF4">
      <w:pPr>
        <w:spacing w:after="0" w:line="240" w:lineRule="auto"/>
        <w:rPr>
          <w:rFonts w:ascii="Times New Roman" w:eastAsia="Times New Roman" w:hAnsi="Times New Roman" w:cs="Times New Roman"/>
          <w:sz w:val="24"/>
          <w:szCs w:val="24"/>
        </w:rPr>
      </w:pPr>
    </w:p>
    <w:p w14:paraId="631DED19" w14:textId="77777777" w:rsidR="00D93CF4" w:rsidRPr="00DC5C31" w:rsidRDefault="00D93CF4" w:rsidP="00D93CF4">
      <w:pPr>
        <w:spacing w:after="0" w:line="240" w:lineRule="auto"/>
        <w:rPr>
          <w:rFonts w:ascii="Times New Roman" w:eastAsia="Times New Roman" w:hAnsi="Times New Roman" w:cs="Times New Roman"/>
          <w:sz w:val="24"/>
          <w:szCs w:val="24"/>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5554"/>
        <w:gridCol w:w="1589"/>
        <w:gridCol w:w="1730"/>
      </w:tblGrid>
      <w:tr w:rsidR="00D93CF4" w:rsidRPr="00DC5C31" w14:paraId="43C0017C" w14:textId="77777777" w:rsidTr="00447564">
        <w:trPr>
          <w:jc w:val="center"/>
        </w:trPr>
        <w:tc>
          <w:tcPr>
            <w:tcW w:w="654" w:type="dxa"/>
          </w:tcPr>
          <w:p w14:paraId="0E1DC927" w14:textId="77777777" w:rsidR="00D93CF4" w:rsidRPr="00DC5C31" w:rsidRDefault="00D93CF4" w:rsidP="00CF03C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b/>
                <w:sz w:val="24"/>
                <w:szCs w:val="24"/>
                <w:lang w:eastAsia="hr-HR"/>
              </w:rPr>
              <w:t>Br.</w:t>
            </w:r>
          </w:p>
        </w:tc>
        <w:tc>
          <w:tcPr>
            <w:tcW w:w="5554" w:type="dxa"/>
          </w:tcPr>
          <w:p w14:paraId="27BA9451" w14:textId="77777777" w:rsidR="00D93CF4" w:rsidRPr="00DC5C31" w:rsidRDefault="00D93CF4" w:rsidP="00DD151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b/>
                <w:sz w:val="24"/>
                <w:szCs w:val="24"/>
                <w:lang w:eastAsia="hr-HR"/>
              </w:rPr>
              <w:t xml:space="preserve">Pitanje za provjeru </w:t>
            </w:r>
            <w:r w:rsidR="00DD1510">
              <w:rPr>
                <w:rFonts w:ascii="Times New Roman" w:eastAsia="Times New Roman" w:hAnsi="Times New Roman" w:cs="Times New Roman"/>
                <w:b/>
                <w:sz w:val="24"/>
                <w:szCs w:val="24"/>
                <w:lang w:eastAsia="hr-HR"/>
              </w:rPr>
              <w:t>kriterija</w:t>
            </w:r>
          </w:p>
        </w:tc>
        <w:tc>
          <w:tcPr>
            <w:tcW w:w="1589" w:type="dxa"/>
          </w:tcPr>
          <w:p w14:paraId="3BD8B547" w14:textId="77777777" w:rsidR="00D93CF4" w:rsidRPr="00DC5C31" w:rsidRDefault="00D93CF4" w:rsidP="00CF03C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b/>
                <w:sz w:val="24"/>
                <w:szCs w:val="24"/>
                <w:lang w:eastAsia="hr-HR"/>
              </w:rPr>
              <w:t>Prva provjera</w:t>
            </w:r>
          </w:p>
          <w:p w14:paraId="03AF3412" w14:textId="77777777" w:rsidR="00D93CF4" w:rsidRPr="00DC5C31" w:rsidRDefault="00D93CF4" w:rsidP="00CF03C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sz w:val="24"/>
                <w:szCs w:val="24"/>
                <w:lang w:eastAsia="hr-HR"/>
              </w:rPr>
              <w:t>(Da/Ne/Nije primjenjivo)</w:t>
            </w:r>
          </w:p>
        </w:tc>
        <w:tc>
          <w:tcPr>
            <w:tcW w:w="1730" w:type="dxa"/>
          </w:tcPr>
          <w:p w14:paraId="736D50C1" w14:textId="77777777" w:rsidR="00D93CF4" w:rsidRPr="00DC5C31" w:rsidRDefault="00D93CF4" w:rsidP="00CF03C0">
            <w:pPr>
              <w:spacing w:after="0" w:line="240" w:lineRule="auto"/>
              <w:jc w:val="center"/>
              <w:rPr>
                <w:rFonts w:ascii="Times New Roman" w:eastAsia="Times New Roman" w:hAnsi="Times New Roman" w:cs="Times New Roman"/>
                <w:b/>
                <w:sz w:val="24"/>
                <w:szCs w:val="24"/>
                <w:lang w:eastAsia="hr-HR"/>
              </w:rPr>
            </w:pPr>
            <w:r w:rsidRPr="00DC5C31">
              <w:rPr>
                <w:rFonts w:ascii="Times New Roman" w:eastAsia="Times New Roman" w:hAnsi="Times New Roman" w:cs="Times New Roman"/>
                <w:b/>
                <w:sz w:val="24"/>
                <w:szCs w:val="24"/>
                <w:lang w:eastAsia="hr-HR"/>
              </w:rPr>
              <w:t>Poslije zahtjeva</w:t>
            </w:r>
            <w:r w:rsidRPr="00DC5C31">
              <w:rPr>
                <w:rFonts w:ascii="Times New Roman" w:eastAsia="Times New Roman" w:hAnsi="Times New Roman" w:cs="Times New Roman"/>
                <w:sz w:val="24"/>
                <w:szCs w:val="24"/>
                <w:lang w:eastAsia="hr-HR"/>
              </w:rPr>
              <w:t xml:space="preserve"> </w:t>
            </w:r>
            <w:r w:rsidRPr="00DC5C31">
              <w:rPr>
                <w:rFonts w:ascii="Times New Roman" w:eastAsia="Times New Roman" w:hAnsi="Times New Roman" w:cs="Times New Roman"/>
                <w:b/>
                <w:sz w:val="24"/>
                <w:szCs w:val="24"/>
                <w:lang w:eastAsia="hr-HR"/>
              </w:rPr>
              <w:t>za pojašnjenjima</w:t>
            </w:r>
            <w:r w:rsidRPr="00DC5C31">
              <w:rPr>
                <w:rFonts w:ascii="Times New Roman" w:eastAsia="Times New Roman" w:hAnsi="Times New Roman" w:cs="Times New Roman"/>
                <w:sz w:val="24"/>
                <w:szCs w:val="24"/>
                <w:lang w:eastAsia="hr-HR"/>
              </w:rPr>
              <w:t xml:space="preserve"> (Da/Ne)</w:t>
            </w:r>
          </w:p>
        </w:tc>
      </w:tr>
      <w:tr w:rsidR="00342324" w:rsidRPr="00DC5C31" w14:paraId="2702108A" w14:textId="77777777" w:rsidTr="00C108A1">
        <w:trPr>
          <w:trHeight w:val="1567"/>
          <w:jc w:val="center"/>
        </w:trPr>
        <w:tc>
          <w:tcPr>
            <w:tcW w:w="654" w:type="dxa"/>
          </w:tcPr>
          <w:p w14:paraId="3805D82D" w14:textId="7BEFC393" w:rsidR="00342324" w:rsidRPr="005C7527" w:rsidRDefault="00342324" w:rsidP="007B6387">
            <w:pPr>
              <w:pStyle w:val="ListParagraph"/>
              <w:numPr>
                <w:ilvl w:val="0"/>
                <w:numId w:val="4"/>
              </w:numPr>
              <w:ind w:left="404"/>
              <w:rPr>
                <w:lang w:eastAsia="hr-HR"/>
              </w:rPr>
            </w:pPr>
          </w:p>
        </w:tc>
        <w:tc>
          <w:tcPr>
            <w:tcW w:w="5554" w:type="dxa"/>
          </w:tcPr>
          <w:p w14:paraId="5342FFED" w14:textId="539A9FA4" w:rsidR="00342324" w:rsidRPr="00DC5C31" w:rsidRDefault="00DD1510" w:rsidP="006B4421">
            <w:pPr>
              <w:jc w:val="both"/>
              <w:rPr>
                <w:rFonts w:ascii="Times New Roman" w:hAnsi="Times New Roman" w:cs="Times New Roman"/>
                <w:sz w:val="24"/>
                <w:szCs w:val="24"/>
              </w:rPr>
            </w:pPr>
            <w:r>
              <w:rPr>
                <w:rFonts w:ascii="Times New Roman" w:hAnsi="Times New Roman" w:cs="Times New Roman"/>
                <w:sz w:val="24"/>
                <w:szCs w:val="24"/>
              </w:rPr>
              <w:t xml:space="preserve">Prijavitelj je prihvatljiv sukladno predviđenim modelima </w:t>
            </w:r>
            <w:r w:rsidR="00DF7D1A">
              <w:rPr>
                <w:rFonts w:ascii="Times New Roman" w:hAnsi="Times New Roman" w:cs="Times New Roman"/>
                <w:sz w:val="24"/>
                <w:szCs w:val="24"/>
              </w:rPr>
              <w:t>C</w:t>
            </w:r>
            <w:r>
              <w:rPr>
                <w:rFonts w:ascii="Times New Roman" w:hAnsi="Times New Roman" w:cs="Times New Roman"/>
                <w:sz w:val="24"/>
                <w:szCs w:val="24"/>
              </w:rPr>
              <w:t>entara kompetencija u okviru Poziva</w:t>
            </w:r>
            <w:r w:rsidR="00396EA3">
              <w:rPr>
                <w:rFonts w:ascii="Times New Roman" w:hAnsi="Times New Roman" w:cs="Times New Roman"/>
                <w:sz w:val="24"/>
                <w:szCs w:val="24"/>
              </w:rPr>
              <w:t>?</w:t>
            </w:r>
            <w:r w:rsidR="007C5597">
              <w:rPr>
                <w:rFonts w:ascii="Times New Roman" w:hAnsi="Times New Roman" w:cs="Times New Roman"/>
                <w:sz w:val="24"/>
                <w:szCs w:val="24"/>
              </w:rPr>
              <w:t xml:space="preserve"> </w:t>
            </w:r>
            <w:r w:rsidR="007C5597" w:rsidRPr="007B6387">
              <w:rPr>
                <w:rFonts w:ascii="Times New Roman" w:hAnsi="Times New Roman" w:cs="Times New Roman"/>
                <w:i/>
                <w:sz w:val="24"/>
                <w:szCs w:val="24"/>
              </w:rPr>
              <w:t xml:space="preserve"> </w:t>
            </w:r>
            <w:r w:rsidR="00396EA3">
              <w:rPr>
                <w:rFonts w:ascii="Times New Roman" w:hAnsi="Times New Roman" w:cs="Times New Roman"/>
                <w:sz w:val="24"/>
                <w:szCs w:val="24"/>
              </w:rPr>
              <w:t>(</w:t>
            </w:r>
            <w:r w:rsidR="008E08AE" w:rsidRPr="007B6387">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8E08AE" w:rsidRPr="007B6387">
              <w:rPr>
                <w:rFonts w:ascii="Times New Roman" w:hAnsi="Times New Roman" w:cs="Times New Roman"/>
                <w:i/>
                <w:sz w:val="24"/>
                <w:szCs w:val="24"/>
              </w:rPr>
              <w:t>.</w:t>
            </w:r>
            <w:r w:rsidR="002F321A" w:rsidRPr="002F321A">
              <w:rPr>
                <w:rFonts w:ascii="Times New Roman" w:hAnsi="Times New Roman" w:cs="Times New Roman"/>
                <w:i/>
                <w:sz w:val="24"/>
                <w:szCs w:val="24"/>
              </w:rPr>
              <w:t xml:space="preserve"> Poziva</w:t>
            </w:r>
            <w:r w:rsidR="00BC5B69">
              <w:rPr>
                <w:rFonts w:ascii="Times New Roman" w:hAnsi="Times New Roman" w:cs="Times New Roman"/>
                <w:i/>
                <w:sz w:val="24"/>
                <w:szCs w:val="24"/>
              </w:rPr>
              <w:t>,</w:t>
            </w:r>
            <w:r w:rsidR="00F564D0">
              <w:rPr>
                <w:rFonts w:ascii="Times New Roman" w:hAnsi="Times New Roman" w:cs="Times New Roman"/>
                <w:i/>
                <w:sz w:val="24"/>
                <w:szCs w:val="24"/>
              </w:rPr>
              <w:t xml:space="preserve"> </w:t>
            </w:r>
            <w:r w:rsidR="008E08AE" w:rsidRPr="007B6387">
              <w:rPr>
                <w:rFonts w:ascii="Times New Roman" w:hAnsi="Times New Roman" w:cs="Times New Roman"/>
                <w:i/>
                <w:sz w:val="24"/>
                <w:szCs w:val="24"/>
              </w:rPr>
              <w:t>Kriterij</w:t>
            </w:r>
            <w:r w:rsidR="00033349" w:rsidRPr="007B6387">
              <w:rPr>
                <w:rFonts w:ascii="Times New Roman" w:hAnsi="Times New Roman" w:cs="Times New Roman"/>
                <w:i/>
                <w:sz w:val="24"/>
                <w:szCs w:val="24"/>
              </w:rPr>
              <w:t xml:space="preserve"> </w:t>
            </w:r>
            <w:r w:rsidR="007E714D">
              <w:rPr>
                <w:rFonts w:ascii="Times New Roman" w:hAnsi="Times New Roman" w:cs="Times New Roman"/>
                <w:i/>
                <w:sz w:val="24"/>
                <w:szCs w:val="24"/>
              </w:rPr>
              <w:t>1.1.</w:t>
            </w:r>
            <w:r w:rsidR="00396EA3" w:rsidRPr="007B6387">
              <w:rPr>
                <w:rFonts w:ascii="Times New Roman" w:hAnsi="Times New Roman" w:cs="Times New Roman"/>
                <w:i/>
                <w:sz w:val="24"/>
                <w:szCs w:val="24"/>
              </w:rPr>
              <w:t>)</w:t>
            </w:r>
            <w:r w:rsidR="009D78FE">
              <w:rPr>
                <w:rFonts w:ascii="Times New Roman" w:hAnsi="Times New Roman" w:cs="Times New Roman"/>
                <w:sz w:val="24"/>
                <w:szCs w:val="24"/>
              </w:rPr>
              <w:t xml:space="preserve"> </w:t>
            </w:r>
            <w:r w:rsidR="0087435F" w:rsidRPr="0087435F">
              <w:rPr>
                <w:rFonts w:ascii="Times New Roman" w:hAnsi="Times New Roman" w:cs="Times New Roman"/>
                <w:i/>
                <w:sz w:val="24"/>
                <w:szCs w:val="24"/>
              </w:rPr>
              <w:t xml:space="preserve">Dokazuje se dokumentacijom navedenom prema modelima u točki 5. </w:t>
            </w:r>
            <w:r w:rsidR="00F713D5">
              <w:rPr>
                <w:rFonts w:ascii="Times New Roman" w:hAnsi="Times New Roman" w:cs="Times New Roman"/>
                <w:i/>
                <w:sz w:val="24"/>
                <w:szCs w:val="24"/>
              </w:rPr>
              <w:t>Kriterij</w:t>
            </w:r>
            <w:r w:rsidR="0087435F">
              <w:rPr>
                <w:rFonts w:ascii="Times New Roman" w:hAnsi="Times New Roman" w:cs="Times New Roman"/>
                <w:i/>
                <w:sz w:val="24"/>
                <w:szCs w:val="24"/>
              </w:rPr>
              <w:t xml:space="preserve"> 1.1. </w:t>
            </w:r>
            <w:r w:rsidR="00D41CDF">
              <w:rPr>
                <w:rFonts w:ascii="Times New Roman" w:hAnsi="Times New Roman" w:cs="Times New Roman"/>
                <w:i/>
                <w:sz w:val="24"/>
                <w:szCs w:val="24"/>
              </w:rPr>
              <w:t>Poziva</w:t>
            </w:r>
          </w:p>
        </w:tc>
        <w:tc>
          <w:tcPr>
            <w:tcW w:w="1589" w:type="dxa"/>
          </w:tcPr>
          <w:p w14:paraId="4C610F2C" w14:textId="77777777" w:rsidR="00342324" w:rsidRPr="00DC5C31" w:rsidRDefault="00342324" w:rsidP="00CF03C0">
            <w:pPr>
              <w:spacing w:after="0" w:line="240" w:lineRule="auto"/>
              <w:rPr>
                <w:rFonts w:ascii="Times New Roman" w:eastAsia="Times New Roman" w:hAnsi="Times New Roman" w:cs="Times New Roman"/>
                <w:sz w:val="24"/>
                <w:szCs w:val="24"/>
                <w:lang w:eastAsia="hr-HR"/>
              </w:rPr>
            </w:pPr>
          </w:p>
        </w:tc>
        <w:tc>
          <w:tcPr>
            <w:tcW w:w="1730" w:type="dxa"/>
          </w:tcPr>
          <w:p w14:paraId="428FF04A" w14:textId="77777777" w:rsidR="00342324" w:rsidRPr="00DC5C31" w:rsidRDefault="00342324" w:rsidP="00CF03C0">
            <w:pPr>
              <w:spacing w:after="0" w:line="240" w:lineRule="auto"/>
              <w:rPr>
                <w:rFonts w:ascii="Times New Roman" w:eastAsia="Times New Roman" w:hAnsi="Times New Roman" w:cs="Times New Roman"/>
                <w:sz w:val="24"/>
                <w:szCs w:val="24"/>
                <w:lang w:eastAsia="hr-HR"/>
              </w:rPr>
            </w:pPr>
          </w:p>
        </w:tc>
      </w:tr>
      <w:tr w:rsidR="00EB684F" w:rsidRPr="00DC5C31" w14:paraId="2AD1A87C" w14:textId="77777777" w:rsidTr="00447564">
        <w:trPr>
          <w:jc w:val="center"/>
        </w:trPr>
        <w:tc>
          <w:tcPr>
            <w:tcW w:w="654" w:type="dxa"/>
          </w:tcPr>
          <w:p w14:paraId="154146D1" w14:textId="20AEAD82" w:rsidR="00EB684F" w:rsidRDefault="00EB684F" w:rsidP="007B6387">
            <w:pPr>
              <w:pStyle w:val="ListParagraph"/>
              <w:numPr>
                <w:ilvl w:val="0"/>
                <w:numId w:val="4"/>
              </w:numPr>
              <w:ind w:left="404"/>
              <w:rPr>
                <w:lang w:eastAsia="hr-HR"/>
              </w:rPr>
            </w:pPr>
          </w:p>
        </w:tc>
        <w:tc>
          <w:tcPr>
            <w:tcW w:w="5554" w:type="dxa"/>
          </w:tcPr>
          <w:p w14:paraId="04467AC0" w14:textId="2019C01E" w:rsidR="00EB684F" w:rsidRPr="00342324" w:rsidRDefault="00DD1510" w:rsidP="00530CC5">
            <w:pPr>
              <w:jc w:val="both"/>
              <w:rPr>
                <w:rFonts w:ascii="Times New Roman" w:hAnsi="Times New Roman" w:cs="Times New Roman"/>
                <w:sz w:val="24"/>
                <w:szCs w:val="24"/>
              </w:rPr>
            </w:pPr>
            <w:r>
              <w:rPr>
                <w:rFonts w:ascii="Times New Roman" w:hAnsi="Times New Roman" w:cs="Times New Roman"/>
                <w:sz w:val="24"/>
                <w:szCs w:val="24"/>
              </w:rPr>
              <w:t>Partner</w:t>
            </w:r>
            <w:r w:rsidR="00830EC5">
              <w:rPr>
                <w:rFonts w:ascii="Times New Roman" w:hAnsi="Times New Roman" w:cs="Times New Roman"/>
                <w:sz w:val="24"/>
                <w:szCs w:val="24"/>
              </w:rPr>
              <w:t>/</w:t>
            </w:r>
            <w:r>
              <w:rPr>
                <w:rFonts w:ascii="Times New Roman" w:hAnsi="Times New Roman" w:cs="Times New Roman"/>
                <w:sz w:val="24"/>
                <w:szCs w:val="24"/>
              </w:rPr>
              <w:t xml:space="preserve">i su prihvatljivi sukladno predviđenim modelima </w:t>
            </w:r>
            <w:r w:rsidR="00DF7D1A">
              <w:rPr>
                <w:rFonts w:ascii="Times New Roman" w:hAnsi="Times New Roman" w:cs="Times New Roman"/>
                <w:sz w:val="24"/>
                <w:szCs w:val="24"/>
              </w:rPr>
              <w:t>C</w:t>
            </w:r>
            <w:r>
              <w:rPr>
                <w:rFonts w:ascii="Times New Roman" w:hAnsi="Times New Roman" w:cs="Times New Roman"/>
                <w:sz w:val="24"/>
                <w:szCs w:val="24"/>
              </w:rPr>
              <w:t xml:space="preserve">entara kompetencija u okviru </w:t>
            </w:r>
            <w:r w:rsidRPr="00396EA3">
              <w:rPr>
                <w:rFonts w:ascii="Times New Roman" w:hAnsi="Times New Roman" w:cs="Times New Roman"/>
                <w:sz w:val="24"/>
                <w:szCs w:val="24"/>
              </w:rPr>
              <w:t>Poziva</w:t>
            </w:r>
            <w:r w:rsidR="00396EA3" w:rsidRPr="007B6387">
              <w:rPr>
                <w:rFonts w:ascii="Times New Roman" w:hAnsi="Times New Roman" w:cs="Times New Roman"/>
                <w:sz w:val="24"/>
                <w:szCs w:val="24"/>
              </w:rPr>
              <w:t>?</w:t>
            </w:r>
            <w:r w:rsidR="008E08AE" w:rsidRPr="007B6387">
              <w:rPr>
                <w:rFonts w:ascii="Times New Roman" w:hAnsi="Times New Roman" w:cs="Times New Roman"/>
                <w:i/>
                <w:sz w:val="24"/>
                <w:szCs w:val="24"/>
              </w:rPr>
              <w:t xml:space="preserve"> </w:t>
            </w:r>
            <w:r w:rsidR="00396EA3" w:rsidRPr="007B6387">
              <w:rPr>
                <w:rFonts w:ascii="Times New Roman" w:hAnsi="Times New Roman" w:cs="Times New Roman"/>
                <w:i/>
                <w:sz w:val="24"/>
                <w:szCs w:val="24"/>
              </w:rPr>
              <w:t>(</w:t>
            </w:r>
            <w:r w:rsidR="008E08AE" w:rsidRPr="007B6387">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8E08AE" w:rsidRPr="007B6387">
              <w:rPr>
                <w:rFonts w:ascii="Times New Roman" w:hAnsi="Times New Roman" w:cs="Times New Roman"/>
                <w:i/>
                <w:sz w:val="24"/>
                <w:szCs w:val="24"/>
              </w:rPr>
              <w:t>.</w:t>
            </w:r>
            <w:r w:rsidR="002F321A" w:rsidRPr="002F321A">
              <w:rPr>
                <w:rFonts w:ascii="Times New Roman" w:hAnsi="Times New Roman" w:cs="Times New Roman"/>
                <w:i/>
                <w:sz w:val="24"/>
                <w:szCs w:val="24"/>
              </w:rPr>
              <w:t xml:space="preserve"> Poziva</w:t>
            </w:r>
            <w:r w:rsidR="00BC5B69">
              <w:rPr>
                <w:rFonts w:ascii="Times New Roman" w:hAnsi="Times New Roman" w:cs="Times New Roman"/>
                <w:i/>
                <w:sz w:val="24"/>
                <w:szCs w:val="24"/>
              </w:rPr>
              <w:t>,</w:t>
            </w:r>
            <w:r w:rsidR="008E08AE" w:rsidRPr="007B6387">
              <w:rPr>
                <w:rFonts w:ascii="Times New Roman" w:hAnsi="Times New Roman" w:cs="Times New Roman"/>
                <w:i/>
                <w:sz w:val="24"/>
                <w:szCs w:val="24"/>
              </w:rPr>
              <w:t xml:space="preserve"> Kriterij</w:t>
            </w:r>
            <w:r w:rsidR="003847AF" w:rsidRPr="007B6387">
              <w:rPr>
                <w:rFonts w:ascii="Times New Roman" w:hAnsi="Times New Roman" w:cs="Times New Roman"/>
                <w:i/>
                <w:sz w:val="24"/>
                <w:szCs w:val="24"/>
              </w:rPr>
              <w:t xml:space="preserve"> </w:t>
            </w:r>
            <w:r w:rsidR="007E714D">
              <w:rPr>
                <w:rFonts w:ascii="Times New Roman" w:hAnsi="Times New Roman" w:cs="Times New Roman"/>
                <w:i/>
                <w:sz w:val="24"/>
                <w:szCs w:val="24"/>
              </w:rPr>
              <w:t>1.2.</w:t>
            </w:r>
            <w:r w:rsidR="00396EA3" w:rsidRPr="007B6387">
              <w:rPr>
                <w:rFonts w:ascii="Times New Roman" w:hAnsi="Times New Roman" w:cs="Times New Roman"/>
                <w:i/>
                <w:sz w:val="24"/>
                <w:szCs w:val="24"/>
              </w:rPr>
              <w:t>)</w:t>
            </w:r>
            <w:r w:rsidR="00664C17" w:rsidRPr="0087435F">
              <w:rPr>
                <w:rFonts w:ascii="Times New Roman" w:hAnsi="Times New Roman" w:cs="Times New Roman"/>
                <w:i/>
                <w:sz w:val="24"/>
                <w:szCs w:val="24"/>
              </w:rPr>
              <w:t xml:space="preserve"> Dokazuje se dokumentacijom navedenom prema modelima u točki 5. </w:t>
            </w:r>
            <w:r w:rsidR="00F713D5">
              <w:rPr>
                <w:rFonts w:ascii="Times New Roman" w:hAnsi="Times New Roman" w:cs="Times New Roman"/>
                <w:i/>
                <w:sz w:val="24"/>
                <w:szCs w:val="24"/>
              </w:rPr>
              <w:t>Kriteri</w:t>
            </w:r>
            <w:r w:rsidR="00302289">
              <w:rPr>
                <w:rFonts w:ascii="Times New Roman" w:hAnsi="Times New Roman" w:cs="Times New Roman"/>
                <w:i/>
                <w:sz w:val="24"/>
                <w:szCs w:val="24"/>
              </w:rPr>
              <w:t>j</w:t>
            </w:r>
            <w:r w:rsidR="00664C17">
              <w:rPr>
                <w:rFonts w:ascii="Times New Roman" w:hAnsi="Times New Roman" w:cs="Times New Roman"/>
                <w:i/>
                <w:sz w:val="24"/>
                <w:szCs w:val="24"/>
              </w:rPr>
              <w:t xml:space="preserve"> 1.2. </w:t>
            </w:r>
            <w:r w:rsidR="00D41CDF">
              <w:rPr>
                <w:rFonts w:ascii="Times New Roman" w:hAnsi="Times New Roman" w:cs="Times New Roman"/>
                <w:i/>
                <w:sz w:val="24"/>
                <w:szCs w:val="24"/>
              </w:rPr>
              <w:t>Poziva</w:t>
            </w:r>
          </w:p>
        </w:tc>
        <w:tc>
          <w:tcPr>
            <w:tcW w:w="1589" w:type="dxa"/>
          </w:tcPr>
          <w:p w14:paraId="1EDFBB6B"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c>
          <w:tcPr>
            <w:tcW w:w="1730" w:type="dxa"/>
          </w:tcPr>
          <w:p w14:paraId="0825BD09"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r>
      <w:tr w:rsidR="00EB684F" w:rsidRPr="00DC5C31" w14:paraId="7B173889" w14:textId="77777777" w:rsidTr="00447564">
        <w:trPr>
          <w:jc w:val="center"/>
        </w:trPr>
        <w:tc>
          <w:tcPr>
            <w:tcW w:w="654" w:type="dxa"/>
          </w:tcPr>
          <w:p w14:paraId="483968F3" w14:textId="4142CD7C" w:rsidR="00EB684F" w:rsidRDefault="00EB684F" w:rsidP="007F406D">
            <w:pPr>
              <w:pStyle w:val="ListParagraph"/>
              <w:numPr>
                <w:ilvl w:val="0"/>
                <w:numId w:val="4"/>
              </w:numPr>
              <w:ind w:left="404"/>
              <w:rPr>
                <w:lang w:eastAsia="hr-HR"/>
              </w:rPr>
            </w:pPr>
          </w:p>
        </w:tc>
        <w:tc>
          <w:tcPr>
            <w:tcW w:w="5554" w:type="dxa"/>
          </w:tcPr>
          <w:p w14:paraId="5D7C0C31" w14:textId="042B06D3" w:rsidR="00EB684F" w:rsidRPr="00342324" w:rsidRDefault="00DD1510" w:rsidP="000B4E40">
            <w:pPr>
              <w:jc w:val="both"/>
              <w:rPr>
                <w:rFonts w:ascii="Times New Roman" w:hAnsi="Times New Roman" w:cs="Times New Roman"/>
                <w:sz w:val="24"/>
                <w:szCs w:val="24"/>
              </w:rPr>
            </w:pPr>
            <w:r>
              <w:rPr>
                <w:rFonts w:ascii="Times New Roman" w:hAnsi="Times New Roman" w:cs="Times New Roman"/>
                <w:sz w:val="24"/>
                <w:szCs w:val="24"/>
              </w:rPr>
              <w:t>Predviđena je učinkovita suradnja</w:t>
            </w:r>
            <w:r w:rsidR="00830EC5">
              <w:rPr>
                <w:rFonts w:ascii="Times New Roman" w:hAnsi="Times New Roman" w:cs="Times New Roman"/>
                <w:sz w:val="24"/>
                <w:szCs w:val="24"/>
              </w:rPr>
              <w:t xml:space="preserve"> na projektima istraživanja i razvoja</w:t>
            </w:r>
            <w:r>
              <w:rPr>
                <w:rFonts w:ascii="Times New Roman" w:hAnsi="Times New Roman" w:cs="Times New Roman"/>
                <w:sz w:val="24"/>
                <w:szCs w:val="24"/>
              </w:rPr>
              <w:t xml:space="preserve">? </w:t>
            </w:r>
            <w:r w:rsidR="00A05238" w:rsidRPr="00BE470D">
              <w:rPr>
                <w:rFonts w:ascii="Times New Roman" w:hAnsi="Times New Roman" w:cs="Times New Roman"/>
                <w:sz w:val="24"/>
                <w:szCs w:val="24"/>
              </w:rPr>
              <w:t xml:space="preserve">Dokazuje se </w:t>
            </w:r>
            <w:r w:rsidR="000164E7" w:rsidRPr="000164E7">
              <w:rPr>
                <w:rFonts w:ascii="Times New Roman" w:hAnsi="Times New Roman" w:cs="Times New Roman"/>
                <w:i/>
                <w:sz w:val="24"/>
                <w:szCs w:val="24"/>
              </w:rPr>
              <w:t xml:space="preserve">Sporazumom o zajednici prijavitelja </w:t>
            </w:r>
            <w:r w:rsidR="00C818DB" w:rsidRPr="00F535D6">
              <w:rPr>
                <w:rFonts w:ascii="Times New Roman" w:hAnsi="Times New Roman" w:cs="Times New Roman"/>
                <w:i/>
                <w:sz w:val="24"/>
                <w:szCs w:val="24"/>
              </w:rPr>
              <w:t xml:space="preserve">u cilju učinkovite suradnje na projektima istraživanja </w:t>
            </w:r>
            <w:r w:rsidR="00A05238" w:rsidRPr="00F535D6">
              <w:rPr>
                <w:rFonts w:ascii="Times New Roman" w:hAnsi="Times New Roman" w:cs="Times New Roman"/>
                <w:i/>
                <w:sz w:val="24"/>
                <w:szCs w:val="24"/>
              </w:rPr>
              <w:t>i razvoja</w:t>
            </w:r>
            <w:r w:rsidR="00A05238">
              <w:rPr>
                <w:rFonts w:ascii="Times New Roman" w:hAnsi="Times New Roman" w:cs="Times New Roman"/>
                <w:sz w:val="24"/>
                <w:szCs w:val="24"/>
              </w:rPr>
              <w:t xml:space="preserve"> </w:t>
            </w:r>
            <w:r w:rsidR="008E08AE">
              <w:rPr>
                <w:rFonts w:ascii="Times New Roman" w:hAnsi="Times New Roman" w:cs="Times New Roman"/>
                <w:sz w:val="24"/>
                <w:szCs w:val="24"/>
              </w:rPr>
              <w:t>(</w:t>
            </w:r>
            <w:r w:rsidR="008E08AE" w:rsidRPr="007B6387">
              <w:rPr>
                <w:rFonts w:ascii="Times New Roman" w:hAnsi="Times New Roman" w:cs="Times New Roman"/>
                <w:i/>
                <w:sz w:val="24"/>
                <w:szCs w:val="24"/>
              </w:rPr>
              <w:t>Prilog 2</w:t>
            </w:r>
            <w:r w:rsidR="000B4E40">
              <w:rPr>
                <w:rFonts w:ascii="Times New Roman" w:hAnsi="Times New Roman" w:cs="Times New Roman"/>
                <w:i/>
                <w:sz w:val="24"/>
                <w:szCs w:val="24"/>
              </w:rPr>
              <w:t>.</w:t>
            </w:r>
            <w:r w:rsidR="003847AF" w:rsidRPr="007B6387">
              <w:rPr>
                <w:rFonts w:ascii="Times New Roman" w:hAnsi="Times New Roman" w:cs="Times New Roman"/>
                <w:i/>
                <w:sz w:val="24"/>
                <w:szCs w:val="24"/>
              </w:rPr>
              <w:t xml:space="preserve"> Smjernice za </w:t>
            </w:r>
            <w:r w:rsidR="000164E7">
              <w:rPr>
                <w:rFonts w:ascii="Times New Roman" w:hAnsi="Times New Roman" w:cs="Times New Roman"/>
                <w:i/>
                <w:sz w:val="24"/>
                <w:szCs w:val="24"/>
              </w:rPr>
              <w:t>sporazum</w:t>
            </w:r>
            <w:r w:rsidR="003847AF" w:rsidRPr="007B6387">
              <w:rPr>
                <w:rFonts w:ascii="Times New Roman" w:hAnsi="Times New Roman" w:cs="Times New Roman"/>
                <w:i/>
                <w:sz w:val="24"/>
                <w:szCs w:val="24"/>
              </w:rPr>
              <w:t xml:space="preserve"> o </w:t>
            </w:r>
            <w:r w:rsidR="000164E7">
              <w:rPr>
                <w:rFonts w:ascii="Times New Roman" w:hAnsi="Times New Roman" w:cs="Times New Roman"/>
                <w:i/>
                <w:sz w:val="24"/>
                <w:szCs w:val="24"/>
              </w:rPr>
              <w:t xml:space="preserve">zajednici prijavitelja </w:t>
            </w:r>
            <w:r w:rsidR="009D78FE" w:rsidRPr="007B6387">
              <w:rPr>
                <w:rFonts w:ascii="Times New Roman" w:hAnsi="Times New Roman" w:cs="Times New Roman"/>
                <w:i/>
                <w:sz w:val="24"/>
                <w:szCs w:val="24"/>
              </w:rPr>
              <w:t xml:space="preserve"> (</w:t>
            </w:r>
            <w:r w:rsidR="00BC5B69" w:rsidRPr="00BC5B69">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9D78FE" w:rsidRPr="007B6387">
              <w:rPr>
                <w:rFonts w:ascii="Times New Roman" w:hAnsi="Times New Roman" w:cs="Times New Roman"/>
                <w:i/>
                <w:sz w:val="24"/>
                <w:szCs w:val="24"/>
              </w:rPr>
              <w:t xml:space="preserve">. </w:t>
            </w:r>
            <w:r w:rsidR="00396EA3" w:rsidRPr="007B6387">
              <w:rPr>
                <w:rFonts w:ascii="Times New Roman" w:hAnsi="Times New Roman" w:cs="Times New Roman"/>
                <w:i/>
                <w:sz w:val="24"/>
                <w:szCs w:val="24"/>
              </w:rPr>
              <w:t xml:space="preserve"> </w:t>
            </w:r>
            <w:r w:rsidR="00530CC5">
              <w:rPr>
                <w:rFonts w:ascii="Times New Roman" w:hAnsi="Times New Roman" w:cs="Times New Roman"/>
                <w:i/>
                <w:sz w:val="24"/>
                <w:szCs w:val="24"/>
              </w:rPr>
              <w:t xml:space="preserve">Poziva </w:t>
            </w:r>
            <w:r w:rsidR="00396EA3" w:rsidRPr="007B6387">
              <w:rPr>
                <w:rFonts w:ascii="Times New Roman" w:hAnsi="Times New Roman" w:cs="Times New Roman"/>
                <w:i/>
                <w:sz w:val="24"/>
                <w:szCs w:val="24"/>
              </w:rPr>
              <w:lastRenderedPageBreak/>
              <w:t>Kriterij 2. )</w:t>
            </w:r>
          </w:p>
        </w:tc>
        <w:tc>
          <w:tcPr>
            <w:tcW w:w="1589" w:type="dxa"/>
          </w:tcPr>
          <w:p w14:paraId="7AEC8C70"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c>
          <w:tcPr>
            <w:tcW w:w="1730" w:type="dxa"/>
          </w:tcPr>
          <w:p w14:paraId="5FD4A051"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r>
      <w:tr w:rsidR="00EB684F" w:rsidRPr="00DC5C31" w14:paraId="6B77CAC5" w14:textId="77777777" w:rsidTr="00447564">
        <w:trPr>
          <w:jc w:val="center"/>
        </w:trPr>
        <w:tc>
          <w:tcPr>
            <w:tcW w:w="654" w:type="dxa"/>
          </w:tcPr>
          <w:p w14:paraId="44E0DC4D" w14:textId="7445389D" w:rsidR="00EB684F" w:rsidRDefault="00EB684F" w:rsidP="007B6387">
            <w:pPr>
              <w:pStyle w:val="ListParagraph"/>
              <w:numPr>
                <w:ilvl w:val="0"/>
                <w:numId w:val="4"/>
              </w:numPr>
              <w:ind w:left="404"/>
              <w:rPr>
                <w:lang w:eastAsia="hr-HR"/>
              </w:rPr>
            </w:pPr>
          </w:p>
        </w:tc>
        <w:tc>
          <w:tcPr>
            <w:tcW w:w="5554" w:type="dxa"/>
          </w:tcPr>
          <w:p w14:paraId="01704B9F" w14:textId="2C4A8484" w:rsidR="00EB684F" w:rsidRPr="00342324" w:rsidRDefault="00DD1510" w:rsidP="00530CC5">
            <w:pPr>
              <w:jc w:val="both"/>
              <w:rPr>
                <w:rFonts w:ascii="Times New Roman" w:hAnsi="Times New Roman" w:cs="Times New Roman"/>
                <w:sz w:val="24"/>
                <w:szCs w:val="24"/>
              </w:rPr>
            </w:pPr>
            <w:r>
              <w:rPr>
                <w:rFonts w:ascii="Times New Roman" w:hAnsi="Times New Roman" w:cs="Times New Roman"/>
                <w:sz w:val="24"/>
                <w:szCs w:val="24"/>
              </w:rPr>
              <w:t>Centar kompetencija je relevantan za jačanje konkurentnosti jednog ili više hrvatskih klastera konkurentnosti?</w:t>
            </w:r>
            <w:r w:rsidR="00C818DB">
              <w:rPr>
                <w:rFonts w:ascii="Times New Roman" w:hAnsi="Times New Roman" w:cs="Times New Roman"/>
                <w:sz w:val="24"/>
                <w:szCs w:val="24"/>
              </w:rPr>
              <w:t xml:space="preserve"> </w:t>
            </w:r>
            <w:r w:rsidR="00A05238" w:rsidRPr="00BE470D">
              <w:rPr>
                <w:rFonts w:ascii="Times New Roman" w:hAnsi="Times New Roman" w:cs="Times New Roman"/>
                <w:sz w:val="24"/>
                <w:szCs w:val="24"/>
              </w:rPr>
              <w:t xml:space="preserve">Dokazuje se </w:t>
            </w:r>
            <w:r w:rsidR="00F535D6" w:rsidRPr="00F535D6">
              <w:rPr>
                <w:rFonts w:ascii="Times New Roman" w:hAnsi="Times New Roman" w:cs="Times New Roman"/>
                <w:i/>
                <w:sz w:val="24"/>
                <w:szCs w:val="24"/>
              </w:rPr>
              <w:t xml:space="preserve">službenom </w:t>
            </w:r>
            <w:r w:rsidR="00A05238" w:rsidRPr="00F535D6">
              <w:rPr>
                <w:rFonts w:ascii="Times New Roman" w:hAnsi="Times New Roman" w:cs="Times New Roman"/>
                <w:i/>
                <w:sz w:val="24"/>
                <w:szCs w:val="24"/>
              </w:rPr>
              <w:t>Odlukom</w:t>
            </w:r>
            <w:r w:rsidR="00C818DB" w:rsidRPr="00F535D6">
              <w:rPr>
                <w:rFonts w:ascii="Times New Roman" w:hAnsi="Times New Roman" w:cs="Times New Roman"/>
                <w:i/>
                <w:sz w:val="24"/>
                <w:szCs w:val="24"/>
              </w:rPr>
              <w:t xml:space="preserve"> skupštine jednog ili više </w:t>
            </w:r>
            <w:r w:rsidR="00C818DB" w:rsidRPr="00C12D28">
              <w:rPr>
                <w:rFonts w:ascii="Times New Roman" w:hAnsi="Times New Roman" w:cs="Times New Roman"/>
                <w:i/>
                <w:sz w:val="24"/>
                <w:szCs w:val="24"/>
              </w:rPr>
              <w:t>HKK da je projekt od nacionalnog interesa PNI</w:t>
            </w:r>
            <w:r w:rsidR="00A05238" w:rsidRPr="00C12D28">
              <w:rPr>
                <w:rFonts w:ascii="Times New Roman" w:hAnsi="Times New Roman" w:cs="Times New Roman"/>
                <w:sz w:val="24"/>
                <w:szCs w:val="24"/>
              </w:rPr>
              <w:t xml:space="preserve"> </w:t>
            </w:r>
            <w:r w:rsidR="00BE470D" w:rsidRPr="00C12D28">
              <w:rPr>
                <w:rFonts w:ascii="Times New Roman" w:hAnsi="Times New Roman" w:cs="Times New Roman"/>
                <w:i/>
                <w:sz w:val="24"/>
                <w:szCs w:val="24"/>
              </w:rPr>
              <w:t>(</w:t>
            </w:r>
            <w:r w:rsidR="007C5597" w:rsidRPr="00C12D28">
              <w:rPr>
                <w:rFonts w:ascii="Times New Roman" w:hAnsi="Times New Roman" w:cs="Times New Roman"/>
                <w:i/>
                <w:sz w:val="24"/>
                <w:szCs w:val="24"/>
              </w:rPr>
              <w:t>Prilog 3</w:t>
            </w:r>
            <w:r w:rsidR="00181087" w:rsidRPr="00C12D28">
              <w:rPr>
                <w:rFonts w:ascii="Times New Roman" w:hAnsi="Times New Roman" w:cs="Times New Roman"/>
                <w:i/>
                <w:sz w:val="24"/>
                <w:szCs w:val="24"/>
              </w:rPr>
              <w:t>.</w:t>
            </w:r>
            <w:r w:rsidR="003847AF" w:rsidRPr="00C12D28">
              <w:rPr>
                <w:rFonts w:ascii="Times New Roman" w:hAnsi="Times New Roman" w:cs="Times New Roman"/>
                <w:i/>
                <w:sz w:val="24"/>
                <w:szCs w:val="24"/>
              </w:rPr>
              <w:t xml:space="preserve"> Procedura za dobivanje PNI oznake projekta</w:t>
            </w:r>
            <w:r w:rsidR="00A05238" w:rsidRPr="00C12D28">
              <w:rPr>
                <w:rFonts w:ascii="Times New Roman" w:hAnsi="Times New Roman" w:cs="Times New Roman"/>
                <w:i/>
                <w:sz w:val="24"/>
                <w:szCs w:val="24"/>
              </w:rPr>
              <w:t>)</w:t>
            </w:r>
            <w:r w:rsidR="00C64724" w:rsidRPr="00C12D28">
              <w:rPr>
                <w:rFonts w:ascii="Times New Roman" w:hAnsi="Times New Roman" w:cs="Times New Roman"/>
                <w:i/>
                <w:sz w:val="24"/>
                <w:szCs w:val="24"/>
              </w:rPr>
              <w:t>.</w:t>
            </w:r>
            <w:r w:rsidR="00396EA3" w:rsidRPr="00C12D28">
              <w:rPr>
                <w:rFonts w:ascii="Times New Roman" w:hAnsi="Times New Roman" w:cs="Times New Roman"/>
                <w:sz w:val="24"/>
                <w:szCs w:val="24"/>
              </w:rPr>
              <w:t xml:space="preserve"> </w:t>
            </w:r>
            <w:r w:rsidR="00BC5B69" w:rsidRPr="00C12D28">
              <w:rPr>
                <w:rFonts w:ascii="Times New Roman" w:hAnsi="Times New Roman" w:cs="Times New Roman"/>
                <w:i/>
                <w:sz w:val="24"/>
                <w:szCs w:val="24"/>
              </w:rPr>
              <w:t>(točka 5</w:t>
            </w:r>
            <w:r w:rsidR="00396EA3" w:rsidRPr="00C12D28">
              <w:rPr>
                <w:rFonts w:ascii="Times New Roman" w:hAnsi="Times New Roman" w:cs="Times New Roman"/>
                <w:i/>
                <w:sz w:val="24"/>
                <w:szCs w:val="24"/>
              </w:rPr>
              <w:t xml:space="preserve">. </w:t>
            </w:r>
            <w:r w:rsidR="00530CC5" w:rsidRPr="00C12D28">
              <w:rPr>
                <w:rFonts w:ascii="Times New Roman" w:hAnsi="Times New Roman" w:cs="Times New Roman"/>
                <w:i/>
                <w:sz w:val="24"/>
                <w:szCs w:val="24"/>
              </w:rPr>
              <w:t xml:space="preserve">Poziva </w:t>
            </w:r>
            <w:r w:rsidR="00396EA3" w:rsidRPr="00C12D28">
              <w:rPr>
                <w:rFonts w:ascii="Times New Roman" w:hAnsi="Times New Roman" w:cs="Times New Roman"/>
                <w:i/>
                <w:sz w:val="24"/>
                <w:szCs w:val="24"/>
              </w:rPr>
              <w:t>Kriterij 3.)</w:t>
            </w:r>
            <w:r w:rsidR="008E08AE">
              <w:rPr>
                <w:rFonts w:ascii="Times New Roman" w:hAnsi="Times New Roman" w:cs="Times New Roman"/>
                <w:sz w:val="24"/>
                <w:szCs w:val="24"/>
              </w:rPr>
              <w:t xml:space="preserve"> </w:t>
            </w:r>
          </w:p>
        </w:tc>
        <w:tc>
          <w:tcPr>
            <w:tcW w:w="1589" w:type="dxa"/>
          </w:tcPr>
          <w:p w14:paraId="4C11B77A"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c>
          <w:tcPr>
            <w:tcW w:w="1730" w:type="dxa"/>
          </w:tcPr>
          <w:p w14:paraId="5EB89D4F"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r>
      <w:tr w:rsidR="00EB684F" w:rsidRPr="00DC5C31" w14:paraId="67669822" w14:textId="77777777" w:rsidTr="00447564">
        <w:trPr>
          <w:jc w:val="center"/>
        </w:trPr>
        <w:tc>
          <w:tcPr>
            <w:tcW w:w="654" w:type="dxa"/>
          </w:tcPr>
          <w:p w14:paraId="6DAAD70F" w14:textId="1C86792B" w:rsidR="00EB684F" w:rsidRDefault="00EB684F" w:rsidP="007F406D">
            <w:pPr>
              <w:pStyle w:val="ListParagraph"/>
              <w:numPr>
                <w:ilvl w:val="0"/>
                <w:numId w:val="4"/>
              </w:numPr>
              <w:ind w:left="404"/>
              <w:rPr>
                <w:lang w:eastAsia="hr-HR"/>
              </w:rPr>
            </w:pPr>
          </w:p>
        </w:tc>
        <w:tc>
          <w:tcPr>
            <w:tcW w:w="5554" w:type="dxa"/>
          </w:tcPr>
          <w:p w14:paraId="4E093F14" w14:textId="41CA8A7A" w:rsidR="00EB684F" w:rsidRPr="00342324" w:rsidRDefault="009A310C" w:rsidP="00530CC5">
            <w:pPr>
              <w:jc w:val="both"/>
              <w:rPr>
                <w:rFonts w:ascii="Times New Roman" w:hAnsi="Times New Roman" w:cs="Times New Roman"/>
                <w:sz w:val="24"/>
                <w:szCs w:val="24"/>
              </w:rPr>
            </w:pPr>
            <w:r>
              <w:rPr>
                <w:rFonts w:ascii="Times New Roman" w:hAnsi="Times New Roman" w:cs="Times New Roman"/>
                <w:sz w:val="24"/>
                <w:szCs w:val="24"/>
              </w:rPr>
              <w:t>T</w:t>
            </w:r>
            <w:r w:rsidR="00830EC5">
              <w:rPr>
                <w:rFonts w:ascii="Times New Roman" w:hAnsi="Times New Roman" w:cs="Times New Roman"/>
                <w:sz w:val="24"/>
                <w:szCs w:val="24"/>
              </w:rPr>
              <w:t xml:space="preserve">ematska područja istraživanja i razvoja </w:t>
            </w:r>
            <w:r w:rsidR="00563B45">
              <w:rPr>
                <w:rFonts w:ascii="Times New Roman" w:hAnsi="Times New Roman" w:cs="Times New Roman"/>
                <w:sz w:val="24"/>
                <w:szCs w:val="24"/>
              </w:rPr>
              <w:t>CEKOM-a s</w:t>
            </w:r>
            <w:r w:rsidR="00830EC5">
              <w:rPr>
                <w:rFonts w:ascii="Times New Roman" w:hAnsi="Times New Roman" w:cs="Times New Roman"/>
                <w:sz w:val="24"/>
                <w:szCs w:val="24"/>
              </w:rPr>
              <w:t xml:space="preserve">u </w:t>
            </w:r>
            <w:r w:rsidR="00563B45">
              <w:rPr>
                <w:rFonts w:ascii="Times New Roman" w:hAnsi="Times New Roman" w:cs="Times New Roman"/>
                <w:sz w:val="24"/>
                <w:szCs w:val="24"/>
              </w:rPr>
              <w:t xml:space="preserve">unutar </w:t>
            </w:r>
            <w:r w:rsidR="00830EC5">
              <w:rPr>
                <w:rFonts w:ascii="Times New Roman" w:hAnsi="Times New Roman" w:cs="Times New Roman"/>
                <w:sz w:val="24"/>
                <w:szCs w:val="24"/>
              </w:rPr>
              <w:t>okvir</w:t>
            </w:r>
            <w:r w:rsidR="00563B45">
              <w:rPr>
                <w:rFonts w:ascii="Times New Roman" w:hAnsi="Times New Roman" w:cs="Times New Roman"/>
                <w:sz w:val="24"/>
                <w:szCs w:val="24"/>
              </w:rPr>
              <w:t>a tematskih i pod-tematskih prioritetnih područja što se dokazuje definiranim područjima istraživanja i razvoja CEKOM-a u okviru</w:t>
            </w:r>
            <w:r w:rsidR="00830EC5">
              <w:rPr>
                <w:rFonts w:ascii="Times New Roman" w:hAnsi="Times New Roman" w:cs="Times New Roman"/>
                <w:sz w:val="24"/>
                <w:szCs w:val="24"/>
              </w:rPr>
              <w:t xml:space="preserve"> Strategije istraživanja i razvoja </w:t>
            </w:r>
            <w:r w:rsidR="00563B45">
              <w:rPr>
                <w:rFonts w:ascii="Times New Roman" w:hAnsi="Times New Roman" w:cs="Times New Roman"/>
                <w:sz w:val="24"/>
                <w:szCs w:val="24"/>
              </w:rPr>
              <w:t>CEKOM-a</w:t>
            </w:r>
            <w:r w:rsidR="00386BD1">
              <w:rPr>
                <w:rFonts w:ascii="Times New Roman" w:hAnsi="Times New Roman" w:cs="Times New Roman"/>
                <w:sz w:val="24"/>
                <w:szCs w:val="24"/>
              </w:rPr>
              <w:t>?</w:t>
            </w:r>
            <w:r w:rsidR="007C5597" w:rsidRPr="007C5597">
              <w:rPr>
                <w:rFonts w:ascii="Times New Roman" w:hAnsi="Times New Roman" w:cs="Times New Roman"/>
                <w:sz w:val="24"/>
                <w:szCs w:val="24"/>
              </w:rPr>
              <w:t xml:space="preserve"> </w:t>
            </w:r>
            <w:r w:rsidR="00181087" w:rsidRPr="00181087">
              <w:rPr>
                <w:rFonts w:ascii="Times New Roman" w:hAnsi="Times New Roman" w:cs="Times New Roman"/>
                <w:i/>
                <w:sz w:val="24"/>
                <w:szCs w:val="24"/>
              </w:rPr>
              <w:t>Dokazuje se Strategijom istraživanja i razvoja CEKOM-a</w:t>
            </w:r>
            <w:r w:rsidR="00181087">
              <w:rPr>
                <w:rFonts w:ascii="Times New Roman" w:hAnsi="Times New Roman" w:cs="Times New Roman"/>
                <w:sz w:val="24"/>
                <w:szCs w:val="24"/>
              </w:rPr>
              <w:t xml:space="preserve"> </w:t>
            </w:r>
            <w:r w:rsidR="00BE470D">
              <w:rPr>
                <w:rFonts w:ascii="Times New Roman" w:hAnsi="Times New Roman" w:cs="Times New Roman"/>
                <w:sz w:val="24"/>
                <w:szCs w:val="24"/>
              </w:rPr>
              <w:t>(</w:t>
            </w:r>
            <w:r w:rsidR="007C5597" w:rsidRPr="007B6387">
              <w:rPr>
                <w:rFonts w:ascii="Times New Roman" w:hAnsi="Times New Roman" w:cs="Times New Roman"/>
                <w:i/>
                <w:sz w:val="24"/>
                <w:szCs w:val="24"/>
              </w:rPr>
              <w:t xml:space="preserve">Prilog </w:t>
            </w:r>
            <w:r w:rsidR="00FF1CAE" w:rsidRPr="007B6387">
              <w:rPr>
                <w:rFonts w:ascii="Times New Roman" w:hAnsi="Times New Roman" w:cs="Times New Roman"/>
                <w:i/>
                <w:sz w:val="24"/>
                <w:szCs w:val="24"/>
              </w:rPr>
              <w:t>4</w:t>
            </w:r>
            <w:r w:rsidR="00F535D6">
              <w:rPr>
                <w:rFonts w:ascii="Times New Roman" w:hAnsi="Times New Roman" w:cs="Times New Roman"/>
                <w:i/>
                <w:sz w:val="24"/>
                <w:szCs w:val="24"/>
              </w:rPr>
              <w:t>.</w:t>
            </w:r>
            <w:r w:rsidR="003847AF" w:rsidRPr="007B6387">
              <w:rPr>
                <w:rFonts w:ascii="Times New Roman" w:hAnsi="Times New Roman" w:cs="Times New Roman"/>
                <w:i/>
                <w:sz w:val="24"/>
                <w:szCs w:val="24"/>
              </w:rPr>
              <w:t xml:space="preserve"> Obvezni sadržaj Strategije istraživanja i razvoja Centara Kompetencija</w:t>
            </w:r>
            <w:r w:rsidR="00BE470D" w:rsidRPr="007B6387">
              <w:rPr>
                <w:rFonts w:ascii="Times New Roman" w:hAnsi="Times New Roman" w:cs="Times New Roman"/>
                <w:i/>
                <w:sz w:val="24"/>
                <w:szCs w:val="24"/>
              </w:rPr>
              <w:t>)</w:t>
            </w:r>
            <w:r w:rsidR="00830EC5" w:rsidRPr="007B6387">
              <w:rPr>
                <w:rFonts w:ascii="Times New Roman" w:hAnsi="Times New Roman" w:cs="Times New Roman"/>
                <w:i/>
                <w:sz w:val="24"/>
                <w:szCs w:val="24"/>
              </w:rPr>
              <w:t>?</w:t>
            </w:r>
            <w:r w:rsidR="00386BD1" w:rsidRPr="007B6387">
              <w:rPr>
                <w:rFonts w:ascii="Times New Roman" w:hAnsi="Times New Roman" w:cs="Times New Roman"/>
                <w:i/>
                <w:sz w:val="24"/>
                <w:szCs w:val="24"/>
              </w:rPr>
              <w:t xml:space="preserve"> </w:t>
            </w:r>
            <w:r w:rsidR="00BC5B69" w:rsidRPr="00BC5B69">
              <w:rPr>
                <w:rFonts w:ascii="Times New Roman" w:hAnsi="Times New Roman" w:cs="Times New Roman"/>
                <w:i/>
                <w:sz w:val="24"/>
                <w:szCs w:val="24"/>
              </w:rPr>
              <w:t xml:space="preserve">(točka </w:t>
            </w:r>
            <w:r w:rsidR="00BC5B69">
              <w:rPr>
                <w:rFonts w:ascii="Times New Roman" w:hAnsi="Times New Roman" w:cs="Times New Roman"/>
                <w:i/>
                <w:sz w:val="24"/>
                <w:szCs w:val="24"/>
              </w:rPr>
              <w:t>5</w:t>
            </w:r>
            <w:r w:rsidR="00386BD1" w:rsidRPr="007B6387">
              <w:rPr>
                <w:rFonts w:ascii="Times New Roman" w:hAnsi="Times New Roman" w:cs="Times New Roman"/>
                <w:i/>
                <w:sz w:val="24"/>
                <w:szCs w:val="24"/>
              </w:rPr>
              <w:t>.</w:t>
            </w:r>
            <w:r w:rsidR="00530CC5">
              <w:rPr>
                <w:rFonts w:ascii="Times New Roman" w:hAnsi="Times New Roman" w:cs="Times New Roman"/>
                <w:i/>
                <w:sz w:val="24"/>
                <w:szCs w:val="24"/>
              </w:rPr>
              <w:t xml:space="preserve"> Poziva</w:t>
            </w:r>
            <w:r w:rsidR="00386BD1" w:rsidRPr="007B6387">
              <w:rPr>
                <w:rFonts w:ascii="Times New Roman" w:hAnsi="Times New Roman" w:cs="Times New Roman"/>
                <w:i/>
                <w:sz w:val="24"/>
                <w:szCs w:val="24"/>
              </w:rPr>
              <w:t xml:space="preserve"> Kriterij 4.)</w:t>
            </w:r>
          </w:p>
        </w:tc>
        <w:tc>
          <w:tcPr>
            <w:tcW w:w="1589" w:type="dxa"/>
          </w:tcPr>
          <w:p w14:paraId="53C5BA01"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c>
          <w:tcPr>
            <w:tcW w:w="1730" w:type="dxa"/>
          </w:tcPr>
          <w:p w14:paraId="637DAD1A" w14:textId="77777777" w:rsidR="00EB684F" w:rsidRPr="00DC5C31" w:rsidRDefault="00EB684F" w:rsidP="00CF03C0">
            <w:pPr>
              <w:spacing w:after="0" w:line="240" w:lineRule="auto"/>
              <w:rPr>
                <w:rFonts w:ascii="Times New Roman" w:eastAsia="Times New Roman" w:hAnsi="Times New Roman" w:cs="Times New Roman"/>
                <w:sz w:val="24"/>
                <w:szCs w:val="24"/>
                <w:lang w:eastAsia="hr-HR"/>
              </w:rPr>
            </w:pPr>
          </w:p>
        </w:tc>
      </w:tr>
      <w:tr w:rsidR="00342324" w:rsidRPr="00DC5C31" w14:paraId="2E4355AE" w14:textId="77777777" w:rsidTr="00447564">
        <w:trPr>
          <w:jc w:val="center"/>
        </w:trPr>
        <w:tc>
          <w:tcPr>
            <w:tcW w:w="654" w:type="dxa"/>
          </w:tcPr>
          <w:p w14:paraId="65E73A73" w14:textId="3FB86E68" w:rsidR="00342324" w:rsidRPr="006E17B5" w:rsidRDefault="00342324" w:rsidP="007F406D">
            <w:pPr>
              <w:pStyle w:val="ListParagraph"/>
              <w:numPr>
                <w:ilvl w:val="0"/>
                <w:numId w:val="4"/>
              </w:numPr>
              <w:ind w:left="404"/>
              <w:rPr>
                <w:lang w:eastAsia="hr-HR"/>
              </w:rPr>
            </w:pPr>
          </w:p>
        </w:tc>
        <w:tc>
          <w:tcPr>
            <w:tcW w:w="5554" w:type="dxa"/>
          </w:tcPr>
          <w:p w14:paraId="72BA2F68" w14:textId="2E34E0C3" w:rsidR="0086235D" w:rsidRPr="00907F19" w:rsidRDefault="00BE470D" w:rsidP="0086235D">
            <w:pPr>
              <w:jc w:val="both"/>
              <w:rPr>
                <w:rFonts w:ascii="Times New Roman" w:hAnsi="Times New Roman" w:cs="Times New Roman"/>
                <w:sz w:val="24"/>
                <w:szCs w:val="24"/>
              </w:rPr>
            </w:pPr>
            <w:r w:rsidRPr="00907F19">
              <w:rPr>
                <w:rFonts w:ascii="Times New Roman" w:hAnsi="Times New Roman" w:cs="Times New Roman"/>
                <w:sz w:val="24"/>
                <w:szCs w:val="24"/>
              </w:rPr>
              <w:t>D</w:t>
            </w:r>
            <w:r w:rsidR="00830EC5" w:rsidRPr="00907F19">
              <w:rPr>
                <w:rFonts w:ascii="Times New Roman" w:hAnsi="Times New Roman" w:cs="Times New Roman"/>
                <w:sz w:val="24"/>
                <w:szCs w:val="24"/>
              </w:rPr>
              <w:t>efinirane su projektne aktivnosti istraživanja i razvoja koje pridonose razvoju novih proizvoda i usluga i uvođenju strukturnih promjena u jedno ili više S3 prioritetnih tematskih i pod-tematskih područja</w:t>
            </w:r>
            <w:r w:rsidR="00386BD1" w:rsidRPr="00907F19">
              <w:rPr>
                <w:rFonts w:ascii="Times New Roman" w:hAnsi="Times New Roman" w:cs="Times New Roman"/>
                <w:sz w:val="24"/>
                <w:szCs w:val="24"/>
              </w:rPr>
              <w:t>?</w:t>
            </w:r>
            <w:r w:rsidR="00C64724" w:rsidRPr="00907F19">
              <w:rPr>
                <w:rFonts w:ascii="Times New Roman" w:hAnsi="Times New Roman" w:cs="Times New Roman"/>
                <w:sz w:val="24"/>
                <w:szCs w:val="24"/>
              </w:rPr>
              <w:t xml:space="preserve"> </w:t>
            </w:r>
            <w:r w:rsidR="00386BD1" w:rsidRPr="00907F19">
              <w:rPr>
                <w:i/>
              </w:rPr>
              <w:t>(</w:t>
            </w:r>
            <w:r w:rsidR="007C5597" w:rsidRPr="00907F19">
              <w:rPr>
                <w:rFonts w:ascii="Times New Roman" w:hAnsi="Times New Roman" w:cs="Times New Roman"/>
                <w:i/>
                <w:sz w:val="24"/>
                <w:szCs w:val="24"/>
              </w:rPr>
              <w:t xml:space="preserve">točka </w:t>
            </w:r>
            <w:r w:rsidR="00BC5B69" w:rsidRPr="00907F19">
              <w:rPr>
                <w:rFonts w:ascii="Times New Roman" w:hAnsi="Times New Roman" w:cs="Times New Roman"/>
                <w:i/>
                <w:sz w:val="24"/>
                <w:szCs w:val="24"/>
              </w:rPr>
              <w:t>5</w:t>
            </w:r>
            <w:r w:rsidR="007C5597" w:rsidRPr="00907F19">
              <w:rPr>
                <w:rFonts w:ascii="Times New Roman" w:hAnsi="Times New Roman" w:cs="Times New Roman"/>
                <w:i/>
                <w:sz w:val="24"/>
                <w:szCs w:val="24"/>
              </w:rPr>
              <w:t>. Kriterij 5</w:t>
            </w:r>
            <w:r w:rsidR="00BB5865" w:rsidRPr="00907F19">
              <w:rPr>
                <w:rFonts w:ascii="Times New Roman" w:hAnsi="Times New Roman" w:cs="Times New Roman"/>
                <w:i/>
                <w:sz w:val="24"/>
                <w:szCs w:val="24"/>
              </w:rPr>
              <w:t>.</w:t>
            </w:r>
            <w:r w:rsidR="00386BD1" w:rsidRPr="00907F19">
              <w:rPr>
                <w:rFonts w:ascii="Times New Roman" w:hAnsi="Times New Roman" w:cs="Times New Roman"/>
                <w:i/>
                <w:sz w:val="24"/>
                <w:szCs w:val="24"/>
              </w:rPr>
              <w:t>)</w:t>
            </w:r>
            <w:r w:rsidR="0086235D" w:rsidRPr="00907F19">
              <w:rPr>
                <w:rFonts w:ascii="Times New Roman" w:hAnsi="Times New Roman" w:cs="Times New Roman"/>
                <w:sz w:val="24"/>
                <w:szCs w:val="24"/>
              </w:rPr>
              <w:t xml:space="preserve"> </w:t>
            </w:r>
          </w:p>
          <w:p w14:paraId="6BB99C9E" w14:textId="77777777" w:rsidR="00BE470D" w:rsidRPr="00907F19" w:rsidRDefault="00BE470D" w:rsidP="00C402D5">
            <w:pPr>
              <w:spacing w:after="0" w:line="240" w:lineRule="auto"/>
              <w:contextualSpacing/>
              <w:jc w:val="both"/>
              <w:rPr>
                <w:rFonts w:ascii="Times New Roman" w:hAnsi="Times New Roman" w:cs="Times New Roman"/>
                <w:sz w:val="24"/>
                <w:szCs w:val="24"/>
              </w:rPr>
            </w:pPr>
            <w:r w:rsidRPr="00907F19">
              <w:rPr>
                <w:rFonts w:ascii="Times New Roman" w:hAnsi="Times New Roman" w:cs="Times New Roman"/>
                <w:sz w:val="24"/>
                <w:szCs w:val="24"/>
              </w:rPr>
              <w:t>Dokazuje se:</w:t>
            </w:r>
          </w:p>
          <w:p w14:paraId="4EA96136" w14:textId="77777777" w:rsidR="00EA2316" w:rsidRPr="00181087" w:rsidRDefault="00BE470D" w:rsidP="00EA2316">
            <w:pPr>
              <w:jc w:val="both"/>
              <w:rPr>
                <w:rFonts w:ascii="Times New Roman" w:hAnsi="Times New Roman" w:cs="Times New Roman"/>
                <w:i/>
                <w:sz w:val="24"/>
                <w:szCs w:val="24"/>
              </w:rPr>
            </w:pPr>
            <w:r w:rsidRPr="00907F19">
              <w:rPr>
                <w:rFonts w:ascii="Times New Roman" w:hAnsi="Times New Roman" w:cs="Times New Roman"/>
                <w:sz w:val="24"/>
                <w:szCs w:val="24"/>
              </w:rPr>
              <w:t>-</w:t>
            </w:r>
            <w:r w:rsidR="0039326D">
              <w:rPr>
                <w:rFonts w:ascii="Times New Roman" w:hAnsi="Times New Roman" w:cs="Times New Roman"/>
                <w:sz w:val="24"/>
                <w:szCs w:val="24"/>
              </w:rPr>
              <w:t xml:space="preserve"> </w:t>
            </w:r>
            <w:r w:rsidRPr="00181087">
              <w:rPr>
                <w:rFonts w:ascii="Times New Roman" w:hAnsi="Times New Roman" w:cs="Times New Roman"/>
                <w:i/>
                <w:sz w:val="24"/>
                <w:szCs w:val="24"/>
              </w:rPr>
              <w:t>izrađenim Akcijskim planom za provedbu strategije istraživanja i razvoja CEKOM-a (Prilog 5</w:t>
            </w:r>
            <w:r w:rsidR="00181087">
              <w:rPr>
                <w:rFonts w:ascii="Times New Roman" w:hAnsi="Times New Roman" w:cs="Times New Roman"/>
                <w:i/>
                <w:sz w:val="24"/>
                <w:szCs w:val="24"/>
              </w:rPr>
              <w:t>.</w:t>
            </w:r>
            <w:r w:rsidR="00B11C76" w:rsidRPr="00181087">
              <w:rPr>
                <w:rFonts w:ascii="Times New Roman" w:hAnsi="Times New Roman" w:cs="Times New Roman"/>
                <w:i/>
                <w:sz w:val="24"/>
                <w:szCs w:val="24"/>
              </w:rPr>
              <w:t xml:space="preserve"> Akcijski plan za provedbu strategije istraživanja i razvoja CEKOM-a</w:t>
            </w:r>
            <w:r w:rsidRPr="00181087">
              <w:rPr>
                <w:rFonts w:ascii="Times New Roman" w:hAnsi="Times New Roman" w:cs="Times New Roman"/>
                <w:i/>
                <w:sz w:val="24"/>
                <w:szCs w:val="24"/>
              </w:rPr>
              <w:t>) na temelju definiranih projekata istraživanja i razvoja u okviru Ugovora o</w:t>
            </w:r>
            <w:r w:rsidR="00EA2316">
              <w:rPr>
                <w:rFonts w:ascii="Times New Roman" w:hAnsi="Times New Roman" w:cs="Times New Roman"/>
                <w:i/>
                <w:sz w:val="24"/>
                <w:szCs w:val="24"/>
              </w:rPr>
              <w:t xml:space="preserve"> </w:t>
            </w:r>
            <w:del w:id="7" w:author="Linda Kasalo-Malić" w:date="2016-10-21T09:52:00Z">
              <w:r w:rsidR="00EA2316" w:rsidRPr="005B019F" w:rsidDel="00EA2316">
                <w:rPr>
                  <w:rFonts w:ascii="Times New Roman" w:hAnsi="Times New Roman" w:cs="Times New Roman"/>
                  <w:i/>
                  <w:sz w:val="24"/>
                  <w:szCs w:val="24"/>
                </w:rPr>
                <w:delText>konzorciju (za modele 1, 2 i 3)</w:delText>
              </w:r>
              <w:r w:rsidRPr="00181087" w:rsidDel="00EA2316">
                <w:rPr>
                  <w:rFonts w:ascii="Times New Roman" w:hAnsi="Times New Roman" w:cs="Times New Roman"/>
                  <w:i/>
                  <w:sz w:val="24"/>
                  <w:szCs w:val="24"/>
                </w:rPr>
                <w:delText xml:space="preserve"> </w:delText>
              </w:r>
            </w:del>
            <w:r w:rsidR="00EA2316" w:rsidRPr="00B410F4">
              <w:rPr>
                <w:rFonts w:ascii="Times New Roman" w:hAnsi="Times New Roman" w:cs="Times New Roman"/>
                <w:i/>
                <w:sz w:val="24"/>
                <w:szCs w:val="24"/>
                <w:highlight w:val="yellow"/>
              </w:rPr>
              <w:t>zajednici prijavitelja (za modele 1A i 1B i model 2)</w:t>
            </w:r>
            <w:r w:rsidR="00EA2316" w:rsidRPr="00181087" w:rsidDel="006F0109">
              <w:rPr>
                <w:rFonts w:ascii="Times New Roman" w:hAnsi="Times New Roman" w:cs="Times New Roman"/>
                <w:i/>
                <w:sz w:val="24"/>
                <w:szCs w:val="24"/>
              </w:rPr>
              <w:t xml:space="preserve"> </w:t>
            </w:r>
          </w:p>
          <w:p w14:paraId="5B8DD367" w14:textId="5B373E39" w:rsidR="0006392F" w:rsidRPr="00907F19" w:rsidRDefault="0006392F" w:rsidP="006F0109">
            <w:pPr>
              <w:jc w:val="both"/>
              <w:rPr>
                <w:rFonts w:ascii="Times New Roman" w:hAnsi="Times New Roman" w:cs="Times New Roman"/>
                <w:sz w:val="24"/>
                <w:szCs w:val="24"/>
              </w:rPr>
            </w:pPr>
            <w:r w:rsidRPr="00907F19">
              <w:rPr>
                <w:rFonts w:ascii="Times New Roman" w:hAnsi="Times New Roman" w:cs="Times New Roman"/>
                <w:sz w:val="24"/>
                <w:szCs w:val="24"/>
              </w:rPr>
              <w:t>ili</w:t>
            </w:r>
          </w:p>
          <w:p w14:paraId="6903C696" w14:textId="1290693B" w:rsidR="00342324" w:rsidRPr="00907F19" w:rsidRDefault="00BC5B69" w:rsidP="00907F19">
            <w:pPr>
              <w:jc w:val="both"/>
              <w:rPr>
                <w:rFonts w:ascii="Times New Roman" w:hAnsi="Times New Roman" w:cs="Times New Roman"/>
                <w:sz w:val="24"/>
                <w:szCs w:val="24"/>
              </w:rPr>
            </w:pPr>
            <w:r w:rsidRPr="00907F19">
              <w:rPr>
                <w:rFonts w:ascii="Times New Roman" w:hAnsi="Times New Roman" w:cs="Times New Roman"/>
                <w:sz w:val="24"/>
                <w:szCs w:val="24"/>
              </w:rPr>
              <w:t>-</w:t>
            </w:r>
            <w:r w:rsidR="00785661">
              <w:rPr>
                <w:rFonts w:ascii="Times New Roman" w:hAnsi="Times New Roman" w:cs="Times New Roman"/>
                <w:sz w:val="24"/>
                <w:szCs w:val="24"/>
              </w:rPr>
              <w:t xml:space="preserve"> </w:t>
            </w:r>
            <w:r w:rsidRPr="00181087">
              <w:rPr>
                <w:rFonts w:ascii="Times New Roman" w:hAnsi="Times New Roman" w:cs="Times New Roman"/>
                <w:i/>
                <w:sz w:val="24"/>
                <w:szCs w:val="24"/>
              </w:rPr>
              <w:t>na temelju zalihe projektnih ideja</w:t>
            </w:r>
            <w:r w:rsidR="00181087" w:rsidRPr="00181087">
              <w:rPr>
                <w:rFonts w:ascii="Times New Roman" w:hAnsi="Times New Roman" w:cs="Times New Roman"/>
                <w:i/>
                <w:sz w:val="24"/>
                <w:szCs w:val="24"/>
              </w:rPr>
              <w:t xml:space="preserve"> (za Model 3. CEKOM-a).</w:t>
            </w:r>
            <w:r w:rsidRPr="00907F19">
              <w:rPr>
                <w:rFonts w:ascii="Times New Roman" w:hAnsi="Times New Roman" w:cs="Times New Roman"/>
                <w:sz w:val="24"/>
                <w:szCs w:val="24"/>
              </w:rPr>
              <w:t xml:space="preserve"> </w:t>
            </w:r>
          </w:p>
        </w:tc>
        <w:tc>
          <w:tcPr>
            <w:tcW w:w="1589" w:type="dxa"/>
          </w:tcPr>
          <w:p w14:paraId="50E66AB8" w14:textId="77777777" w:rsidR="00342324" w:rsidRPr="00DC5C31" w:rsidRDefault="00342324" w:rsidP="00CF03C0">
            <w:pPr>
              <w:spacing w:after="0" w:line="240" w:lineRule="auto"/>
              <w:rPr>
                <w:rFonts w:ascii="Times New Roman" w:eastAsia="Times New Roman" w:hAnsi="Times New Roman" w:cs="Times New Roman"/>
                <w:sz w:val="24"/>
                <w:szCs w:val="24"/>
                <w:lang w:eastAsia="hr-HR"/>
              </w:rPr>
            </w:pPr>
          </w:p>
        </w:tc>
        <w:tc>
          <w:tcPr>
            <w:tcW w:w="1730" w:type="dxa"/>
          </w:tcPr>
          <w:p w14:paraId="3298E2D8" w14:textId="77777777" w:rsidR="00342324" w:rsidRPr="00DC5C31" w:rsidRDefault="00342324" w:rsidP="00CF03C0">
            <w:pPr>
              <w:spacing w:after="0" w:line="240" w:lineRule="auto"/>
              <w:rPr>
                <w:rFonts w:ascii="Times New Roman" w:eastAsia="Times New Roman" w:hAnsi="Times New Roman" w:cs="Times New Roman"/>
                <w:sz w:val="24"/>
                <w:szCs w:val="24"/>
                <w:lang w:eastAsia="hr-HR"/>
              </w:rPr>
            </w:pPr>
          </w:p>
        </w:tc>
      </w:tr>
    </w:tbl>
    <w:p w14:paraId="683ACC8D" w14:textId="77777777" w:rsidR="00BB0DE2" w:rsidRDefault="00BB0DE2" w:rsidP="00AD1DC9">
      <w:pPr>
        <w:jc w:val="both"/>
        <w:rPr>
          <w:rFonts w:ascii="Times New Roman" w:hAnsi="Times New Roman" w:cs="Times New Roman"/>
          <w:sz w:val="24"/>
          <w:szCs w:val="24"/>
        </w:rPr>
      </w:pPr>
    </w:p>
    <w:p w14:paraId="32C61CFB" w14:textId="77777777" w:rsidR="00BB0DE2" w:rsidRPr="009800A8" w:rsidRDefault="00BB0DE2" w:rsidP="00AD1DC9">
      <w:pPr>
        <w:jc w:val="both"/>
        <w:rPr>
          <w:rFonts w:ascii="Times New Roman" w:hAnsi="Times New Roman" w:cs="Times New Roman"/>
          <w:sz w:val="24"/>
          <w:szCs w:val="24"/>
        </w:rPr>
      </w:pPr>
    </w:p>
    <w:p w14:paraId="7552A844" w14:textId="77777777" w:rsidR="00E818F4" w:rsidRPr="009800A8" w:rsidRDefault="00E818F4" w:rsidP="00E818F4">
      <w:pPr>
        <w:jc w:val="both"/>
        <w:rPr>
          <w:rFonts w:ascii="Times New Roman" w:hAnsi="Times New Roman" w:cs="Times New Roman"/>
          <w:sz w:val="24"/>
          <w:szCs w:val="24"/>
        </w:rPr>
      </w:pPr>
    </w:p>
    <w:p w14:paraId="7F0E25CC" w14:textId="77777777" w:rsidR="000F1A55" w:rsidRPr="009800A8" w:rsidRDefault="000F1A55" w:rsidP="000F1A55">
      <w:pPr>
        <w:rPr>
          <w:rFonts w:ascii="Times New Roman" w:hAnsi="Times New Roman" w:cs="Times New Roman"/>
          <w:sz w:val="24"/>
          <w:szCs w:val="24"/>
        </w:rPr>
      </w:pPr>
    </w:p>
    <w:sectPr w:rsidR="000F1A55" w:rsidRPr="009800A8" w:rsidSect="006A41C1">
      <w:headerReference w:type="even" r:id="rId14"/>
      <w:headerReference w:type="default" r:id="rId15"/>
      <w:footerReference w:type="default" r:id="rId16"/>
      <w:pgSz w:w="11906" w:h="16838"/>
      <w:pgMar w:top="851"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A66AE" w14:textId="77777777" w:rsidR="00AD78DA" w:rsidRDefault="00AD78DA" w:rsidP="00E131F6">
      <w:pPr>
        <w:spacing w:after="0" w:line="240" w:lineRule="auto"/>
      </w:pPr>
      <w:r>
        <w:separator/>
      </w:r>
    </w:p>
  </w:endnote>
  <w:endnote w:type="continuationSeparator" w:id="0">
    <w:p w14:paraId="2C5D1CE5" w14:textId="77777777" w:rsidR="00AD78DA" w:rsidRDefault="00AD78DA" w:rsidP="00E131F6">
      <w:pPr>
        <w:spacing w:after="0" w:line="240" w:lineRule="auto"/>
      </w:pPr>
      <w:r>
        <w:continuationSeparator/>
      </w:r>
    </w:p>
  </w:endnote>
  <w:endnote w:type="continuationNotice" w:id="1">
    <w:p w14:paraId="6E4ECE22" w14:textId="77777777" w:rsidR="00AD78DA" w:rsidRDefault="00AD7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70983"/>
      <w:docPartObj>
        <w:docPartGallery w:val="Page Numbers (Bottom of Page)"/>
        <w:docPartUnique/>
      </w:docPartObj>
    </w:sdtPr>
    <w:sdtEndPr/>
    <w:sdtContent>
      <w:p w14:paraId="173AC835" w14:textId="77777777" w:rsidR="00621430" w:rsidRDefault="00621430">
        <w:pPr>
          <w:pStyle w:val="Footer"/>
          <w:jc w:val="right"/>
        </w:pPr>
        <w:r>
          <w:fldChar w:fldCharType="begin"/>
        </w:r>
        <w:r>
          <w:instrText>PAGE   \* MERGEFORMAT</w:instrText>
        </w:r>
        <w:r>
          <w:fldChar w:fldCharType="separate"/>
        </w:r>
        <w:r w:rsidR="00193848">
          <w:rPr>
            <w:noProof/>
          </w:rPr>
          <w:t>2</w:t>
        </w:r>
        <w:r>
          <w:fldChar w:fldCharType="end"/>
        </w:r>
      </w:p>
    </w:sdtContent>
  </w:sdt>
  <w:p w14:paraId="451F5067" w14:textId="77777777" w:rsidR="00621430" w:rsidRDefault="00621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470D9" w14:textId="77777777" w:rsidR="00AD78DA" w:rsidRDefault="00AD78DA" w:rsidP="00E131F6">
      <w:pPr>
        <w:spacing w:after="0" w:line="240" w:lineRule="auto"/>
      </w:pPr>
      <w:r>
        <w:separator/>
      </w:r>
    </w:p>
  </w:footnote>
  <w:footnote w:type="continuationSeparator" w:id="0">
    <w:p w14:paraId="04A7D57A" w14:textId="77777777" w:rsidR="00AD78DA" w:rsidRDefault="00AD78DA" w:rsidP="00E131F6">
      <w:pPr>
        <w:spacing w:after="0" w:line="240" w:lineRule="auto"/>
      </w:pPr>
      <w:r>
        <w:continuationSeparator/>
      </w:r>
    </w:p>
  </w:footnote>
  <w:footnote w:type="continuationNotice" w:id="1">
    <w:p w14:paraId="07AAA753" w14:textId="77777777" w:rsidR="00AD78DA" w:rsidRDefault="00AD78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896CC" w14:textId="77777777" w:rsidR="00621430" w:rsidRDefault="00621430">
    <w:pPr>
      <w:pStyle w:val="Header"/>
    </w:pPr>
    <w:r>
      <w:rPr>
        <w:noProof/>
        <w:lang w:val="en-US"/>
      </w:rPr>
      <mc:AlternateContent>
        <mc:Choice Requires="wps">
          <w:drawing>
            <wp:anchor distT="0" distB="0" distL="114300" distR="114300" simplePos="0" relativeHeight="251658240" behindDoc="1" locked="0" layoutInCell="0" allowOverlap="1" wp14:anchorId="555C208A" wp14:editId="4A593E13">
              <wp:simplePos x="0" y="0"/>
              <wp:positionH relativeFrom="margin">
                <wp:align>center</wp:align>
              </wp:positionH>
              <wp:positionV relativeFrom="margin">
                <wp:align>center</wp:align>
              </wp:positionV>
              <wp:extent cx="5076190" cy="3045460"/>
              <wp:effectExtent l="0" t="1114425" r="0" b="65024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0F747" w14:textId="77777777" w:rsidR="00621430" w:rsidRDefault="00621430" w:rsidP="00C8386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5C208A" id="_x0000_t202" coordsize="21600,21600" o:spt="202" path="m,l,21600r21600,l21600,xe">
              <v:stroke joinstyle="miter"/>
              <v:path gradientshapeok="t" o:connecttype="rect"/>
            </v:shapetype>
            <v:shape id="WordArt 2" o:spid="_x0000_s1026" type="#_x0000_t202" style="position:absolute;margin-left:0;margin-top:0;width:399.7pt;height:239.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jKhg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" o:allowincell="f" filled="f" stroked="f">
              <v:stroke joinstyle="round"/>
              <o:lock v:ext="edit" shapetype="t"/>
              <v:textbox style="mso-fit-shape-to-text:t">
                <w:txbxContent>
                  <w:p w14:paraId="5C50F747" w14:textId="77777777" w:rsidR="00621430" w:rsidRDefault="00621430" w:rsidP="00C8386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034EB" w14:textId="77777777" w:rsidR="00621430" w:rsidRDefault="00621430">
    <w:pPr>
      <w:pStyle w:val="Header"/>
    </w:pPr>
    <w:r>
      <w:rPr>
        <w:noProof/>
        <w:lang w:val="en-US"/>
      </w:rPr>
      <mc:AlternateContent>
        <mc:Choice Requires="wps">
          <w:drawing>
            <wp:anchor distT="0" distB="0" distL="114300" distR="114300" simplePos="0" relativeHeight="251658241" behindDoc="1" locked="0" layoutInCell="0" allowOverlap="1" wp14:anchorId="5CAF46FA" wp14:editId="4B42CA1F">
              <wp:simplePos x="0" y="0"/>
              <wp:positionH relativeFrom="margin">
                <wp:align>center</wp:align>
              </wp:positionH>
              <wp:positionV relativeFrom="margin">
                <wp:align>center</wp:align>
              </wp:positionV>
              <wp:extent cx="5076190" cy="3045460"/>
              <wp:effectExtent l="0" t="1114425" r="0" b="6502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55EBEC" w14:textId="77777777" w:rsidR="00621430" w:rsidRDefault="00621430" w:rsidP="00C8386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AF46FA" id="_x0000_t202" coordsize="21600,21600" o:spt="202" path="m,l,21600r21600,l21600,xe">
              <v:stroke joinstyle="miter"/>
              <v:path gradientshapeok="t" o:connecttype="rect"/>
            </v:shapetype>
            <v:shape id="WordArt 3" o:spid="_x0000_s1027" type="#_x0000_t202" style="position:absolute;margin-left:0;margin-top:0;width:399.7pt;height:239.8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" o:allowincell="f" filled="f" stroked="f">
              <v:stroke joinstyle="round"/>
              <o:lock v:ext="edit" shapetype="t"/>
              <v:textbox style="mso-fit-shape-to-text:t">
                <w:txbxContent>
                  <w:p w14:paraId="7D55EBEC" w14:textId="77777777" w:rsidR="00621430" w:rsidRDefault="00621430" w:rsidP="00C83867">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6A1"/>
    <w:multiLevelType w:val="hybridMultilevel"/>
    <w:tmpl w:val="D4648972"/>
    <w:lvl w:ilvl="0" w:tplc="0809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9235B3"/>
    <w:multiLevelType w:val="hybridMultilevel"/>
    <w:tmpl w:val="D464897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39B43F4"/>
    <w:multiLevelType w:val="hybridMultilevel"/>
    <w:tmpl w:val="D4648972"/>
    <w:lvl w:ilvl="0" w:tplc="0809000F">
      <w:start w:val="1"/>
      <w:numFmt w:val="decimal"/>
      <w:lvlText w:val="%1."/>
      <w:lvlJc w:val="left"/>
      <w:pPr>
        <w:ind w:left="753" w:hanging="360"/>
      </w:pPr>
    </w:lvl>
    <w:lvl w:ilvl="1" w:tplc="041A0019" w:tentative="1">
      <w:start w:val="1"/>
      <w:numFmt w:val="lowerLetter"/>
      <w:lvlText w:val="%2."/>
      <w:lvlJc w:val="left"/>
      <w:pPr>
        <w:ind w:left="1408" w:hanging="360"/>
      </w:pPr>
    </w:lvl>
    <w:lvl w:ilvl="2" w:tplc="041A001B" w:tentative="1">
      <w:start w:val="1"/>
      <w:numFmt w:val="lowerRoman"/>
      <w:lvlText w:val="%3."/>
      <w:lvlJc w:val="right"/>
      <w:pPr>
        <w:ind w:left="2128" w:hanging="180"/>
      </w:pPr>
    </w:lvl>
    <w:lvl w:ilvl="3" w:tplc="041A000F" w:tentative="1">
      <w:start w:val="1"/>
      <w:numFmt w:val="decimal"/>
      <w:lvlText w:val="%4."/>
      <w:lvlJc w:val="left"/>
      <w:pPr>
        <w:ind w:left="2848" w:hanging="360"/>
      </w:pPr>
    </w:lvl>
    <w:lvl w:ilvl="4" w:tplc="041A0019" w:tentative="1">
      <w:start w:val="1"/>
      <w:numFmt w:val="lowerLetter"/>
      <w:lvlText w:val="%5."/>
      <w:lvlJc w:val="left"/>
      <w:pPr>
        <w:ind w:left="3568" w:hanging="360"/>
      </w:pPr>
    </w:lvl>
    <w:lvl w:ilvl="5" w:tplc="041A001B" w:tentative="1">
      <w:start w:val="1"/>
      <w:numFmt w:val="lowerRoman"/>
      <w:lvlText w:val="%6."/>
      <w:lvlJc w:val="right"/>
      <w:pPr>
        <w:ind w:left="4288" w:hanging="180"/>
      </w:pPr>
    </w:lvl>
    <w:lvl w:ilvl="6" w:tplc="041A000F" w:tentative="1">
      <w:start w:val="1"/>
      <w:numFmt w:val="decimal"/>
      <w:lvlText w:val="%7."/>
      <w:lvlJc w:val="left"/>
      <w:pPr>
        <w:ind w:left="5008" w:hanging="360"/>
      </w:pPr>
    </w:lvl>
    <w:lvl w:ilvl="7" w:tplc="041A0019" w:tentative="1">
      <w:start w:val="1"/>
      <w:numFmt w:val="lowerLetter"/>
      <w:lvlText w:val="%8."/>
      <w:lvlJc w:val="left"/>
      <w:pPr>
        <w:ind w:left="5728" w:hanging="360"/>
      </w:pPr>
    </w:lvl>
    <w:lvl w:ilvl="8" w:tplc="041A001B" w:tentative="1">
      <w:start w:val="1"/>
      <w:numFmt w:val="lowerRoman"/>
      <w:lvlText w:val="%9."/>
      <w:lvlJc w:val="right"/>
      <w:pPr>
        <w:ind w:left="6448" w:hanging="180"/>
      </w:pPr>
    </w:lvl>
  </w:abstractNum>
  <w:abstractNum w:abstractNumId="4">
    <w:nsid w:val="7CE36CD1"/>
    <w:multiLevelType w:val="hybridMultilevel"/>
    <w:tmpl w:val="DF242BF4"/>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7D"/>
    <w:rsid w:val="00000F25"/>
    <w:rsid w:val="0000181C"/>
    <w:rsid w:val="0000297A"/>
    <w:rsid w:val="000164E7"/>
    <w:rsid w:val="0001772F"/>
    <w:rsid w:val="00020A86"/>
    <w:rsid w:val="00020B54"/>
    <w:rsid w:val="00021F49"/>
    <w:rsid w:val="00033349"/>
    <w:rsid w:val="00034189"/>
    <w:rsid w:val="00044850"/>
    <w:rsid w:val="0006392F"/>
    <w:rsid w:val="00066D35"/>
    <w:rsid w:val="000702D2"/>
    <w:rsid w:val="00071E0E"/>
    <w:rsid w:val="00077778"/>
    <w:rsid w:val="00085FF9"/>
    <w:rsid w:val="00087029"/>
    <w:rsid w:val="00091D7E"/>
    <w:rsid w:val="000975B2"/>
    <w:rsid w:val="000A47CF"/>
    <w:rsid w:val="000A636C"/>
    <w:rsid w:val="000B1400"/>
    <w:rsid w:val="000B4D65"/>
    <w:rsid w:val="000B4E40"/>
    <w:rsid w:val="000D168B"/>
    <w:rsid w:val="000D7033"/>
    <w:rsid w:val="000E1C4B"/>
    <w:rsid w:val="000E1FB5"/>
    <w:rsid w:val="000F1A55"/>
    <w:rsid w:val="000F2BD4"/>
    <w:rsid w:val="000F34E5"/>
    <w:rsid w:val="000F3BCA"/>
    <w:rsid w:val="000F7637"/>
    <w:rsid w:val="001003F3"/>
    <w:rsid w:val="001052E5"/>
    <w:rsid w:val="00105973"/>
    <w:rsid w:val="00106BCA"/>
    <w:rsid w:val="0011553D"/>
    <w:rsid w:val="00116CF8"/>
    <w:rsid w:val="0012375D"/>
    <w:rsid w:val="00124432"/>
    <w:rsid w:val="001305F5"/>
    <w:rsid w:val="00132F25"/>
    <w:rsid w:val="00134D2B"/>
    <w:rsid w:val="00135FC0"/>
    <w:rsid w:val="001367BC"/>
    <w:rsid w:val="00137123"/>
    <w:rsid w:val="001408FE"/>
    <w:rsid w:val="00140DD3"/>
    <w:rsid w:val="00141033"/>
    <w:rsid w:val="00141B75"/>
    <w:rsid w:val="00144683"/>
    <w:rsid w:val="001451D0"/>
    <w:rsid w:val="00152881"/>
    <w:rsid w:val="001538E9"/>
    <w:rsid w:val="00156454"/>
    <w:rsid w:val="00162106"/>
    <w:rsid w:val="00170DA3"/>
    <w:rsid w:val="00172438"/>
    <w:rsid w:val="00176919"/>
    <w:rsid w:val="00176D8C"/>
    <w:rsid w:val="00180146"/>
    <w:rsid w:val="00180AE5"/>
    <w:rsid w:val="00181087"/>
    <w:rsid w:val="00181311"/>
    <w:rsid w:val="001817E6"/>
    <w:rsid w:val="00193848"/>
    <w:rsid w:val="001A09AE"/>
    <w:rsid w:val="001A233D"/>
    <w:rsid w:val="001A2468"/>
    <w:rsid w:val="001A39B0"/>
    <w:rsid w:val="001A4B98"/>
    <w:rsid w:val="001A5440"/>
    <w:rsid w:val="001B0E47"/>
    <w:rsid w:val="001C47A9"/>
    <w:rsid w:val="001C4F13"/>
    <w:rsid w:val="001D056A"/>
    <w:rsid w:val="001D0F77"/>
    <w:rsid w:val="001D2FD7"/>
    <w:rsid w:val="001D37F1"/>
    <w:rsid w:val="001D7CEC"/>
    <w:rsid w:val="001E06FE"/>
    <w:rsid w:val="001F3F8D"/>
    <w:rsid w:val="001F7983"/>
    <w:rsid w:val="00200ABD"/>
    <w:rsid w:val="0020397D"/>
    <w:rsid w:val="002059B8"/>
    <w:rsid w:val="00213AB3"/>
    <w:rsid w:val="00225455"/>
    <w:rsid w:val="00231A13"/>
    <w:rsid w:val="00231C85"/>
    <w:rsid w:val="00233A55"/>
    <w:rsid w:val="0024300D"/>
    <w:rsid w:val="00245FC1"/>
    <w:rsid w:val="00246618"/>
    <w:rsid w:val="002538A7"/>
    <w:rsid w:val="00257633"/>
    <w:rsid w:val="002615B2"/>
    <w:rsid w:val="00271A07"/>
    <w:rsid w:val="002723ED"/>
    <w:rsid w:val="00273F61"/>
    <w:rsid w:val="002828EB"/>
    <w:rsid w:val="00283260"/>
    <w:rsid w:val="002908C2"/>
    <w:rsid w:val="00291E32"/>
    <w:rsid w:val="002A02EB"/>
    <w:rsid w:val="002A7A75"/>
    <w:rsid w:val="002B78B8"/>
    <w:rsid w:val="002C0246"/>
    <w:rsid w:val="002D09D3"/>
    <w:rsid w:val="002D4F79"/>
    <w:rsid w:val="002E62B4"/>
    <w:rsid w:val="002E6B14"/>
    <w:rsid w:val="002F0A10"/>
    <w:rsid w:val="002F0E95"/>
    <w:rsid w:val="002F321A"/>
    <w:rsid w:val="002F3D8A"/>
    <w:rsid w:val="00302289"/>
    <w:rsid w:val="00306F88"/>
    <w:rsid w:val="00307381"/>
    <w:rsid w:val="00310A59"/>
    <w:rsid w:val="0031375E"/>
    <w:rsid w:val="0031486D"/>
    <w:rsid w:val="003162D6"/>
    <w:rsid w:val="00325388"/>
    <w:rsid w:val="00326E5D"/>
    <w:rsid w:val="00327A7B"/>
    <w:rsid w:val="00336191"/>
    <w:rsid w:val="00340C01"/>
    <w:rsid w:val="00340DF6"/>
    <w:rsid w:val="0034110A"/>
    <w:rsid w:val="00341BBF"/>
    <w:rsid w:val="00342324"/>
    <w:rsid w:val="003465DA"/>
    <w:rsid w:val="00360792"/>
    <w:rsid w:val="00361F8E"/>
    <w:rsid w:val="00364F66"/>
    <w:rsid w:val="00367E8D"/>
    <w:rsid w:val="003710EE"/>
    <w:rsid w:val="00373867"/>
    <w:rsid w:val="00374FA2"/>
    <w:rsid w:val="00376534"/>
    <w:rsid w:val="00377E9E"/>
    <w:rsid w:val="003847AF"/>
    <w:rsid w:val="00386BD1"/>
    <w:rsid w:val="003877BD"/>
    <w:rsid w:val="00387D21"/>
    <w:rsid w:val="00390F63"/>
    <w:rsid w:val="0039326D"/>
    <w:rsid w:val="00393E85"/>
    <w:rsid w:val="00396EA3"/>
    <w:rsid w:val="00397DD5"/>
    <w:rsid w:val="003A3E98"/>
    <w:rsid w:val="003A3F92"/>
    <w:rsid w:val="003B51AF"/>
    <w:rsid w:val="003C34A7"/>
    <w:rsid w:val="003C4668"/>
    <w:rsid w:val="003C4BBC"/>
    <w:rsid w:val="003C7DB5"/>
    <w:rsid w:val="003D1031"/>
    <w:rsid w:val="003D1B35"/>
    <w:rsid w:val="003D1C38"/>
    <w:rsid w:val="003D7F4D"/>
    <w:rsid w:val="003E4FA9"/>
    <w:rsid w:val="003F31E9"/>
    <w:rsid w:val="003F4766"/>
    <w:rsid w:val="003F7690"/>
    <w:rsid w:val="003F7EC2"/>
    <w:rsid w:val="00402E33"/>
    <w:rsid w:val="00402F60"/>
    <w:rsid w:val="00404F92"/>
    <w:rsid w:val="00410013"/>
    <w:rsid w:val="004119E7"/>
    <w:rsid w:val="00420B8D"/>
    <w:rsid w:val="00423B6C"/>
    <w:rsid w:val="004267AB"/>
    <w:rsid w:val="004303CE"/>
    <w:rsid w:val="00431F13"/>
    <w:rsid w:val="00432A28"/>
    <w:rsid w:val="0043390A"/>
    <w:rsid w:val="00441E1E"/>
    <w:rsid w:val="0044746A"/>
    <w:rsid w:val="00447564"/>
    <w:rsid w:val="00457EDA"/>
    <w:rsid w:val="00461412"/>
    <w:rsid w:val="004715E8"/>
    <w:rsid w:val="004716FB"/>
    <w:rsid w:val="00472E29"/>
    <w:rsid w:val="00474E2B"/>
    <w:rsid w:val="00484DA2"/>
    <w:rsid w:val="00492868"/>
    <w:rsid w:val="00493C85"/>
    <w:rsid w:val="00495756"/>
    <w:rsid w:val="004A23EC"/>
    <w:rsid w:val="004A304B"/>
    <w:rsid w:val="004A3E72"/>
    <w:rsid w:val="004B29B1"/>
    <w:rsid w:val="004B6CF6"/>
    <w:rsid w:val="004C07FC"/>
    <w:rsid w:val="004C3763"/>
    <w:rsid w:val="004C76B2"/>
    <w:rsid w:val="004D047E"/>
    <w:rsid w:val="004D26B3"/>
    <w:rsid w:val="004D2901"/>
    <w:rsid w:val="004D4984"/>
    <w:rsid w:val="004E01A1"/>
    <w:rsid w:val="004E6276"/>
    <w:rsid w:val="004F2DA4"/>
    <w:rsid w:val="004F5E16"/>
    <w:rsid w:val="0051633B"/>
    <w:rsid w:val="00520014"/>
    <w:rsid w:val="00521503"/>
    <w:rsid w:val="00522F8F"/>
    <w:rsid w:val="00530CC5"/>
    <w:rsid w:val="005336CE"/>
    <w:rsid w:val="00537B01"/>
    <w:rsid w:val="005539A8"/>
    <w:rsid w:val="0055472F"/>
    <w:rsid w:val="005623C0"/>
    <w:rsid w:val="005623CA"/>
    <w:rsid w:val="00563449"/>
    <w:rsid w:val="00563B45"/>
    <w:rsid w:val="005724CC"/>
    <w:rsid w:val="00580C81"/>
    <w:rsid w:val="0058636F"/>
    <w:rsid w:val="00586841"/>
    <w:rsid w:val="00593943"/>
    <w:rsid w:val="005A2E21"/>
    <w:rsid w:val="005B2A60"/>
    <w:rsid w:val="005B4894"/>
    <w:rsid w:val="005C7527"/>
    <w:rsid w:val="005D3784"/>
    <w:rsid w:val="005D4899"/>
    <w:rsid w:val="005E19FE"/>
    <w:rsid w:val="005E7945"/>
    <w:rsid w:val="00602F94"/>
    <w:rsid w:val="00606E9C"/>
    <w:rsid w:val="00610BFB"/>
    <w:rsid w:val="0061336F"/>
    <w:rsid w:val="00620CE8"/>
    <w:rsid w:val="00621430"/>
    <w:rsid w:val="00621ED0"/>
    <w:rsid w:val="00624166"/>
    <w:rsid w:val="00630BDF"/>
    <w:rsid w:val="00643F13"/>
    <w:rsid w:val="00644EE4"/>
    <w:rsid w:val="00645FFE"/>
    <w:rsid w:val="00650F52"/>
    <w:rsid w:val="006533E1"/>
    <w:rsid w:val="00656274"/>
    <w:rsid w:val="00664C17"/>
    <w:rsid w:val="0067018F"/>
    <w:rsid w:val="006733C0"/>
    <w:rsid w:val="00683381"/>
    <w:rsid w:val="0068641E"/>
    <w:rsid w:val="00686B84"/>
    <w:rsid w:val="006967CC"/>
    <w:rsid w:val="006974DB"/>
    <w:rsid w:val="006A3438"/>
    <w:rsid w:val="006A41C1"/>
    <w:rsid w:val="006A6ECE"/>
    <w:rsid w:val="006B4421"/>
    <w:rsid w:val="006C5950"/>
    <w:rsid w:val="006C6C72"/>
    <w:rsid w:val="006E17B5"/>
    <w:rsid w:val="006E1DE4"/>
    <w:rsid w:val="006E3825"/>
    <w:rsid w:val="006F0109"/>
    <w:rsid w:val="006F0A28"/>
    <w:rsid w:val="006F21B2"/>
    <w:rsid w:val="006F70E5"/>
    <w:rsid w:val="00703C44"/>
    <w:rsid w:val="0070532A"/>
    <w:rsid w:val="0070597A"/>
    <w:rsid w:val="00706BF6"/>
    <w:rsid w:val="00711B09"/>
    <w:rsid w:val="00712514"/>
    <w:rsid w:val="00713821"/>
    <w:rsid w:val="007152C4"/>
    <w:rsid w:val="00717318"/>
    <w:rsid w:val="00717633"/>
    <w:rsid w:val="00717C89"/>
    <w:rsid w:val="00727929"/>
    <w:rsid w:val="0073401A"/>
    <w:rsid w:val="007370AD"/>
    <w:rsid w:val="00741E55"/>
    <w:rsid w:val="00755BE6"/>
    <w:rsid w:val="007609FF"/>
    <w:rsid w:val="00764DA2"/>
    <w:rsid w:val="00766B94"/>
    <w:rsid w:val="00767305"/>
    <w:rsid w:val="007714E1"/>
    <w:rsid w:val="00771932"/>
    <w:rsid w:val="007732B6"/>
    <w:rsid w:val="00781250"/>
    <w:rsid w:val="007847CC"/>
    <w:rsid w:val="00785661"/>
    <w:rsid w:val="00785CC2"/>
    <w:rsid w:val="007862F9"/>
    <w:rsid w:val="0079262A"/>
    <w:rsid w:val="00796C0A"/>
    <w:rsid w:val="00797213"/>
    <w:rsid w:val="007A0BCD"/>
    <w:rsid w:val="007A251A"/>
    <w:rsid w:val="007A4583"/>
    <w:rsid w:val="007A53D0"/>
    <w:rsid w:val="007A60EC"/>
    <w:rsid w:val="007A791C"/>
    <w:rsid w:val="007A7A41"/>
    <w:rsid w:val="007B1BEA"/>
    <w:rsid w:val="007B4CCD"/>
    <w:rsid w:val="007B6387"/>
    <w:rsid w:val="007B6CED"/>
    <w:rsid w:val="007C0569"/>
    <w:rsid w:val="007C4D83"/>
    <w:rsid w:val="007C4DA4"/>
    <w:rsid w:val="007C5597"/>
    <w:rsid w:val="007D23ED"/>
    <w:rsid w:val="007E1D26"/>
    <w:rsid w:val="007E5447"/>
    <w:rsid w:val="007E714D"/>
    <w:rsid w:val="007F406D"/>
    <w:rsid w:val="007F78C4"/>
    <w:rsid w:val="008017D1"/>
    <w:rsid w:val="008055BB"/>
    <w:rsid w:val="00805913"/>
    <w:rsid w:val="008063BA"/>
    <w:rsid w:val="008069F5"/>
    <w:rsid w:val="00807C08"/>
    <w:rsid w:val="0081365B"/>
    <w:rsid w:val="008214E5"/>
    <w:rsid w:val="00827F5A"/>
    <w:rsid w:val="00830EC5"/>
    <w:rsid w:val="00831FA7"/>
    <w:rsid w:val="00832F64"/>
    <w:rsid w:val="00837DB2"/>
    <w:rsid w:val="008465AA"/>
    <w:rsid w:val="00852C7F"/>
    <w:rsid w:val="00856995"/>
    <w:rsid w:val="0086235D"/>
    <w:rsid w:val="0086679B"/>
    <w:rsid w:val="00866C40"/>
    <w:rsid w:val="00873A6F"/>
    <w:rsid w:val="0087435F"/>
    <w:rsid w:val="00877B2B"/>
    <w:rsid w:val="00887116"/>
    <w:rsid w:val="00887750"/>
    <w:rsid w:val="0089246D"/>
    <w:rsid w:val="008A05C1"/>
    <w:rsid w:val="008A54E4"/>
    <w:rsid w:val="008A6A21"/>
    <w:rsid w:val="008B4D1B"/>
    <w:rsid w:val="008B655C"/>
    <w:rsid w:val="008B76A8"/>
    <w:rsid w:val="008C2A83"/>
    <w:rsid w:val="008C57F7"/>
    <w:rsid w:val="008C6DBF"/>
    <w:rsid w:val="008D1AB0"/>
    <w:rsid w:val="008E08AE"/>
    <w:rsid w:val="008F1428"/>
    <w:rsid w:val="008F201D"/>
    <w:rsid w:val="008F2866"/>
    <w:rsid w:val="008F5C93"/>
    <w:rsid w:val="008F5D62"/>
    <w:rsid w:val="009064F8"/>
    <w:rsid w:val="00907F19"/>
    <w:rsid w:val="00911E7B"/>
    <w:rsid w:val="00917FE8"/>
    <w:rsid w:val="00920EF7"/>
    <w:rsid w:val="009223F2"/>
    <w:rsid w:val="009258A2"/>
    <w:rsid w:val="009318FC"/>
    <w:rsid w:val="009363C8"/>
    <w:rsid w:val="00941A4C"/>
    <w:rsid w:val="00941EBA"/>
    <w:rsid w:val="0094590F"/>
    <w:rsid w:val="00947603"/>
    <w:rsid w:val="00952C40"/>
    <w:rsid w:val="00952CE4"/>
    <w:rsid w:val="00953C1F"/>
    <w:rsid w:val="009641B0"/>
    <w:rsid w:val="0096756B"/>
    <w:rsid w:val="0097091B"/>
    <w:rsid w:val="0097105A"/>
    <w:rsid w:val="009800A8"/>
    <w:rsid w:val="00982917"/>
    <w:rsid w:val="00985FB6"/>
    <w:rsid w:val="009922C7"/>
    <w:rsid w:val="009958A8"/>
    <w:rsid w:val="00996BF6"/>
    <w:rsid w:val="009A0D77"/>
    <w:rsid w:val="009A310C"/>
    <w:rsid w:val="009B7079"/>
    <w:rsid w:val="009C2D18"/>
    <w:rsid w:val="009C533A"/>
    <w:rsid w:val="009C6C65"/>
    <w:rsid w:val="009D26AE"/>
    <w:rsid w:val="009D334F"/>
    <w:rsid w:val="009D78FE"/>
    <w:rsid w:val="009E06DC"/>
    <w:rsid w:val="009E084F"/>
    <w:rsid w:val="009E5AB4"/>
    <w:rsid w:val="009F16A5"/>
    <w:rsid w:val="009F40F3"/>
    <w:rsid w:val="00A05238"/>
    <w:rsid w:val="00A1541A"/>
    <w:rsid w:val="00A1780C"/>
    <w:rsid w:val="00A20105"/>
    <w:rsid w:val="00A226A9"/>
    <w:rsid w:val="00A23B04"/>
    <w:rsid w:val="00A33527"/>
    <w:rsid w:val="00A405BB"/>
    <w:rsid w:val="00A412D9"/>
    <w:rsid w:val="00A468A4"/>
    <w:rsid w:val="00A5202F"/>
    <w:rsid w:val="00A54760"/>
    <w:rsid w:val="00A566A0"/>
    <w:rsid w:val="00A56EB7"/>
    <w:rsid w:val="00A60E1A"/>
    <w:rsid w:val="00A6215E"/>
    <w:rsid w:val="00A6562D"/>
    <w:rsid w:val="00A66A68"/>
    <w:rsid w:val="00A67442"/>
    <w:rsid w:val="00A675EA"/>
    <w:rsid w:val="00A72B82"/>
    <w:rsid w:val="00A7345F"/>
    <w:rsid w:val="00A87F0D"/>
    <w:rsid w:val="00AA5193"/>
    <w:rsid w:val="00AA65AA"/>
    <w:rsid w:val="00AB37ED"/>
    <w:rsid w:val="00AB50B9"/>
    <w:rsid w:val="00AB713C"/>
    <w:rsid w:val="00AB7BD1"/>
    <w:rsid w:val="00AC2FD9"/>
    <w:rsid w:val="00AD18AD"/>
    <w:rsid w:val="00AD1DC9"/>
    <w:rsid w:val="00AD78DA"/>
    <w:rsid w:val="00AE1E3B"/>
    <w:rsid w:val="00AE467E"/>
    <w:rsid w:val="00AE4970"/>
    <w:rsid w:val="00AE5F4E"/>
    <w:rsid w:val="00AE6BE1"/>
    <w:rsid w:val="00AF05EC"/>
    <w:rsid w:val="00AF5056"/>
    <w:rsid w:val="00B013D0"/>
    <w:rsid w:val="00B03C90"/>
    <w:rsid w:val="00B079AA"/>
    <w:rsid w:val="00B11C76"/>
    <w:rsid w:val="00B1729E"/>
    <w:rsid w:val="00B276C4"/>
    <w:rsid w:val="00B308CA"/>
    <w:rsid w:val="00B30DC7"/>
    <w:rsid w:val="00B31666"/>
    <w:rsid w:val="00B410F4"/>
    <w:rsid w:val="00B441BB"/>
    <w:rsid w:val="00B4492C"/>
    <w:rsid w:val="00B45215"/>
    <w:rsid w:val="00B45745"/>
    <w:rsid w:val="00B514A6"/>
    <w:rsid w:val="00B53EE4"/>
    <w:rsid w:val="00B559EC"/>
    <w:rsid w:val="00B561C9"/>
    <w:rsid w:val="00B6183C"/>
    <w:rsid w:val="00B6319B"/>
    <w:rsid w:val="00B63CA7"/>
    <w:rsid w:val="00B767C0"/>
    <w:rsid w:val="00B82B94"/>
    <w:rsid w:val="00B8638C"/>
    <w:rsid w:val="00B86FC5"/>
    <w:rsid w:val="00B916A2"/>
    <w:rsid w:val="00B91A67"/>
    <w:rsid w:val="00B96534"/>
    <w:rsid w:val="00BB0DE2"/>
    <w:rsid w:val="00BB5865"/>
    <w:rsid w:val="00BC5B69"/>
    <w:rsid w:val="00BC7802"/>
    <w:rsid w:val="00BD4966"/>
    <w:rsid w:val="00BE2176"/>
    <w:rsid w:val="00BE470D"/>
    <w:rsid w:val="00BE60A3"/>
    <w:rsid w:val="00C009E1"/>
    <w:rsid w:val="00C056D4"/>
    <w:rsid w:val="00C07ED6"/>
    <w:rsid w:val="00C108A1"/>
    <w:rsid w:val="00C110DA"/>
    <w:rsid w:val="00C12D28"/>
    <w:rsid w:val="00C148FD"/>
    <w:rsid w:val="00C22E55"/>
    <w:rsid w:val="00C25A69"/>
    <w:rsid w:val="00C2672A"/>
    <w:rsid w:val="00C402D5"/>
    <w:rsid w:val="00C42D33"/>
    <w:rsid w:val="00C45DA1"/>
    <w:rsid w:val="00C631B0"/>
    <w:rsid w:val="00C64724"/>
    <w:rsid w:val="00C64B6F"/>
    <w:rsid w:val="00C74A8E"/>
    <w:rsid w:val="00C81722"/>
    <w:rsid w:val="00C818DB"/>
    <w:rsid w:val="00C81ED4"/>
    <w:rsid w:val="00C83867"/>
    <w:rsid w:val="00C86076"/>
    <w:rsid w:val="00C873F2"/>
    <w:rsid w:val="00C917F2"/>
    <w:rsid w:val="00C93079"/>
    <w:rsid w:val="00C946C5"/>
    <w:rsid w:val="00C96650"/>
    <w:rsid w:val="00C96BA9"/>
    <w:rsid w:val="00CA5E07"/>
    <w:rsid w:val="00CB3317"/>
    <w:rsid w:val="00CB4599"/>
    <w:rsid w:val="00CB5450"/>
    <w:rsid w:val="00CC19A7"/>
    <w:rsid w:val="00CD3405"/>
    <w:rsid w:val="00CE4BA1"/>
    <w:rsid w:val="00CF03C0"/>
    <w:rsid w:val="00CF0D7F"/>
    <w:rsid w:val="00CF0F38"/>
    <w:rsid w:val="00CF2C6C"/>
    <w:rsid w:val="00D03F68"/>
    <w:rsid w:val="00D165D8"/>
    <w:rsid w:val="00D210F6"/>
    <w:rsid w:val="00D216FB"/>
    <w:rsid w:val="00D26A50"/>
    <w:rsid w:val="00D40146"/>
    <w:rsid w:val="00D41CB7"/>
    <w:rsid w:val="00D41CDF"/>
    <w:rsid w:val="00D42BC1"/>
    <w:rsid w:val="00D439D9"/>
    <w:rsid w:val="00D45287"/>
    <w:rsid w:val="00D45D63"/>
    <w:rsid w:val="00D5458C"/>
    <w:rsid w:val="00D5671A"/>
    <w:rsid w:val="00D57411"/>
    <w:rsid w:val="00D57709"/>
    <w:rsid w:val="00D57E32"/>
    <w:rsid w:val="00D60E59"/>
    <w:rsid w:val="00D6301B"/>
    <w:rsid w:val="00D63EC9"/>
    <w:rsid w:val="00D662DF"/>
    <w:rsid w:val="00D67492"/>
    <w:rsid w:val="00D70389"/>
    <w:rsid w:val="00D75733"/>
    <w:rsid w:val="00D80AE9"/>
    <w:rsid w:val="00D85372"/>
    <w:rsid w:val="00D85F6F"/>
    <w:rsid w:val="00D87465"/>
    <w:rsid w:val="00D93CF4"/>
    <w:rsid w:val="00D95718"/>
    <w:rsid w:val="00DA248B"/>
    <w:rsid w:val="00DB4721"/>
    <w:rsid w:val="00DC131F"/>
    <w:rsid w:val="00DC2440"/>
    <w:rsid w:val="00DC5C31"/>
    <w:rsid w:val="00DC7633"/>
    <w:rsid w:val="00DD0A58"/>
    <w:rsid w:val="00DD1510"/>
    <w:rsid w:val="00DD375E"/>
    <w:rsid w:val="00DD49A7"/>
    <w:rsid w:val="00DE1317"/>
    <w:rsid w:val="00DE35C3"/>
    <w:rsid w:val="00DE39F6"/>
    <w:rsid w:val="00DE5456"/>
    <w:rsid w:val="00DF2732"/>
    <w:rsid w:val="00DF7D1A"/>
    <w:rsid w:val="00E0127C"/>
    <w:rsid w:val="00E0440E"/>
    <w:rsid w:val="00E061AC"/>
    <w:rsid w:val="00E131F6"/>
    <w:rsid w:val="00E14C40"/>
    <w:rsid w:val="00E2059E"/>
    <w:rsid w:val="00E20A00"/>
    <w:rsid w:val="00E21C40"/>
    <w:rsid w:val="00E24B16"/>
    <w:rsid w:val="00E341DE"/>
    <w:rsid w:val="00E34B5C"/>
    <w:rsid w:val="00E5010A"/>
    <w:rsid w:val="00E52477"/>
    <w:rsid w:val="00E55416"/>
    <w:rsid w:val="00E6278C"/>
    <w:rsid w:val="00E7351B"/>
    <w:rsid w:val="00E818F4"/>
    <w:rsid w:val="00E9039A"/>
    <w:rsid w:val="00E90517"/>
    <w:rsid w:val="00E9433B"/>
    <w:rsid w:val="00E963B3"/>
    <w:rsid w:val="00E969B0"/>
    <w:rsid w:val="00E96AFD"/>
    <w:rsid w:val="00EA1BD5"/>
    <w:rsid w:val="00EA22A8"/>
    <w:rsid w:val="00EA2316"/>
    <w:rsid w:val="00EA72FA"/>
    <w:rsid w:val="00EB15F0"/>
    <w:rsid w:val="00EB2CEF"/>
    <w:rsid w:val="00EB684F"/>
    <w:rsid w:val="00EB7677"/>
    <w:rsid w:val="00EC4914"/>
    <w:rsid w:val="00EC6AAE"/>
    <w:rsid w:val="00ED017D"/>
    <w:rsid w:val="00ED1263"/>
    <w:rsid w:val="00ED28BB"/>
    <w:rsid w:val="00ED7879"/>
    <w:rsid w:val="00EE0A41"/>
    <w:rsid w:val="00EF0A9B"/>
    <w:rsid w:val="00EF1D2B"/>
    <w:rsid w:val="00EF32D8"/>
    <w:rsid w:val="00EF6144"/>
    <w:rsid w:val="00F02492"/>
    <w:rsid w:val="00F04C07"/>
    <w:rsid w:val="00F252F9"/>
    <w:rsid w:val="00F3197D"/>
    <w:rsid w:val="00F377E5"/>
    <w:rsid w:val="00F4070D"/>
    <w:rsid w:val="00F428D1"/>
    <w:rsid w:val="00F47080"/>
    <w:rsid w:val="00F50EE5"/>
    <w:rsid w:val="00F51BA1"/>
    <w:rsid w:val="00F535D6"/>
    <w:rsid w:val="00F55C50"/>
    <w:rsid w:val="00F564D0"/>
    <w:rsid w:val="00F643D0"/>
    <w:rsid w:val="00F65211"/>
    <w:rsid w:val="00F66604"/>
    <w:rsid w:val="00F7071B"/>
    <w:rsid w:val="00F713D5"/>
    <w:rsid w:val="00F8077C"/>
    <w:rsid w:val="00F83136"/>
    <w:rsid w:val="00F84999"/>
    <w:rsid w:val="00F84C6B"/>
    <w:rsid w:val="00F86A11"/>
    <w:rsid w:val="00F909C3"/>
    <w:rsid w:val="00F93F84"/>
    <w:rsid w:val="00FA0483"/>
    <w:rsid w:val="00FA2EDB"/>
    <w:rsid w:val="00FB02AE"/>
    <w:rsid w:val="00FB3820"/>
    <w:rsid w:val="00FB5E0F"/>
    <w:rsid w:val="00FC0086"/>
    <w:rsid w:val="00FC0647"/>
    <w:rsid w:val="00FC46A0"/>
    <w:rsid w:val="00FD777B"/>
    <w:rsid w:val="00FD7B5C"/>
    <w:rsid w:val="00FE0C70"/>
    <w:rsid w:val="00FE104C"/>
    <w:rsid w:val="00FE412F"/>
    <w:rsid w:val="00FE5D98"/>
    <w:rsid w:val="00FF0D80"/>
    <w:rsid w:val="00FF1CAE"/>
    <w:rsid w:val="00FF7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DA"/>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lang w:eastAsia="hr-HR"/>
    </w:rPr>
  </w:style>
  <w:style w:type="character" w:customStyle="1" w:styleId="longtext">
    <w:name w:val="long_text"/>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8014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9800A8"/>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3867"/>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customStyle="1" w:styleId="Reetkatablice12">
    <w:name w:val="Rešetka tablice12"/>
    <w:basedOn w:val="TableNormal"/>
    <w:next w:val="TableGrid"/>
    <w:uiPriority w:val="59"/>
    <w:rsid w:val="00071E0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A7A75"/>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B0DE2"/>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5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DA"/>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lang w:eastAsia="hr-HR"/>
    </w:rPr>
  </w:style>
  <w:style w:type="character" w:customStyle="1" w:styleId="longtext">
    <w:name w:val="long_text"/>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59"/>
    <w:rsid w:val="0018014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9800A8"/>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3867"/>
    <w:pPr>
      <w:spacing w:before="100" w:beforeAutospacing="1" w:after="100" w:afterAutospacing="1" w:line="240" w:lineRule="auto"/>
    </w:pPr>
    <w:rPr>
      <w:rFonts w:ascii="Times New Roman" w:eastAsiaTheme="minorEastAsia" w:hAnsi="Times New Roman" w:cs="Times New Roman"/>
      <w:sz w:val="24"/>
      <w:szCs w:val="24"/>
      <w:lang w:eastAsia="hr-HR"/>
    </w:rPr>
  </w:style>
  <w:style w:type="table" w:customStyle="1" w:styleId="Reetkatablice12">
    <w:name w:val="Rešetka tablice12"/>
    <w:basedOn w:val="TableNormal"/>
    <w:next w:val="TableGrid"/>
    <w:uiPriority w:val="59"/>
    <w:rsid w:val="00071E0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A7A75"/>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B0DE2"/>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7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81404">
      <w:bodyDiv w:val="1"/>
      <w:marLeft w:val="0"/>
      <w:marRight w:val="0"/>
      <w:marTop w:val="0"/>
      <w:marBottom w:val="0"/>
      <w:divBdr>
        <w:top w:val="none" w:sz="0" w:space="0" w:color="auto"/>
        <w:left w:val="none" w:sz="0" w:space="0" w:color="auto"/>
        <w:bottom w:val="none" w:sz="0" w:space="0" w:color="auto"/>
        <w:right w:val="none" w:sz="0" w:space="0" w:color="auto"/>
      </w:divBdr>
    </w:div>
    <w:div w:id="196831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3" ma:contentTypeDescription="Stvaranje novog dokumenta." ma:contentTypeScope="" ma:versionID="28a78eb40c703e2be2fc63fd11ad6daa">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0B04-2507-4E1E-85CD-F23826468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4562D-DB04-4B41-9179-2E502779C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DB9B5-C57C-4987-B565-E2DEA767A582}">
  <ds:schemaRefs>
    <ds:schemaRef ds:uri="http://schemas.microsoft.com/sharepoint/v3/contenttype/forms"/>
  </ds:schemaRefs>
</ds:datastoreItem>
</file>

<file path=customXml/itemProps4.xml><?xml version="1.0" encoding="utf-8"?>
<ds:datastoreItem xmlns:ds="http://schemas.openxmlformats.org/officeDocument/2006/customXml" ds:itemID="{4A0BF860-BE82-4667-AD5F-DDF050F3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1714</Words>
  <Characters>9770</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Maja Pačak Trkulja</cp:lastModifiedBy>
  <cp:revision>8</cp:revision>
  <cp:lastPrinted>2016-07-20T10:18:00Z</cp:lastPrinted>
  <dcterms:created xsi:type="dcterms:W3CDTF">2016-10-26T10:51:00Z</dcterms:created>
  <dcterms:modified xsi:type="dcterms:W3CDTF">2016-10-26T12:42:00Z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