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5BD46" w14:textId="77777777" w:rsidR="00047E67" w:rsidRDefault="0054303A" w:rsidP="0054303A">
      <w:pPr>
        <w:rPr>
          <w:rFonts w:ascii="Times New Roman" w:hAnsi="Times New Roman"/>
          <w:b/>
          <w:lang w:val="hr-HR"/>
        </w:rPr>
      </w:pPr>
      <w:r>
        <w:rPr>
          <w:noProof/>
          <w:lang w:val="hr-HR" w:eastAsia="hr-HR"/>
        </w:rPr>
        <w:drawing>
          <wp:inline distT="0" distB="0" distL="0" distR="0" wp14:anchorId="2685BD7C" wp14:editId="2685BD7D">
            <wp:extent cx="2398926" cy="771896"/>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3917" t="38487" r="34227" b="37570"/>
                    <a:stretch/>
                  </pic:blipFill>
                  <pic:spPr bwMode="auto">
                    <a:xfrm>
                      <a:off x="0" y="0"/>
                      <a:ext cx="2411188" cy="775842"/>
                    </a:xfrm>
                    <a:prstGeom prst="rect">
                      <a:avLst/>
                    </a:prstGeom>
                    <a:ln>
                      <a:noFill/>
                    </a:ln>
                    <a:extLst>
                      <a:ext uri="{53640926-AAD7-44D8-BBD7-CCE9431645EC}">
                        <a14:shadowObscured xmlns:a14="http://schemas.microsoft.com/office/drawing/2010/main"/>
                      </a:ext>
                    </a:extLst>
                  </pic:spPr>
                </pic:pic>
              </a:graphicData>
            </a:graphic>
          </wp:inline>
        </w:drawing>
      </w:r>
    </w:p>
    <w:p w14:paraId="0C1626DF" w14:textId="5D1A413B" w:rsidR="008C0E3B" w:rsidRDefault="008C0E3B" w:rsidP="00EE6500">
      <w:pPr>
        <w:jc w:val="right"/>
        <w:rPr>
          <w:rFonts w:ascii="Times New Roman" w:hAnsi="Times New Roman"/>
          <w:b/>
          <w:lang w:val="hr-HR"/>
        </w:rPr>
      </w:pPr>
      <w:r>
        <w:rPr>
          <w:rFonts w:ascii="Times New Roman" w:hAnsi="Times New Roman"/>
          <w:b/>
          <w:lang w:val="hr-HR"/>
        </w:rPr>
        <w:t>Prva izmjena</w:t>
      </w:r>
    </w:p>
    <w:p w14:paraId="0CD4DC76" w14:textId="394ECF97" w:rsidR="008C0E3B" w:rsidRPr="00D17578" w:rsidRDefault="008C0E3B" w:rsidP="00EE6500">
      <w:pPr>
        <w:jc w:val="right"/>
        <w:rPr>
          <w:rFonts w:ascii="Times New Roman" w:hAnsi="Times New Roman"/>
          <w:b/>
          <w:lang w:val="hr-HR"/>
        </w:rPr>
      </w:pPr>
      <w:r>
        <w:rPr>
          <w:rFonts w:ascii="Times New Roman" w:hAnsi="Times New Roman"/>
          <w:b/>
          <w:lang w:val="hr-HR"/>
        </w:rPr>
        <w:t xml:space="preserve">primjenjuje se od </w:t>
      </w:r>
      <w:r w:rsidR="00EE6500">
        <w:rPr>
          <w:rFonts w:ascii="Times New Roman" w:hAnsi="Times New Roman"/>
          <w:b/>
          <w:lang w:val="hr-HR"/>
        </w:rPr>
        <w:t>2</w:t>
      </w:r>
      <w:r w:rsidR="00913494">
        <w:rPr>
          <w:rFonts w:ascii="Times New Roman" w:hAnsi="Times New Roman"/>
          <w:b/>
          <w:lang w:val="hr-HR"/>
        </w:rPr>
        <w:t>7</w:t>
      </w:r>
      <w:r w:rsidR="00EE6500">
        <w:rPr>
          <w:rFonts w:ascii="Times New Roman" w:hAnsi="Times New Roman"/>
          <w:b/>
          <w:lang w:val="hr-HR"/>
        </w:rPr>
        <w:t>.</w:t>
      </w:r>
      <w:r>
        <w:rPr>
          <w:rFonts w:ascii="Times New Roman" w:hAnsi="Times New Roman"/>
          <w:b/>
          <w:lang w:val="hr-HR"/>
        </w:rPr>
        <w:t xml:space="preserve"> listopada 2016. godine</w:t>
      </w:r>
    </w:p>
    <w:p w14:paraId="2685BD47" w14:textId="77777777" w:rsidR="00047E67" w:rsidRPr="00D17578" w:rsidRDefault="00A575F8">
      <w:pPr>
        <w:jc w:val="center"/>
        <w:rPr>
          <w:rFonts w:ascii="Times New Roman" w:hAnsi="Times New Roman"/>
          <w:b/>
          <w:lang w:val="hr-HR"/>
        </w:rPr>
      </w:pPr>
      <w:r>
        <w:rPr>
          <w:rFonts w:ascii="Times New Roman" w:hAnsi="Times New Roman"/>
          <w:b/>
          <w:lang w:val="hr-HR"/>
        </w:rPr>
        <w:t xml:space="preserve">JAVNI </w:t>
      </w:r>
      <w:r w:rsidR="00AA7A17" w:rsidRPr="00D17578">
        <w:rPr>
          <w:rFonts w:ascii="Times New Roman" w:hAnsi="Times New Roman"/>
          <w:b/>
          <w:lang w:val="hr-HR"/>
        </w:rPr>
        <w:t xml:space="preserve">POZIV </w:t>
      </w:r>
      <w:r>
        <w:rPr>
          <w:rFonts w:ascii="Times New Roman" w:hAnsi="Times New Roman"/>
          <w:b/>
          <w:lang w:val="hr-HR"/>
        </w:rPr>
        <w:t>ZA ISK</w:t>
      </w:r>
      <w:bookmarkStart w:id="0" w:name="_GoBack"/>
      <w:bookmarkEnd w:id="0"/>
      <w:r>
        <w:rPr>
          <w:rFonts w:ascii="Times New Roman" w:hAnsi="Times New Roman"/>
          <w:b/>
          <w:lang w:val="hr-HR"/>
        </w:rPr>
        <w:t>AZ INTERESA ZA SUDJELOVANJE U PRED-ODABIRU</w:t>
      </w:r>
    </w:p>
    <w:p w14:paraId="2685BD48" w14:textId="77777777" w:rsidR="00D17578" w:rsidRPr="00A575F8" w:rsidRDefault="00D17578" w:rsidP="00D17578">
      <w:pPr>
        <w:jc w:val="center"/>
        <w:rPr>
          <w:rFonts w:ascii="Times New Roman" w:hAnsi="Times New Roman"/>
          <w:caps/>
          <w:lang w:val="hr-HR"/>
        </w:rPr>
      </w:pPr>
    </w:p>
    <w:p w14:paraId="2685BD49" w14:textId="77777777" w:rsidR="00047E67" w:rsidRPr="00A575F8" w:rsidRDefault="00A575F8">
      <w:pPr>
        <w:jc w:val="center"/>
        <w:rPr>
          <w:rFonts w:ascii="Times New Roman" w:hAnsi="Times New Roman"/>
          <w:lang w:val="hr-HR"/>
        </w:rPr>
      </w:pPr>
      <w:r w:rsidRPr="00A575F8">
        <w:rPr>
          <w:rFonts w:ascii="Times New Roman" w:hAnsi="Times New Roman"/>
          <w:lang w:val="hr-HR"/>
        </w:rPr>
        <w:t>za ispunjavanje kriterija za prijavu na Ograničeni poziv na dostavu projektnih prijedloga za dodjelu bespovratnih sredstava za podršku razvoju Centara kompetencija</w:t>
      </w:r>
    </w:p>
    <w:p w14:paraId="2685BD4A" w14:textId="77777777" w:rsidR="00047E67" w:rsidRPr="00D17578" w:rsidRDefault="00047E67">
      <w:pPr>
        <w:jc w:val="center"/>
        <w:rPr>
          <w:rFonts w:ascii="Times New Roman" w:hAnsi="Times New Roman"/>
          <w:b/>
          <w:sz w:val="28"/>
          <w:szCs w:val="28"/>
          <w:lang w:val="hr-HR"/>
        </w:rPr>
      </w:pPr>
    </w:p>
    <w:p w14:paraId="2685BD4C" w14:textId="77777777" w:rsidR="00047E67" w:rsidRPr="00546E8B" w:rsidRDefault="00E365F7">
      <w:pPr>
        <w:jc w:val="center"/>
        <w:rPr>
          <w:rFonts w:ascii="Times New Roman" w:hAnsi="Times New Roman"/>
          <w:b/>
          <w:sz w:val="24"/>
          <w:szCs w:val="24"/>
          <w:lang w:val="hr-HR"/>
        </w:rPr>
      </w:pPr>
      <w:r w:rsidRPr="00546E8B">
        <w:rPr>
          <w:rFonts w:ascii="Times New Roman" w:hAnsi="Times New Roman"/>
          <w:b/>
          <w:sz w:val="24"/>
          <w:szCs w:val="24"/>
          <w:lang w:val="hr-HR"/>
        </w:rPr>
        <w:t>PRILOG 1</w:t>
      </w:r>
      <w:r w:rsidR="00C20328" w:rsidRPr="00546E8B">
        <w:rPr>
          <w:rFonts w:ascii="Times New Roman" w:hAnsi="Times New Roman"/>
          <w:b/>
          <w:sz w:val="24"/>
          <w:szCs w:val="24"/>
          <w:lang w:val="hr-HR"/>
        </w:rPr>
        <w:t>.</w:t>
      </w:r>
      <w:r w:rsidR="00AA7A17" w:rsidRPr="00546E8B">
        <w:rPr>
          <w:rFonts w:ascii="Times New Roman" w:hAnsi="Times New Roman"/>
          <w:b/>
          <w:sz w:val="24"/>
          <w:szCs w:val="24"/>
          <w:lang w:val="hr-HR"/>
        </w:rPr>
        <w:t xml:space="preserve"> </w:t>
      </w:r>
    </w:p>
    <w:p w14:paraId="2685BD4D" w14:textId="77777777" w:rsidR="00047E67" w:rsidRPr="00546E8B" w:rsidRDefault="00047E67">
      <w:pPr>
        <w:pStyle w:val="Header"/>
        <w:rPr>
          <w:rFonts w:ascii="Times New Roman" w:hAnsi="Times New Roman"/>
          <w:sz w:val="24"/>
          <w:szCs w:val="24"/>
          <w:lang w:val="hr-HR"/>
        </w:rPr>
      </w:pPr>
    </w:p>
    <w:p w14:paraId="2685BD4E" w14:textId="77777777" w:rsidR="00047E67" w:rsidRPr="00546E8B" w:rsidRDefault="00047E67">
      <w:pPr>
        <w:pStyle w:val="Header"/>
        <w:rPr>
          <w:rFonts w:ascii="Times New Roman" w:hAnsi="Times New Roman"/>
          <w:sz w:val="24"/>
          <w:szCs w:val="24"/>
          <w:lang w:val="hr-HR"/>
        </w:rPr>
      </w:pPr>
    </w:p>
    <w:p w14:paraId="2685BD4F" w14:textId="77777777" w:rsidR="00047E67" w:rsidRPr="00546E8B" w:rsidRDefault="00AA7A17">
      <w:pPr>
        <w:jc w:val="center"/>
        <w:rPr>
          <w:rFonts w:ascii="Times New Roman" w:hAnsi="Times New Roman"/>
          <w:b/>
          <w:sz w:val="24"/>
          <w:szCs w:val="24"/>
          <w:lang w:val="hr-HR"/>
        </w:rPr>
      </w:pPr>
      <w:r w:rsidRPr="00546E8B">
        <w:rPr>
          <w:rFonts w:ascii="Times New Roman" w:hAnsi="Times New Roman"/>
          <w:b/>
          <w:sz w:val="24"/>
          <w:szCs w:val="24"/>
          <w:lang w:val="hr-HR"/>
        </w:rPr>
        <w:t>IZJAVA O NEKAŽNJAVANJU</w:t>
      </w:r>
    </w:p>
    <w:p w14:paraId="2685BD50" w14:textId="77777777" w:rsidR="00047E67" w:rsidRPr="00D17578" w:rsidRDefault="00047E67">
      <w:pPr>
        <w:jc w:val="center"/>
        <w:rPr>
          <w:rFonts w:ascii="Times New Roman" w:hAnsi="Times New Roman"/>
          <w:lang w:val="hr-HR"/>
        </w:rPr>
      </w:pPr>
    </w:p>
    <w:p w14:paraId="2685BD52" w14:textId="77777777" w:rsidR="00047E67" w:rsidRPr="00D17578" w:rsidRDefault="00047E67">
      <w:pPr>
        <w:rPr>
          <w:rFonts w:ascii="Times New Roman" w:hAnsi="Times New Roman"/>
          <w:b/>
          <w:bCs/>
          <w:color w:val="000000"/>
          <w:lang w:val="hr-HR"/>
        </w:rPr>
      </w:pPr>
    </w:p>
    <w:p w14:paraId="2685BD53" w14:textId="77777777" w:rsidR="00047E67" w:rsidRPr="00D17578" w:rsidRDefault="00047E67">
      <w:pPr>
        <w:rPr>
          <w:rFonts w:ascii="Times New Roman" w:hAnsi="Times New Roman"/>
          <w:b/>
          <w:bCs/>
          <w:color w:val="000000"/>
          <w:lang w:val="hr-HR"/>
        </w:rPr>
      </w:pPr>
    </w:p>
    <w:tbl>
      <w:tblPr>
        <w:tblW w:w="85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5604"/>
      </w:tblGrid>
      <w:tr w:rsidR="00047E67" w:rsidRPr="00D17578" w14:paraId="2685BD56" w14:textId="77777777">
        <w:trPr>
          <w:trHeight w:val="626"/>
        </w:trPr>
        <w:tc>
          <w:tcPr>
            <w:tcW w:w="2952" w:type="dxa"/>
            <w:vAlign w:val="center"/>
          </w:tcPr>
          <w:p w14:paraId="2685BD54" w14:textId="77777777" w:rsidR="00047E67" w:rsidRPr="00D17578" w:rsidRDefault="00AA7A17" w:rsidP="0054303A">
            <w:pPr>
              <w:spacing w:after="0" w:line="240" w:lineRule="auto"/>
              <w:rPr>
                <w:rFonts w:ascii="Times New Roman" w:hAnsi="Times New Roman"/>
                <w:lang w:val="hr-HR"/>
              </w:rPr>
            </w:pPr>
            <w:r w:rsidRPr="00D17578">
              <w:rPr>
                <w:rFonts w:ascii="Times New Roman" w:hAnsi="Times New Roman"/>
                <w:lang w:val="hr-HR"/>
              </w:rPr>
              <w:t xml:space="preserve">Naziv </w:t>
            </w:r>
            <w:r w:rsidR="0054303A">
              <w:rPr>
                <w:rFonts w:ascii="Times New Roman" w:hAnsi="Times New Roman"/>
                <w:lang w:val="hr-HR"/>
              </w:rPr>
              <w:t>projektnog prijedloga</w:t>
            </w:r>
            <w:r w:rsidRPr="00D17578">
              <w:rPr>
                <w:rFonts w:ascii="Times New Roman" w:hAnsi="Times New Roman"/>
                <w:lang w:val="hr-HR"/>
              </w:rPr>
              <w:t>:</w:t>
            </w:r>
          </w:p>
        </w:tc>
        <w:tc>
          <w:tcPr>
            <w:tcW w:w="5604" w:type="dxa"/>
            <w:vAlign w:val="center"/>
          </w:tcPr>
          <w:p w14:paraId="2685BD55" w14:textId="77777777" w:rsidR="00047E67" w:rsidRPr="00D17578" w:rsidRDefault="00047E67">
            <w:pPr>
              <w:spacing w:after="0" w:line="240" w:lineRule="auto"/>
              <w:rPr>
                <w:rFonts w:ascii="Times New Roman" w:hAnsi="Times New Roman"/>
                <w:lang w:val="hr-HR"/>
              </w:rPr>
            </w:pPr>
          </w:p>
        </w:tc>
      </w:tr>
      <w:tr w:rsidR="00047E67" w:rsidRPr="00D17578" w14:paraId="2685BD59" w14:textId="77777777">
        <w:trPr>
          <w:trHeight w:val="626"/>
        </w:trPr>
        <w:tc>
          <w:tcPr>
            <w:tcW w:w="2952" w:type="dxa"/>
            <w:vAlign w:val="center"/>
          </w:tcPr>
          <w:p w14:paraId="2685BD57" w14:textId="77777777" w:rsidR="00047E67" w:rsidRPr="00D17578" w:rsidRDefault="00AA7A17">
            <w:pPr>
              <w:spacing w:after="0" w:line="240" w:lineRule="auto"/>
              <w:rPr>
                <w:rFonts w:ascii="Times New Roman" w:hAnsi="Times New Roman"/>
                <w:lang w:val="hr-HR"/>
              </w:rPr>
            </w:pPr>
            <w:r w:rsidRPr="00D17578">
              <w:rPr>
                <w:rFonts w:ascii="Times New Roman" w:hAnsi="Times New Roman"/>
                <w:lang w:val="hr-HR"/>
              </w:rPr>
              <w:t>Prijavitelj:</w:t>
            </w:r>
          </w:p>
        </w:tc>
        <w:tc>
          <w:tcPr>
            <w:tcW w:w="5604" w:type="dxa"/>
            <w:vAlign w:val="center"/>
          </w:tcPr>
          <w:p w14:paraId="2685BD58" w14:textId="77777777" w:rsidR="00047E67" w:rsidRPr="00D17578" w:rsidRDefault="00047E67">
            <w:pPr>
              <w:spacing w:after="0" w:line="240" w:lineRule="auto"/>
              <w:rPr>
                <w:rFonts w:ascii="Times New Roman" w:hAnsi="Times New Roman"/>
                <w:lang w:val="hr-HR"/>
              </w:rPr>
            </w:pPr>
          </w:p>
        </w:tc>
      </w:tr>
    </w:tbl>
    <w:p w14:paraId="2685BD5A" w14:textId="77777777" w:rsidR="00047E67" w:rsidRPr="00D17578" w:rsidRDefault="00047E67">
      <w:pPr>
        <w:rPr>
          <w:b/>
          <w:bCs/>
          <w:color w:val="000000"/>
          <w:lang w:val="hr-HR"/>
        </w:rPr>
      </w:pPr>
    </w:p>
    <w:p w14:paraId="2685BD5B" w14:textId="77777777" w:rsidR="00047E67" w:rsidRPr="00D17578" w:rsidRDefault="00047E67">
      <w:pPr>
        <w:rPr>
          <w:b/>
          <w:bCs/>
          <w:color w:val="000000"/>
          <w:lang w:val="hr-HR"/>
        </w:rPr>
      </w:pPr>
    </w:p>
    <w:p w14:paraId="2685BD5C" w14:textId="77777777" w:rsidR="00047E67" w:rsidRDefault="00047E67" w:rsidP="00CC59F6">
      <w:pPr>
        <w:jc w:val="center"/>
        <w:rPr>
          <w:b/>
          <w:bCs/>
          <w:noProof/>
          <w:color w:val="000000"/>
        </w:rPr>
      </w:pPr>
    </w:p>
    <w:p w14:paraId="2685BD5D" w14:textId="77777777" w:rsidR="0054303A" w:rsidRDefault="0054303A" w:rsidP="00CC59F6">
      <w:pPr>
        <w:jc w:val="center"/>
        <w:rPr>
          <w:b/>
          <w:bCs/>
          <w:noProof/>
          <w:color w:val="000000"/>
        </w:rPr>
      </w:pPr>
    </w:p>
    <w:p w14:paraId="2685BD5E" w14:textId="77777777" w:rsidR="0054303A" w:rsidRDefault="0054303A" w:rsidP="00CC59F6">
      <w:pPr>
        <w:jc w:val="center"/>
        <w:rPr>
          <w:b/>
          <w:bCs/>
          <w:noProof/>
          <w:color w:val="000000"/>
        </w:rPr>
      </w:pPr>
    </w:p>
    <w:p w14:paraId="2685BD5F" w14:textId="77777777" w:rsidR="0054303A" w:rsidRDefault="0054303A" w:rsidP="0054303A">
      <w:pPr>
        <w:rPr>
          <w:rFonts w:ascii="Times New Roman" w:hAnsi="Times New Roman"/>
          <w:b/>
          <w:i/>
          <w:iCs/>
          <w:sz w:val="18"/>
          <w:szCs w:val="24"/>
          <w:lang w:bidi="hr-HR"/>
        </w:rPr>
      </w:pPr>
      <w:r>
        <w:rPr>
          <w:noProof/>
          <w:lang w:val="hr-HR" w:eastAsia="hr-HR"/>
        </w:rPr>
        <w:drawing>
          <wp:inline distT="0" distB="0" distL="0" distR="0" wp14:anchorId="2685BD7E" wp14:editId="2685BD7F">
            <wp:extent cx="5760720" cy="9958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7132" t="46903" r="16790" b="28497"/>
                    <a:stretch/>
                  </pic:blipFill>
                  <pic:spPr bwMode="auto">
                    <a:xfrm>
                      <a:off x="0" y="0"/>
                      <a:ext cx="5760720" cy="995837"/>
                    </a:xfrm>
                    <a:prstGeom prst="rect">
                      <a:avLst/>
                    </a:prstGeom>
                    <a:ln>
                      <a:noFill/>
                    </a:ln>
                    <a:extLst>
                      <a:ext uri="{53640926-AAD7-44D8-BBD7-CCE9431645EC}">
                        <a14:shadowObscured xmlns:a14="http://schemas.microsoft.com/office/drawing/2010/main"/>
                      </a:ext>
                    </a:extLst>
                  </pic:spPr>
                </pic:pic>
              </a:graphicData>
            </a:graphic>
          </wp:inline>
        </w:drawing>
      </w:r>
    </w:p>
    <w:p w14:paraId="2685BD60" w14:textId="77777777" w:rsidR="0054303A" w:rsidRPr="008166DD" w:rsidRDefault="0054303A" w:rsidP="0054303A">
      <w:pPr>
        <w:rPr>
          <w:rFonts w:ascii="Times New Roman" w:hAnsi="Times New Roman"/>
          <w:b/>
          <w:i/>
          <w:iCs/>
          <w:sz w:val="18"/>
          <w:szCs w:val="24"/>
          <w:lang w:val="hr-HR" w:bidi="hr-HR"/>
        </w:rPr>
      </w:pPr>
      <w:r w:rsidRPr="008166DD">
        <w:rPr>
          <w:rFonts w:ascii="Times New Roman" w:hAnsi="Times New Roman"/>
          <w:b/>
          <w:i/>
          <w:iCs/>
          <w:sz w:val="18"/>
          <w:szCs w:val="24"/>
          <w:lang w:val="hr-HR" w:bidi="hr-HR"/>
        </w:rPr>
        <w:t>Ovaj poziv se financira iz Europskog fonda za regionalni razvoj</w:t>
      </w:r>
    </w:p>
    <w:p w14:paraId="2685BD61" w14:textId="77777777" w:rsidR="00047E67" w:rsidRPr="00D17578" w:rsidRDefault="00AA7A17">
      <w:pPr>
        <w:jc w:val="center"/>
        <w:rPr>
          <w:rFonts w:ascii="Times New Roman" w:hAnsi="Times New Roman"/>
          <w:b/>
          <w:sz w:val="23"/>
          <w:szCs w:val="23"/>
          <w:u w:val="single"/>
          <w:lang w:val="hr-HR"/>
        </w:rPr>
      </w:pPr>
      <w:r w:rsidRPr="00D17578">
        <w:rPr>
          <w:rFonts w:ascii="Times New Roman" w:hAnsi="Times New Roman"/>
          <w:b/>
          <w:sz w:val="23"/>
          <w:szCs w:val="23"/>
          <w:u w:val="single"/>
          <w:lang w:val="hr-HR"/>
        </w:rPr>
        <w:lastRenderedPageBreak/>
        <w:t>I Z J A V A</w:t>
      </w:r>
    </w:p>
    <w:p w14:paraId="2685BD62" w14:textId="77777777" w:rsidR="00047E67" w:rsidRPr="00D17578" w:rsidRDefault="00AA7A17">
      <w:pPr>
        <w:autoSpaceDE w:val="0"/>
        <w:autoSpaceDN w:val="0"/>
        <w:adjustRightInd w:val="0"/>
        <w:spacing w:after="0" w:line="720" w:lineRule="auto"/>
        <w:rPr>
          <w:rFonts w:ascii="Times New Roman" w:hAnsi="Times New Roman"/>
          <w:sz w:val="23"/>
          <w:szCs w:val="23"/>
          <w:lang w:val="hr-HR"/>
        </w:rPr>
      </w:pPr>
      <w:r w:rsidRPr="00D17578">
        <w:rPr>
          <w:rFonts w:ascii="Times New Roman" w:hAnsi="Times New Roman"/>
          <w:sz w:val="23"/>
          <w:szCs w:val="23"/>
          <w:lang w:val="hr-HR"/>
        </w:rPr>
        <w:t>Koju dajem ja ___________________________________________________________,</w:t>
      </w:r>
    </w:p>
    <w:p w14:paraId="2685BD63" w14:textId="77777777" w:rsidR="00047E67" w:rsidRPr="00D17578" w:rsidRDefault="00AA7A17">
      <w:pPr>
        <w:autoSpaceDE w:val="0"/>
        <w:autoSpaceDN w:val="0"/>
        <w:adjustRightInd w:val="0"/>
        <w:spacing w:after="0" w:line="240" w:lineRule="auto"/>
        <w:rPr>
          <w:rFonts w:ascii="Times New Roman" w:hAnsi="Times New Roman"/>
          <w:sz w:val="23"/>
          <w:szCs w:val="23"/>
          <w:lang w:val="hr-HR"/>
        </w:rPr>
      </w:pPr>
      <w:r w:rsidRPr="00D17578">
        <w:rPr>
          <w:rFonts w:ascii="Times New Roman" w:hAnsi="Times New Roman"/>
          <w:sz w:val="23"/>
          <w:szCs w:val="23"/>
          <w:lang w:val="hr-HR"/>
        </w:rPr>
        <w:t>_________________________________________________________________________</w:t>
      </w:r>
    </w:p>
    <w:p w14:paraId="2685BD64" w14:textId="77777777" w:rsidR="00047E67" w:rsidRPr="00D17578" w:rsidRDefault="00AA7A17">
      <w:pPr>
        <w:autoSpaceDE w:val="0"/>
        <w:autoSpaceDN w:val="0"/>
        <w:adjustRightInd w:val="0"/>
        <w:spacing w:after="0" w:line="240" w:lineRule="auto"/>
        <w:jc w:val="center"/>
        <w:rPr>
          <w:rFonts w:ascii="Times New Roman" w:hAnsi="Times New Roman"/>
          <w:sz w:val="23"/>
          <w:szCs w:val="23"/>
          <w:lang w:val="hr-HR"/>
        </w:rPr>
      </w:pPr>
      <w:r w:rsidRPr="00D17578">
        <w:rPr>
          <w:rFonts w:ascii="Times New Roman" w:hAnsi="Times New Roman"/>
          <w:sz w:val="23"/>
          <w:szCs w:val="23"/>
          <w:lang w:val="hr-HR"/>
        </w:rPr>
        <w:t>(ime i prezime, adresa/prebivalište, broj osobne iskaznice, OIB)</w:t>
      </w:r>
    </w:p>
    <w:p w14:paraId="2685BD65" w14:textId="77777777" w:rsidR="00047E67" w:rsidRPr="00D17578" w:rsidRDefault="00047E67">
      <w:pPr>
        <w:autoSpaceDE w:val="0"/>
        <w:autoSpaceDN w:val="0"/>
        <w:adjustRightInd w:val="0"/>
        <w:spacing w:after="0" w:line="720" w:lineRule="auto"/>
        <w:jc w:val="center"/>
        <w:rPr>
          <w:rFonts w:ascii="Times New Roman" w:hAnsi="Times New Roman"/>
          <w:sz w:val="23"/>
          <w:szCs w:val="23"/>
          <w:lang w:val="hr-HR"/>
        </w:rPr>
      </w:pPr>
    </w:p>
    <w:p w14:paraId="2685BD66" w14:textId="77777777" w:rsidR="00047E67" w:rsidRPr="00D17578" w:rsidRDefault="00AA7A17">
      <w:pPr>
        <w:autoSpaceDE w:val="0"/>
        <w:autoSpaceDN w:val="0"/>
        <w:adjustRightInd w:val="0"/>
        <w:spacing w:after="0" w:line="720" w:lineRule="auto"/>
        <w:rPr>
          <w:rFonts w:ascii="Times New Roman" w:hAnsi="Times New Roman"/>
          <w:sz w:val="23"/>
          <w:szCs w:val="23"/>
          <w:lang w:val="hr-HR"/>
        </w:rPr>
      </w:pPr>
      <w:r w:rsidRPr="00D17578">
        <w:rPr>
          <w:rFonts w:ascii="Times New Roman" w:hAnsi="Times New Roman"/>
          <w:sz w:val="23"/>
          <w:szCs w:val="23"/>
          <w:lang w:val="hr-HR"/>
        </w:rPr>
        <w:t xml:space="preserve">kao osoba ovlaštena za zastupanje </w:t>
      </w:r>
      <w:r w:rsidR="002063EC">
        <w:rPr>
          <w:rFonts w:ascii="Times New Roman" w:hAnsi="Times New Roman"/>
          <w:sz w:val="23"/>
          <w:szCs w:val="23"/>
          <w:lang w:val="hr-HR"/>
        </w:rPr>
        <w:t>Prijavitelja</w:t>
      </w:r>
    </w:p>
    <w:p w14:paraId="2685BD67" w14:textId="77777777" w:rsidR="00047E67" w:rsidRPr="00D17578" w:rsidRDefault="00AA7A17">
      <w:pPr>
        <w:autoSpaceDE w:val="0"/>
        <w:autoSpaceDN w:val="0"/>
        <w:adjustRightInd w:val="0"/>
        <w:spacing w:after="0" w:line="240" w:lineRule="auto"/>
        <w:rPr>
          <w:rFonts w:ascii="Times New Roman" w:hAnsi="Times New Roman"/>
          <w:sz w:val="23"/>
          <w:szCs w:val="23"/>
          <w:lang w:val="hr-HR"/>
        </w:rPr>
      </w:pPr>
      <w:r w:rsidRPr="00D17578">
        <w:rPr>
          <w:rFonts w:ascii="Times New Roman" w:hAnsi="Times New Roman"/>
          <w:sz w:val="23"/>
          <w:szCs w:val="23"/>
          <w:lang w:val="hr-HR"/>
        </w:rPr>
        <w:t>_________________________________________________________________________</w:t>
      </w:r>
    </w:p>
    <w:p w14:paraId="2685BD68" w14:textId="77777777" w:rsidR="00047E67" w:rsidRPr="00D17578" w:rsidRDefault="00AA7A17">
      <w:pPr>
        <w:spacing w:line="240" w:lineRule="auto"/>
        <w:jc w:val="center"/>
        <w:rPr>
          <w:rFonts w:ascii="Times New Roman" w:hAnsi="Times New Roman"/>
          <w:sz w:val="23"/>
          <w:szCs w:val="23"/>
          <w:lang w:val="hr-HR"/>
        </w:rPr>
      </w:pPr>
      <w:r w:rsidRPr="00D17578">
        <w:rPr>
          <w:rFonts w:ascii="Times New Roman" w:hAnsi="Times New Roman"/>
          <w:sz w:val="23"/>
          <w:szCs w:val="23"/>
          <w:lang w:val="hr-HR"/>
        </w:rPr>
        <w:t>(naziv, sjedište i OIB</w:t>
      </w:r>
      <w:r w:rsidR="002063EC">
        <w:rPr>
          <w:rFonts w:ascii="Times New Roman" w:hAnsi="Times New Roman"/>
          <w:sz w:val="23"/>
          <w:szCs w:val="23"/>
          <w:lang w:val="hr-HR"/>
        </w:rPr>
        <w:t xml:space="preserve"> Prijavitelja</w:t>
      </w:r>
      <w:r w:rsidRPr="00D17578">
        <w:rPr>
          <w:rFonts w:ascii="Times New Roman" w:hAnsi="Times New Roman"/>
          <w:sz w:val="23"/>
          <w:szCs w:val="23"/>
          <w:lang w:val="hr-HR"/>
        </w:rPr>
        <w:t>)</w:t>
      </w:r>
    </w:p>
    <w:p w14:paraId="2685BD69" w14:textId="77777777" w:rsidR="00047E67" w:rsidRPr="00D17578" w:rsidRDefault="00AA7A17">
      <w:pPr>
        <w:spacing w:line="240" w:lineRule="auto"/>
        <w:jc w:val="both"/>
        <w:rPr>
          <w:rFonts w:ascii="Times New Roman" w:hAnsi="Times New Roman"/>
          <w:sz w:val="23"/>
          <w:szCs w:val="23"/>
          <w:lang w:val="hr-HR"/>
        </w:rPr>
      </w:pPr>
      <w:r w:rsidRPr="00D17578">
        <w:rPr>
          <w:rFonts w:ascii="Times New Roman" w:hAnsi="Times New Roman"/>
          <w:sz w:val="23"/>
          <w:szCs w:val="23"/>
          <w:lang w:val="hr-HR"/>
        </w:rPr>
        <w:t>za sebe i za gospodarski subjekt da mi NIJE izrečena pravomoćna osuđujuća presuda za bilo koje od sljedećih kaznenih djela odnosno za odgovarajuća kaznena djela prema propisima države sjedišta gospodarskog subjekta ili države čiji sam državljanin;</w:t>
      </w:r>
    </w:p>
    <w:p w14:paraId="2685BD6A" w14:textId="28D7ECF1" w:rsidR="00047E67" w:rsidRPr="00D17578" w:rsidRDefault="00AA7A17">
      <w:pPr>
        <w:spacing w:line="240" w:lineRule="auto"/>
        <w:jc w:val="both"/>
        <w:rPr>
          <w:rFonts w:ascii="Times New Roman" w:hAnsi="Times New Roman"/>
          <w:sz w:val="23"/>
          <w:szCs w:val="23"/>
          <w:lang w:val="hr-HR"/>
        </w:rPr>
      </w:pPr>
      <w:r w:rsidRPr="00D17578">
        <w:rPr>
          <w:rFonts w:ascii="Times New Roman" w:hAnsi="Times New Roman"/>
          <w:sz w:val="23"/>
          <w:szCs w:val="23"/>
          <w:lang w:val="hr-HR"/>
        </w:rPr>
        <w:t>a) prijevara</w:t>
      </w:r>
      <w:r w:rsidR="0036746A">
        <w:rPr>
          <w:rFonts w:ascii="Times New Roman" w:hAnsi="Times New Roman"/>
          <w:sz w:val="23"/>
          <w:szCs w:val="23"/>
          <w:lang w:val="hr-HR"/>
        </w:rPr>
        <w:t>,</w:t>
      </w:r>
      <w:r w:rsidRPr="00D17578">
        <w:rPr>
          <w:rFonts w:ascii="Times New Roman" w:hAnsi="Times New Roman"/>
          <w:sz w:val="23"/>
          <w:szCs w:val="23"/>
          <w:lang w:val="hr-HR"/>
        </w:rPr>
        <w:t xml:space="preserve"> </w:t>
      </w:r>
      <w:del w:id="1" w:author="Linda Kasalo-Malić" w:date="2016-10-26T11:12:00Z">
        <w:r w:rsidRPr="00D17578" w:rsidDel="00EE6500">
          <w:rPr>
            <w:rFonts w:ascii="Times New Roman" w:hAnsi="Times New Roman"/>
            <w:sz w:val="23"/>
            <w:szCs w:val="23"/>
            <w:lang w:val="hr-HR"/>
          </w:rPr>
          <w:delText xml:space="preserve">(članak 236.), </w:delText>
        </w:r>
      </w:del>
      <w:r w:rsidRPr="00D17578">
        <w:rPr>
          <w:rFonts w:ascii="Times New Roman" w:hAnsi="Times New Roman"/>
          <w:sz w:val="23"/>
          <w:szCs w:val="23"/>
          <w:lang w:val="hr-HR"/>
        </w:rPr>
        <w:t>prijevara u gospodarskom poslovanju</w:t>
      </w:r>
      <w:r w:rsidR="0036746A">
        <w:rPr>
          <w:rFonts w:ascii="Times New Roman" w:hAnsi="Times New Roman"/>
          <w:sz w:val="23"/>
          <w:szCs w:val="23"/>
          <w:lang w:val="hr-HR"/>
        </w:rPr>
        <w:t>,</w:t>
      </w:r>
      <w:r w:rsidRPr="00D17578">
        <w:rPr>
          <w:rFonts w:ascii="Times New Roman" w:hAnsi="Times New Roman"/>
          <w:sz w:val="23"/>
          <w:szCs w:val="23"/>
          <w:lang w:val="hr-HR"/>
        </w:rPr>
        <w:t xml:space="preserve"> </w:t>
      </w:r>
      <w:del w:id="2" w:author="Linda Kasalo-Malić" w:date="2016-10-26T11:12:00Z">
        <w:r w:rsidRPr="00D17578" w:rsidDel="00EE6500">
          <w:rPr>
            <w:rFonts w:ascii="Times New Roman" w:hAnsi="Times New Roman"/>
            <w:sz w:val="23"/>
            <w:szCs w:val="23"/>
            <w:lang w:val="hr-HR"/>
          </w:rPr>
          <w:delText xml:space="preserve">(članak 247.), </w:delText>
        </w:r>
      </w:del>
      <w:r w:rsidRPr="00D17578">
        <w:rPr>
          <w:rFonts w:ascii="Times New Roman" w:hAnsi="Times New Roman"/>
          <w:sz w:val="23"/>
          <w:szCs w:val="23"/>
          <w:lang w:val="hr-HR"/>
        </w:rPr>
        <w:t>primanje mita u gospodarskom poslovanju</w:t>
      </w:r>
      <w:r w:rsidR="0036746A">
        <w:rPr>
          <w:rFonts w:ascii="Times New Roman" w:hAnsi="Times New Roman"/>
          <w:sz w:val="23"/>
          <w:szCs w:val="23"/>
          <w:lang w:val="hr-HR"/>
        </w:rPr>
        <w:t>,</w:t>
      </w:r>
      <w:r w:rsidRPr="00D17578">
        <w:rPr>
          <w:rFonts w:ascii="Times New Roman" w:hAnsi="Times New Roman"/>
          <w:sz w:val="23"/>
          <w:szCs w:val="23"/>
          <w:lang w:val="hr-HR"/>
        </w:rPr>
        <w:t xml:space="preserve"> </w:t>
      </w:r>
      <w:del w:id="3" w:author="Linda Kasalo-Malić" w:date="2016-10-26T11:12:00Z">
        <w:r w:rsidRPr="00D17578" w:rsidDel="00EE6500">
          <w:rPr>
            <w:rFonts w:ascii="Times New Roman" w:hAnsi="Times New Roman"/>
            <w:sz w:val="23"/>
            <w:szCs w:val="23"/>
            <w:lang w:val="hr-HR"/>
          </w:rPr>
          <w:delText xml:space="preserve">(članak 252.), </w:delText>
        </w:r>
      </w:del>
      <w:r w:rsidRPr="00D17578">
        <w:rPr>
          <w:rFonts w:ascii="Times New Roman" w:hAnsi="Times New Roman"/>
          <w:sz w:val="23"/>
          <w:szCs w:val="23"/>
          <w:lang w:val="hr-HR"/>
        </w:rPr>
        <w:t>davanje mita u gospodarskom poslovanju</w:t>
      </w:r>
      <w:r w:rsidR="0036746A">
        <w:rPr>
          <w:rFonts w:ascii="Times New Roman" w:hAnsi="Times New Roman"/>
          <w:sz w:val="23"/>
          <w:szCs w:val="23"/>
          <w:lang w:val="hr-HR"/>
        </w:rPr>
        <w:t>,</w:t>
      </w:r>
      <w:r w:rsidRPr="00D17578">
        <w:rPr>
          <w:rFonts w:ascii="Times New Roman" w:hAnsi="Times New Roman"/>
          <w:sz w:val="23"/>
          <w:szCs w:val="23"/>
          <w:lang w:val="hr-HR"/>
        </w:rPr>
        <w:t xml:space="preserve"> </w:t>
      </w:r>
      <w:del w:id="4" w:author="Linda Kasalo-Malić" w:date="2016-10-26T11:12:00Z">
        <w:r w:rsidRPr="00D17578" w:rsidDel="00EE6500">
          <w:rPr>
            <w:rFonts w:ascii="Times New Roman" w:hAnsi="Times New Roman"/>
            <w:sz w:val="23"/>
            <w:szCs w:val="23"/>
            <w:lang w:val="hr-HR"/>
          </w:rPr>
          <w:delText xml:space="preserve">(članak 253.), </w:delText>
        </w:r>
      </w:del>
      <w:r w:rsidRPr="00D17578">
        <w:rPr>
          <w:rFonts w:ascii="Times New Roman" w:hAnsi="Times New Roman"/>
          <w:sz w:val="23"/>
          <w:szCs w:val="23"/>
          <w:lang w:val="hr-HR"/>
        </w:rPr>
        <w:t>zlouporaba u postupku javne nabave</w:t>
      </w:r>
      <w:r w:rsidR="0036746A">
        <w:rPr>
          <w:rFonts w:ascii="Times New Roman" w:hAnsi="Times New Roman"/>
          <w:sz w:val="23"/>
          <w:szCs w:val="23"/>
          <w:lang w:val="hr-HR"/>
        </w:rPr>
        <w:t>,</w:t>
      </w:r>
      <w:r w:rsidRPr="00D17578">
        <w:rPr>
          <w:rFonts w:ascii="Times New Roman" w:hAnsi="Times New Roman"/>
          <w:sz w:val="23"/>
          <w:szCs w:val="23"/>
          <w:lang w:val="hr-HR"/>
        </w:rPr>
        <w:t xml:space="preserve"> </w:t>
      </w:r>
      <w:del w:id="5" w:author="Linda Kasalo-Malić" w:date="2016-10-26T11:12:00Z">
        <w:r w:rsidRPr="00D17578" w:rsidDel="00EE6500">
          <w:rPr>
            <w:rFonts w:ascii="Times New Roman" w:hAnsi="Times New Roman"/>
            <w:sz w:val="23"/>
            <w:szCs w:val="23"/>
            <w:lang w:val="hr-HR"/>
          </w:rPr>
          <w:delText xml:space="preserve">(članak 254.), </w:delText>
        </w:r>
      </w:del>
      <w:r w:rsidRPr="00D17578">
        <w:rPr>
          <w:rFonts w:ascii="Times New Roman" w:hAnsi="Times New Roman"/>
          <w:sz w:val="23"/>
          <w:szCs w:val="23"/>
          <w:lang w:val="hr-HR"/>
        </w:rPr>
        <w:t>utaja poreza ili carine</w:t>
      </w:r>
      <w:r w:rsidR="0036746A">
        <w:rPr>
          <w:rFonts w:ascii="Times New Roman" w:hAnsi="Times New Roman"/>
          <w:sz w:val="23"/>
          <w:szCs w:val="23"/>
          <w:lang w:val="hr-HR"/>
        </w:rPr>
        <w:t>,</w:t>
      </w:r>
      <w:r w:rsidRPr="00D17578">
        <w:rPr>
          <w:rFonts w:ascii="Times New Roman" w:hAnsi="Times New Roman"/>
          <w:sz w:val="23"/>
          <w:szCs w:val="23"/>
          <w:lang w:val="hr-HR"/>
        </w:rPr>
        <w:t xml:space="preserve"> </w:t>
      </w:r>
      <w:del w:id="6" w:author="Linda Kasalo-Malić" w:date="2016-10-26T11:12:00Z">
        <w:r w:rsidRPr="00D17578" w:rsidDel="00EE6500">
          <w:rPr>
            <w:rFonts w:ascii="Times New Roman" w:hAnsi="Times New Roman"/>
            <w:sz w:val="23"/>
            <w:szCs w:val="23"/>
            <w:lang w:val="hr-HR"/>
          </w:rPr>
          <w:delText xml:space="preserve">(članak 256.), </w:delText>
        </w:r>
      </w:del>
      <w:r w:rsidRPr="00D17578">
        <w:rPr>
          <w:rFonts w:ascii="Times New Roman" w:hAnsi="Times New Roman"/>
          <w:sz w:val="23"/>
          <w:szCs w:val="23"/>
          <w:lang w:val="hr-HR"/>
        </w:rPr>
        <w:t>subvencijska prijevara</w:t>
      </w:r>
      <w:r w:rsidR="0036746A">
        <w:rPr>
          <w:rFonts w:ascii="Times New Roman" w:hAnsi="Times New Roman"/>
          <w:sz w:val="23"/>
          <w:szCs w:val="23"/>
          <w:lang w:val="hr-HR"/>
        </w:rPr>
        <w:t>,</w:t>
      </w:r>
      <w:r w:rsidRPr="00D17578">
        <w:rPr>
          <w:rFonts w:ascii="Times New Roman" w:hAnsi="Times New Roman"/>
          <w:sz w:val="23"/>
          <w:szCs w:val="23"/>
          <w:lang w:val="hr-HR"/>
        </w:rPr>
        <w:t xml:space="preserve"> </w:t>
      </w:r>
      <w:del w:id="7" w:author="Linda Kasalo-Malić" w:date="2016-10-26T11:12:00Z">
        <w:r w:rsidRPr="00D17578" w:rsidDel="00EE6500">
          <w:rPr>
            <w:rFonts w:ascii="Times New Roman" w:hAnsi="Times New Roman"/>
            <w:sz w:val="23"/>
            <w:szCs w:val="23"/>
            <w:lang w:val="hr-HR"/>
          </w:rPr>
          <w:delText xml:space="preserve">(članak 258.), </w:delText>
        </w:r>
      </w:del>
      <w:r w:rsidRPr="00D17578">
        <w:rPr>
          <w:rFonts w:ascii="Times New Roman" w:hAnsi="Times New Roman"/>
          <w:sz w:val="23"/>
          <w:szCs w:val="23"/>
          <w:lang w:val="hr-HR"/>
        </w:rPr>
        <w:t>pranje novca</w:t>
      </w:r>
      <w:r w:rsidR="0036746A">
        <w:rPr>
          <w:rFonts w:ascii="Times New Roman" w:hAnsi="Times New Roman"/>
          <w:sz w:val="23"/>
          <w:szCs w:val="23"/>
          <w:lang w:val="hr-HR"/>
        </w:rPr>
        <w:t>,</w:t>
      </w:r>
      <w:r w:rsidRPr="00D17578">
        <w:rPr>
          <w:rFonts w:ascii="Times New Roman" w:hAnsi="Times New Roman"/>
          <w:sz w:val="23"/>
          <w:szCs w:val="23"/>
          <w:lang w:val="hr-HR"/>
        </w:rPr>
        <w:t xml:space="preserve"> </w:t>
      </w:r>
      <w:del w:id="8" w:author="Linda Kasalo-Malić" w:date="2016-10-26T11:12:00Z">
        <w:r w:rsidRPr="00D17578" w:rsidDel="00EE6500">
          <w:rPr>
            <w:rFonts w:ascii="Times New Roman" w:hAnsi="Times New Roman"/>
            <w:sz w:val="23"/>
            <w:szCs w:val="23"/>
            <w:lang w:val="hr-HR"/>
          </w:rPr>
          <w:delText xml:space="preserve">(članak 265.), </w:delText>
        </w:r>
      </w:del>
      <w:r w:rsidRPr="00D17578">
        <w:rPr>
          <w:rFonts w:ascii="Times New Roman" w:hAnsi="Times New Roman"/>
          <w:sz w:val="23"/>
          <w:szCs w:val="23"/>
          <w:lang w:val="hr-HR"/>
        </w:rPr>
        <w:t>zlouporaba položaja i ovlasti</w:t>
      </w:r>
      <w:r w:rsidR="0036746A">
        <w:rPr>
          <w:rFonts w:ascii="Times New Roman" w:hAnsi="Times New Roman"/>
          <w:sz w:val="23"/>
          <w:szCs w:val="23"/>
          <w:lang w:val="hr-HR"/>
        </w:rPr>
        <w:t>,</w:t>
      </w:r>
      <w:r w:rsidRPr="00D17578">
        <w:rPr>
          <w:rFonts w:ascii="Times New Roman" w:hAnsi="Times New Roman"/>
          <w:sz w:val="23"/>
          <w:szCs w:val="23"/>
          <w:lang w:val="hr-HR"/>
        </w:rPr>
        <w:t xml:space="preserve"> </w:t>
      </w:r>
      <w:del w:id="9" w:author="Linda Kasalo-Malić" w:date="2016-10-26T11:12:00Z">
        <w:r w:rsidRPr="00D17578" w:rsidDel="00EE6500">
          <w:rPr>
            <w:rFonts w:ascii="Times New Roman" w:hAnsi="Times New Roman"/>
            <w:sz w:val="23"/>
            <w:szCs w:val="23"/>
            <w:lang w:val="hr-HR"/>
          </w:rPr>
          <w:delText xml:space="preserve">(članak 291.), </w:delText>
        </w:r>
      </w:del>
      <w:r w:rsidRPr="00D17578">
        <w:rPr>
          <w:rFonts w:ascii="Times New Roman" w:hAnsi="Times New Roman"/>
          <w:sz w:val="23"/>
          <w:szCs w:val="23"/>
          <w:lang w:val="hr-HR"/>
        </w:rPr>
        <w:t>nezakonito pogodovanje</w:t>
      </w:r>
      <w:r w:rsidR="0036746A">
        <w:rPr>
          <w:rFonts w:ascii="Times New Roman" w:hAnsi="Times New Roman"/>
          <w:sz w:val="23"/>
          <w:szCs w:val="23"/>
          <w:lang w:val="hr-HR"/>
        </w:rPr>
        <w:t>,</w:t>
      </w:r>
      <w:r w:rsidRPr="00D17578">
        <w:rPr>
          <w:rFonts w:ascii="Times New Roman" w:hAnsi="Times New Roman"/>
          <w:sz w:val="23"/>
          <w:szCs w:val="23"/>
          <w:lang w:val="hr-HR"/>
        </w:rPr>
        <w:t xml:space="preserve"> </w:t>
      </w:r>
      <w:del w:id="10" w:author="Linda Kasalo-Malić" w:date="2016-10-26T11:12:00Z">
        <w:r w:rsidRPr="00D17578" w:rsidDel="00EE6500">
          <w:rPr>
            <w:rFonts w:ascii="Times New Roman" w:hAnsi="Times New Roman"/>
            <w:sz w:val="23"/>
            <w:szCs w:val="23"/>
            <w:lang w:val="hr-HR"/>
          </w:rPr>
          <w:delText xml:space="preserve">(članak 292.), </w:delText>
        </w:r>
      </w:del>
      <w:r w:rsidRPr="00D17578">
        <w:rPr>
          <w:rFonts w:ascii="Times New Roman" w:hAnsi="Times New Roman"/>
          <w:sz w:val="23"/>
          <w:szCs w:val="23"/>
          <w:lang w:val="hr-HR"/>
        </w:rPr>
        <w:t>primanje mita</w:t>
      </w:r>
      <w:r w:rsidR="0036746A">
        <w:rPr>
          <w:rFonts w:ascii="Times New Roman" w:hAnsi="Times New Roman"/>
          <w:sz w:val="23"/>
          <w:szCs w:val="23"/>
          <w:lang w:val="hr-HR"/>
        </w:rPr>
        <w:t>,</w:t>
      </w:r>
      <w:r w:rsidRPr="00D17578">
        <w:rPr>
          <w:rFonts w:ascii="Times New Roman" w:hAnsi="Times New Roman"/>
          <w:sz w:val="23"/>
          <w:szCs w:val="23"/>
          <w:lang w:val="hr-HR"/>
        </w:rPr>
        <w:t xml:space="preserve"> </w:t>
      </w:r>
      <w:del w:id="11" w:author="Linda Kasalo-Malić" w:date="2016-10-26T11:12:00Z">
        <w:r w:rsidRPr="00D17578" w:rsidDel="00EE6500">
          <w:rPr>
            <w:rFonts w:ascii="Times New Roman" w:hAnsi="Times New Roman"/>
            <w:sz w:val="23"/>
            <w:szCs w:val="23"/>
            <w:lang w:val="hr-HR"/>
          </w:rPr>
          <w:delText xml:space="preserve">(članak 293.), </w:delText>
        </w:r>
      </w:del>
      <w:r w:rsidRPr="00D17578">
        <w:rPr>
          <w:rFonts w:ascii="Times New Roman" w:hAnsi="Times New Roman"/>
          <w:sz w:val="23"/>
          <w:szCs w:val="23"/>
          <w:lang w:val="hr-HR"/>
        </w:rPr>
        <w:t xml:space="preserve">davanje mita </w:t>
      </w:r>
      <w:del w:id="12" w:author="Linda Kasalo-Malić" w:date="2016-10-26T11:12:00Z">
        <w:r w:rsidRPr="00D17578" w:rsidDel="00EE6500">
          <w:rPr>
            <w:rFonts w:ascii="Times New Roman" w:hAnsi="Times New Roman"/>
            <w:sz w:val="23"/>
            <w:szCs w:val="23"/>
            <w:lang w:val="hr-HR"/>
          </w:rPr>
          <w:delText xml:space="preserve">(članak 294.), </w:delText>
        </w:r>
      </w:del>
      <w:r w:rsidRPr="00D17578">
        <w:rPr>
          <w:rFonts w:ascii="Times New Roman" w:hAnsi="Times New Roman"/>
          <w:sz w:val="23"/>
          <w:szCs w:val="23"/>
          <w:lang w:val="hr-HR"/>
        </w:rPr>
        <w:t>trgovanje utjecajem</w:t>
      </w:r>
      <w:r w:rsidR="0036746A">
        <w:rPr>
          <w:rFonts w:ascii="Times New Roman" w:hAnsi="Times New Roman"/>
          <w:sz w:val="23"/>
          <w:szCs w:val="23"/>
          <w:lang w:val="hr-HR"/>
        </w:rPr>
        <w:t>,</w:t>
      </w:r>
      <w:r w:rsidRPr="00D17578">
        <w:rPr>
          <w:rFonts w:ascii="Times New Roman" w:hAnsi="Times New Roman"/>
          <w:sz w:val="23"/>
          <w:szCs w:val="23"/>
          <w:lang w:val="hr-HR"/>
        </w:rPr>
        <w:t xml:space="preserve"> </w:t>
      </w:r>
      <w:del w:id="13" w:author="Linda Kasalo-Malić" w:date="2016-10-26T11:12:00Z">
        <w:r w:rsidRPr="00D17578" w:rsidDel="00EE6500">
          <w:rPr>
            <w:rFonts w:ascii="Times New Roman" w:hAnsi="Times New Roman"/>
            <w:sz w:val="23"/>
            <w:szCs w:val="23"/>
            <w:lang w:val="hr-HR"/>
          </w:rPr>
          <w:delText xml:space="preserve">(članak 295.), </w:delText>
        </w:r>
      </w:del>
      <w:r w:rsidRPr="00D17578">
        <w:rPr>
          <w:rFonts w:ascii="Times New Roman" w:hAnsi="Times New Roman"/>
          <w:sz w:val="23"/>
          <w:szCs w:val="23"/>
          <w:lang w:val="hr-HR"/>
        </w:rPr>
        <w:t>davanje mita za trgovanje utjecajem</w:t>
      </w:r>
      <w:r w:rsidR="0036746A">
        <w:rPr>
          <w:rFonts w:ascii="Times New Roman" w:hAnsi="Times New Roman"/>
          <w:sz w:val="23"/>
          <w:szCs w:val="23"/>
          <w:lang w:val="hr-HR"/>
        </w:rPr>
        <w:t>,</w:t>
      </w:r>
      <w:del w:id="14" w:author="Linda Kasalo-Malić" w:date="2016-10-26T11:13:00Z">
        <w:r w:rsidRPr="00D17578" w:rsidDel="00EE6500">
          <w:rPr>
            <w:rFonts w:ascii="Times New Roman" w:hAnsi="Times New Roman"/>
            <w:sz w:val="23"/>
            <w:szCs w:val="23"/>
            <w:lang w:val="hr-HR"/>
          </w:rPr>
          <w:delText xml:space="preserve"> (članak 296.)</w:delText>
        </w:r>
      </w:del>
      <w:r w:rsidRPr="00D17578">
        <w:rPr>
          <w:rFonts w:ascii="Times New Roman" w:hAnsi="Times New Roman"/>
          <w:sz w:val="23"/>
          <w:szCs w:val="23"/>
          <w:lang w:val="hr-HR"/>
        </w:rPr>
        <w:t>, zločinačko udruženje</w:t>
      </w:r>
      <w:r w:rsidR="0036746A">
        <w:rPr>
          <w:rFonts w:ascii="Times New Roman" w:hAnsi="Times New Roman"/>
          <w:sz w:val="23"/>
          <w:szCs w:val="23"/>
          <w:lang w:val="hr-HR"/>
        </w:rPr>
        <w:t>,</w:t>
      </w:r>
      <w:r w:rsidRPr="00D17578">
        <w:rPr>
          <w:rFonts w:ascii="Times New Roman" w:hAnsi="Times New Roman"/>
          <w:sz w:val="23"/>
          <w:szCs w:val="23"/>
          <w:lang w:val="hr-HR"/>
        </w:rPr>
        <w:t xml:space="preserve"> </w:t>
      </w:r>
      <w:del w:id="15" w:author="Linda Kasalo-Malić" w:date="2016-10-26T11:13:00Z">
        <w:r w:rsidRPr="00D17578" w:rsidDel="00EE6500">
          <w:rPr>
            <w:rFonts w:ascii="Times New Roman" w:hAnsi="Times New Roman"/>
            <w:sz w:val="23"/>
            <w:szCs w:val="23"/>
            <w:lang w:val="hr-HR"/>
          </w:rPr>
          <w:delText xml:space="preserve">(članak 328.) </w:delText>
        </w:r>
      </w:del>
      <w:r w:rsidRPr="00D17578">
        <w:rPr>
          <w:rFonts w:ascii="Times New Roman" w:hAnsi="Times New Roman"/>
          <w:sz w:val="23"/>
          <w:szCs w:val="23"/>
          <w:lang w:val="hr-HR"/>
        </w:rPr>
        <w:t>i počinjenje kaznenog djela u sastavu zločinačkog udruženja</w:t>
      </w:r>
      <w:r w:rsidR="0036746A">
        <w:rPr>
          <w:rFonts w:ascii="Times New Roman" w:hAnsi="Times New Roman"/>
          <w:sz w:val="23"/>
          <w:szCs w:val="23"/>
          <w:lang w:val="hr-HR"/>
        </w:rPr>
        <w:t>,</w:t>
      </w:r>
      <w:r w:rsidRPr="00D17578">
        <w:rPr>
          <w:rFonts w:ascii="Times New Roman" w:hAnsi="Times New Roman"/>
          <w:sz w:val="23"/>
          <w:szCs w:val="23"/>
          <w:lang w:val="hr-HR"/>
        </w:rPr>
        <w:t xml:space="preserve"> </w:t>
      </w:r>
      <w:del w:id="16" w:author="Linda Kasalo-Malić" w:date="2016-10-26T11:13:00Z">
        <w:r w:rsidRPr="00D17578" w:rsidDel="00EE6500">
          <w:rPr>
            <w:rFonts w:ascii="Times New Roman" w:hAnsi="Times New Roman"/>
            <w:sz w:val="23"/>
            <w:szCs w:val="23"/>
            <w:lang w:val="hr-HR"/>
          </w:rPr>
          <w:delText xml:space="preserve">(članak 329.) </w:delText>
        </w:r>
      </w:del>
      <w:r w:rsidR="00840CCD">
        <w:rPr>
          <w:rFonts w:ascii="Times New Roman" w:hAnsi="Times New Roman"/>
          <w:sz w:val="23"/>
          <w:szCs w:val="23"/>
          <w:lang w:val="hr-HR"/>
        </w:rPr>
        <w:t xml:space="preserve">iz Kaznenog zakona </w:t>
      </w:r>
      <w:ins w:id="17" w:author="Marina" w:date="2016-10-26T12:28:00Z">
        <w:r w:rsidR="00840CCD">
          <w:rPr>
            <w:rFonts w:ascii="Times New Roman" w:hAnsi="Times New Roman"/>
            <w:sz w:val="23"/>
            <w:szCs w:val="23"/>
            <w:lang w:val="hr-HR"/>
          </w:rPr>
          <w:t xml:space="preserve">RH </w:t>
        </w:r>
      </w:ins>
      <w:r w:rsidRPr="00D17578">
        <w:rPr>
          <w:rFonts w:ascii="Times New Roman" w:hAnsi="Times New Roman"/>
          <w:sz w:val="23"/>
          <w:szCs w:val="23"/>
          <w:lang w:val="hr-HR"/>
        </w:rPr>
        <w:t>(NN125/11, NN 144/12</w:t>
      </w:r>
      <w:r w:rsidR="003940C3">
        <w:rPr>
          <w:rFonts w:ascii="Times New Roman" w:hAnsi="Times New Roman"/>
          <w:sz w:val="23"/>
          <w:szCs w:val="23"/>
          <w:lang w:val="hr-HR"/>
        </w:rPr>
        <w:t>, 56/15, 61/15</w:t>
      </w:r>
      <w:r w:rsidRPr="00D17578">
        <w:rPr>
          <w:rFonts w:ascii="Times New Roman" w:hAnsi="Times New Roman"/>
          <w:sz w:val="23"/>
          <w:szCs w:val="23"/>
          <w:lang w:val="hr-HR"/>
        </w:rPr>
        <w:t>)</w:t>
      </w:r>
      <w:r w:rsidR="00840CCD">
        <w:rPr>
          <w:rFonts w:ascii="Times New Roman" w:hAnsi="Times New Roman"/>
          <w:sz w:val="23"/>
          <w:szCs w:val="23"/>
          <w:lang w:val="hr-HR"/>
        </w:rPr>
        <w:t xml:space="preserve"> </w:t>
      </w:r>
      <w:r w:rsidR="00840CCD" w:rsidRPr="00913494">
        <w:rPr>
          <w:rFonts w:ascii="Times New Roman" w:hAnsi="Times New Roman"/>
          <w:sz w:val="23"/>
          <w:szCs w:val="23"/>
          <w:highlight w:val="yellow"/>
          <w:lang w:val="hr-HR"/>
        </w:rPr>
        <w:t>ili odgovarajućeg zakona države sjedišta prijavitelja</w:t>
      </w:r>
      <w:r w:rsidRPr="00D17578">
        <w:rPr>
          <w:rFonts w:ascii="Times New Roman" w:hAnsi="Times New Roman"/>
          <w:sz w:val="23"/>
          <w:szCs w:val="23"/>
          <w:lang w:val="hr-HR"/>
        </w:rPr>
        <w:t>,</w:t>
      </w:r>
    </w:p>
    <w:p w14:paraId="2685BD6B" w14:textId="7EA9ADB1" w:rsidR="00047E67" w:rsidRPr="00D17578" w:rsidRDefault="00AA7A17" w:rsidP="004B4FAA">
      <w:pPr>
        <w:jc w:val="both"/>
        <w:rPr>
          <w:rFonts w:ascii="Times New Roman" w:hAnsi="Times New Roman"/>
          <w:sz w:val="23"/>
          <w:szCs w:val="23"/>
          <w:lang w:val="hr-HR"/>
        </w:rPr>
      </w:pPr>
      <w:r w:rsidRPr="00D17578">
        <w:rPr>
          <w:rFonts w:ascii="Times New Roman" w:hAnsi="Times New Roman"/>
          <w:sz w:val="23"/>
          <w:szCs w:val="23"/>
          <w:lang w:val="hr-HR"/>
        </w:rPr>
        <w:t>b) prijevara</w:t>
      </w:r>
      <w:r w:rsidR="0036746A">
        <w:rPr>
          <w:rFonts w:ascii="Times New Roman" w:hAnsi="Times New Roman"/>
          <w:sz w:val="23"/>
          <w:szCs w:val="23"/>
          <w:lang w:val="hr-HR"/>
        </w:rPr>
        <w:t>,</w:t>
      </w:r>
      <w:del w:id="18" w:author="Linda Kasalo-Malić" w:date="2016-10-26T11:13:00Z">
        <w:r w:rsidRPr="00D17578" w:rsidDel="00EE6500">
          <w:rPr>
            <w:rFonts w:ascii="Times New Roman" w:hAnsi="Times New Roman"/>
            <w:sz w:val="23"/>
            <w:szCs w:val="23"/>
            <w:lang w:val="hr-HR"/>
          </w:rPr>
          <w:delText xml:space="preserve"> (članak 224.)</w:delText>
        </w:r>
      </w:del>
      <w:r w:rsidRPr="00D17578">
        <w:rPr>
          <w:rFonts w:ascii="Times New Roman" w:hAnsi="Times New Roman"/>
          <w:sz w:val="23"/>
          <w:szCs w:val="23"/>
          <w:lang w:val="hr-HR"/>
        </w:rPr>
        <w:t xml:space="preserve">, </w:t>
      </w:r>
      <w:r w:rsidR="004B4FAA" w:rsidRPr="00807C23">
        <w:rPr>
          <w:rFonts w:ascii="Times New Roman" w:hAnsi="Times New Roman"/>
          <w:iCs/>
          <w:sz w:val="23"/>
          <w:szCs w:val="23"/>
          <w:lang w:val="hr-HR"/>
        </w:rPr>
        <w:t>prikrivanje protuzakonito dobivenog novca</w:t>
      </w:r>
      <w:r w:rsidR="0036746A">
        <w:rPr>
          <w:rFonts w:ascii="Times New Roman" w:hAnsi="Times New Roman"/>
          <w:iCs/>
          <w:sz w:val="23"/>
          <w:szCs w:val="23"/>
          <w:lang w:val="hr-HR"/>
        </w:rPr>
        <w:t>,</w:t>
      </w:r>
      <w:del w:id="19" w:author="Linda Kasalo-Malić" w:date="2016-10-26T11:13:00Z">
        <w:r w:rsidRPr="00D17578" w:rsidDel="00EE6500">
          <w:rPr>
            <w:rFonts w:ascii="Times New Roman" w:hAnsi="Times New Roman"/>
            <w:sz w:val="23"/>
            <w:szCs w:val="23"/>
            <w:lang w:val="hr-HR"/>
          </w:rPr>
          <w:delText xml:space="preserve"> (članak 279.)</w:delText>
        </w:r>
      </w:del>
      <w:r w:rsidRPr="00D17578">
        <w:rPr>
          <w:rFonts w:ascii="Times New Roman" w:hAnsi="Times New Roman"/>
          <w:sz w:val="23"/>
          <w:szCs w:val="23"/>
          <w:lang w:val="hr-HR"/>
        </w:rPr>
        <w:t>, prijevara u gospodarskom poslovanju</w:t>
      </w:r>
      <w:r w:rsidR="0036746A">
        <w:rPr>
          <w:rFonts w:ascii="Times New Roman" w:hAnsi="Times New Roman"/>
          <w:sz w:val="23"/>
          <w:szCs w:val="23"/>
          <w:lang w:val="hr-HR"/>
        </w:rPr>
        <w:t>,</w:t>
      </w:r>
      <w:del w:id="20" w:author="Linda Kasalo-Malić" w:date="2016-10-26T11:13:00Z">
        <w:r w:rsidRPr="00D17578" w:rsidDel="00EE6500">
          <w:rPr>
            <w:rFonts w:ascii="Times New Roman" w:hAnsi="Times New Roman"/>
            <w:sz w:val="23"/>
            <w:szCs w:val="23"/>
            <w:lang w:val="hr-HR"/>
          </w:rPr>
          <w:delText xml:space="preserve"> (članak 293.)</w:delText>
        </w:r>
      </w:del>
      <w:r w:rsidRPr="00D17578">
        <w:rPr>
          <w:rFonts w:ascii="Times New Roman" w:hAnsi="Times New Roman"/>
          <w:sz w:val="23"/>
          <w:szCs w:val="23"/>
          <w:lang w:val="hr-HR"/>
        </w:rPr>
        <w:t>, primanje mita u gospodarskom poslovanju</w:t>
      </w:r>
      <w:r w:rsidR="0036746A">
        <w:rPr>
          <w:rFonts w:ascii="Times New Roman" w:hAnsi="Times New Roman"/>
          <w:sz w:val="23"/>
          <w:szCs w:val="23"/>
          <w:lang w:val="hr-HR"/>
        </w:rPr>
        <w:t>,</w:t>
      </w:r>
      <w:del w:id="21" w:author="Linda Kasalo-Malić" w:date="2016-10-26T11:13:00Z">
        <w:r w:rsidRPr="00D17578" w:rsidDel="00EE6500">
          <w:rPr>
            <w:rFonts w:ascii="Times New Roman" w:hAnsi="Times New Roman"/>
            <w:sz w:val="23"/>
            <w:szCs w:val="23"/>
            <w:lang w:val="hr-HR"/>
          </w:rPr>
          <w:delText xml:space="preserve"> (članak 294.a)</w:delText>
        </w:r>
      </w:del>
      <w:r w:rsidRPr="00D17578">
        <w:rPr>
          <w:rFonts w:ascii="Times New Roman" w:hAnsi="Times New Roman"/>
          <w:sz w:val="23"/>
          <w:szCs w:val="23"/>
          <w:lang w:val="hr-HR"/>
        </w:rPr>
        <w:t>, davanje mita u gospodarskom poslovanju</w:t>
      </w:r>
      <w:r w:rsidR="0036746A">
        <w:rPr>
          <w:rFonts w:ascii="Times New Roman" w:hAnsi="Times New Roman"/>
          <w:sz w:val="23"/>
          <w:szCs w:val="23"/>
          <w:lang w:val="hr-HR"/>
        </w:rPr>
        <w:t>,</w:t>
      </w:r>
      <w:del w:id="22" w:author="Linda Kasalo-Malić" w:date="2016-10-26T11:13:00Z">
        <w:r w:rsidRPr="00D17578" w:rsidDel="00EE6500">
          <w:rPr>
            <w:rFonts w:ascii="Times New Roman" w:hAnsi="Times New Roman"/>
            <w:sz w:val="23"/>
            <w:szCs w:val="23"/>
            <w:lang w:val="hr-HR"/>
          </w:rPr>
          <w:delText xml:space="preserve"> (članak 294.b)</w:delText>
        </w:r>
      </w:del>
      <w:r w:rsidRPr="00D17578">
        <w:rPr>
          <w:rFonts w:ascii="Times New Roman" w:hAnsi="Times New Roman"/>
          <w:sz w:val="23"/>
          <w:szCs w:val="23"/>
          <w:lang w:val="hr-HR"/>
        </w:rPr>
        <w:t>, udruživanje za počinjenje kaznenih djela</w:t>
      </w:r>
      <w:r w:rsidR="0036746A">
        <w:rPr>
          <w:rFonts w:ascii="Times New Roman" w:hAnsi="Times New Roman"/>
          <w:sz w:val="23"/>
          <w:szCs w:val="23"/>
          <w:lang w:val="hr-HR"/>
        </w:rPr>
        <w:t>,</w:t>
      </w:r>
      <w:r w:rsidRPr="00D17578">
        <w:rPr>
          <w:rFonts w:ascii="Times New Roman" w:hAnsi="Times New Roman"/>
          <w:sz w:val="23"/>
          <w:szCs w:val="23"/>
          <w:lang w:val="hr-HR"/>
        </w:rPr>
        <w:t xml:space="preserve"> </w:t>
      </w:r>
      <w:del w:id="23" w:author="Linda Kasalo-Malić" w:date="2016-10-26T11:13:00Z">
        <w:r w:rsidRPr="00D17578" w:rsidDel="00EE6500">
          <w:rPr>
            <w:rFonts w:ascii="Times New Roman" w:hAnsi="Times New Roman"/>
            <w:sz w:val="23"/>
            <w:szCs w:val="23"/>
            <w:lang w:val="hr-HR"/>
          </w:rPr>
          <w:delText xml:space="preserve">(članak 333.), </w:delText>
        </w:r>
      </w:del>
      <w:r w:rsidRPr="00D17578">
        <w:rPr>
          <w:rFonts w:ascii="Times New Roman" w:hAnsi="Times New Roman"/>
          <w:sz w:val="23"/>
          <w:szCs w:val="23"/>
          <w:lang w:val="hr-HR"/>
        </w:rPr>
        <w:t>zlouporaba položaja i ovlasti</w:t>
      </w:r>
      <w:r w:rsidR="0036746A">
        <w:rPr>
          <w:rFonts w:ascii="Times New Roman" w:hAnsi="Times New Roman"/>
          <w:sz w:val="23"/>
          <w:szCs w:val="23"/>
          <w:lang w:val="hr-HR"/>
        </w:rPr>
        <w:t>,</w:t>
      </w:r>
      <w:r w:rsidRPr="00D17578">
        <w:rPr>
          <w:rFonts w:ascii="Times New Roman" w:hAnsi="Times New Roman"/>
          <w:sz w:val="23"/>
          <w:szCs w:val="23"/>
          <w:lang w:val="hr-HR"/>
        </w:rPr>
        <w:t xml:space="preserve"> </w:t>
      </w:r>
      <w:del w:id="24" w:author="Linda Kasalo-Malić" w:date="2016-10-26T11:13:00Z">
        <w:r w:rsidRPr="00D17578" w:rsidDel="00EE6500">
          <w:rPr>
            <w:rFonts w:ascii="Times New Roman" w:hAnsi="Times New Roman"/>
            <w:sz w:val="23"/>
            <w:szCs w:val="23"/>
            <w:lang w:val="hr-HR"/>
          </w:rPr>
          <w:delText xml:space="preserve">(članak 337.), </w:delText>
        </w:r>
      </w:del>
      <w:r w:rsidRPr="00D17578">
        <w:rPr>
          <w:rFonts w:ascii="Times New Roman" w:hAnsi="Times New Roman"/>
          <w:sz w:val="23"/>
          <w:szCs w:val="23"/>
          <w:lang w:val="hr-HR"/>
        </w:rPr>
        <w:t>zlouporaba obavljanja dužnosti državne vlasti</w:t>
      </w:r>
      <w:r w:rsidR="0036746A">
        <w:rPr>
          <w:rFonts w:ascii="Times New Roman" w:hAnsi="Times New Roman"/>
          <w:sz w:val="23"/>
          <w:szCs w:val="23"/>
          <w:lang w:val="hr-HR"/>
        </w:rPr>
        <w:t>,</w:t>
      </w:r>
      <w:r w:rsidRPr="00D17578">
        <w:rPr>
          <w:rFonts w:ascii="Times New Roman" w:hAnsi="Times New Roman"/>
          <w:sz w:val="23"/>
          <w:szCs w:val="23"/>
          <w:lang w:val="hr-HR"/>
        </w:rPr>
        <w:t xml:space="preserve"> </w:t>
      </w:r>
      <w:del w:id="25" w:author="Linda Kasalo-Malić" w:date="2016-10-26T11:13:00Z">
        <w:r w:rsidRPr="00D17578" w:rsidDel="00EE6500">
          <w:rPr>
            <w:rFonts w:ascii="Times New Roman" w:hAnsi="Times New Roman"/>
            <w:sz w:val="23"/>
            <w:szCs w:val="23"/>
            <w:lang w:val="hr-HR"/>
          </w:rPr>
          <w:delText xml:space="preserve">(članak 338.), </w:delText>
        </w:r>
      </w:del>
      <w:r w:rsidRPr="00D17578">
        <w:rPr>
          <w:rFonts w:ascii="Times New Roman" w:hAnsi="Times New Roman"/>
          <w:sz w:val="23"/>
          <w:szCs w:val="23"/>
          <w:lang w:val="hr-HR"/>
        </w:rPr>
        <w:t>protuzakonito posredovanje</w:t>
      </w:r>
      <w:r w:rsidR="0036746A">
        <w:rPr>
          <w:rFonts w:ascii="Times New Roman" w:hAnsi="Times New Roman"/>
          <w:sz w:val="23"/>
          <w:szCs w:val="23"/>
          <w:lang w:val="hr-HR"/>
        </w:rPr>
        <w:t>,</w:t>
      </w:r>
      <w:r w:rsidRPr="00D17578">
        <w:rPr>
          <w:rFonts w:ascii="Times New Roman" w:hAnsi="Times New Roman"/>
          <w:sz w:val="23"/>
          <w:szCs w:val="23"/>
          <w:lang w:val="hr-HR"/>
        </w:rPr>
        <w:t xml:space="preserve"> </w:t>
      </w:r>
      <w:del w:id="26" w:author="Linda Kasalo-Malić" w:date="2016-10-26T11:13:00Z">
        <w:r w:rsidRPr="00D17578" w:rsidDel="00EE6500">
          <w:rPr>
            <w:rFonts w:ascii="Times New Roman" w:hAnsi="Times New Roman"/>
            <w:sz w:val="23"/>
            <w:szCs w:val="23"/>
            <w:lang w:val="hr-HR"/>
          </w:rPr>
          <w:delText xml:space="preserve">(članak 343.), </w:delText>
        </w:r>
      </w:del>
      <w:r w:rsidRPr="00D17578">
        <w:rPr>
          <w:rFonts w:ascii="Times New Roman" w:hAnsi="Times New Roman"/>
          <w:sz w:val="23"/>
          <w:szCs w:val="23"/>
          <w:lang w:val="hr-HR"/>
        </w:rPr>
        <w:t xml:space="preserve">primanje mita </w:t>
      </w:r>
      <w:del w:id="27" w:author="Linda Kasalo-Malić" w:date="2016-10-26T11:13:00Z">
        <w:r w:rsidRPr="00D17578" w:rsidDel="00EE6500">
          <w:rPr>
            <w:rFonts w:ascii="Times New Roman" w:hAnsi="Times New Roman"/>
            <w:sz w:val="23"/>
            <w:szCs w:val="23"/>
            <w:lang w:val="hr-HR"/>
          </w:rPr>
          <w:delText xml:space="preserve">(članak 347.) </w:delText>
        </w:r>
      </w:del>
      <w:r w:rsidRPr="00D17578">
        <w:rPr>
          <w:rFonts w:ascii="Times New Roman" w:hAnsi="Times New Roman"/>
          <w:sz w:val="23"/>
          <w:szCs w:val="23"/>
          <w:lang w:val="hr-HR"/>
        </w:rPr>
        <w:t xml:space="preserve">i davanje mita </w:t>
      </w:r>
      <w:del w:id="28" w:author="Linda Kasalo-Malić" w:date="2016-10-26T11:14:00Z">
        <w:r w:rsidRPr="00D17578" w:rsidDel="00EE6500">
          <w:rPr>
            <w:rFonts w:ascii="Times New Roman" w:hAnsi="Times New Roman"/>
            <w:sz w:val="23"/>
            <w:szCs w:val="23"/>
            <w:lang w:val="hr-HR"/>
          </w:rPr>
          <w:delText xml:space="preserve">(članak 348.) </w:delText>
        </w:r>
      </w:del>
      <w:r w:rsidRPr="00D17578">
        <w:rPr>
          <w:rFonts w:ascii="Times New Roman" w:hAnsi="Times New Roman"/>
          <w:sz w:val="23"/>
          <w:szCs w:val="23"/>
          <w:lang w:val="hr-HR"/>
        </w:rPr>
        <w:t xml:space="preserve">iz Kaznenog zakona </w:t>
      </w:r>
      <w:ins w:id="29" w:author="Marina" w:date="2016-10-26T12:29:00Z">
        <w:r w:rsidR="00840CCD">
          <w:rPr>
            <w:rFonts w:ascii="Times New Roman" w:hAnsi="Times New Roman"/>
            <w:sz w:val="23"/>
            <w:szCs w:val="23"/>
            <w:lang w:val="hr-HR"/>
          </w:rPr>
          <w:t xml:space="preserve">RH </w:t>
        </w:r>
      </w:ins>
      <w:r w:rsidRPr="00D17578">
        <w:rPr>
          <w:rFonts w:ascii="Times New Roman" w:hAnsi="Times New Roman"/>
          <w:sz w:val="23"/>
          <w:szCs w:val="23"/>
          <w:lang w:val="hr-HR"/>
        </w:rPr>
        <w:t>(»Narodne novine«, br. 110/97., 27/98., 50/00., 129/00., 51/01., 111/03., 190/03., 105/04., 84/05., 71/06., 110/07., 152/08., 57/11., 77/11. i 143/12.)</w:t>
      </w:r>
      <w:r w:rsidR="00840CCD" w:rsidRPr="00840CCD">
        <w:t xml:space="preserve"> </w:t>
      </w:r>
      <w:r w:rsidR="00840CCD" w:rsidRPr="00913494">
        <w:rPr>
          <w:rFonts w:ascii="Times New Roman" w:hAnsi="Times New Roman"/>
          <w:sz w:val="23"/>
          <w:szCs w:val="23"/>
          <w:highlight w:val="yellow"/>
          <w:lang w:val="hr-HR"/>
        </w:rPr>
        <w:t>ili odgovarajućeg zakona države sjedišta prijavitelja</w:t>
      </w:r>
      <w:r w:rsidRPr="00D17578">
        <w:rPr>
          <w:rFonts w:ascii="Times New Roman" w:hAnsi="Times New Roman"/>
          <w:sz w:val="23"/>
          <w:szCs w:val="23"/>
          <w:lang w:val="hr-HR"/>
        </w:rPr>
        <w:t>.</w:t>
      </w:r>
    </w:p>
    <w:p w14:paraId="2685BD6C" w14:textId="77777777" w:rsidR="00047E67" w:rsidRPr="00D17578" w:rsidRDefault="00B10D8F">
      <w:pPr>
        <w:autoSpaceDE w:val="0"/>
        <w:autoSpaceDN w:val="0"/>
        <w:adjustRightInd w:val="0"/>
        <w:spacing w:after="0" w:line="240" w:lineRule="auto"/>
        <w:rPr>
          <w:rFonts w:ascii="Times New Roman" w:hAnsi="Times New Roman"/>
          <w:sz w:val="23"/>
          <w:szCs w:val="23"/>
          <w:lang w:val="hr-HR"/>
        </w:rPr>
      </w:pPr>
      <w:r>
        <w:rPr>
          <w:rFonts w:ascii="Times New Roman" w:hAnsi="Times New Roman"/>
          <w:sz w:val="23"/>
          <w:szCs w:val="23"/>
          <w:lang w:val="hr-HR"/>
        </w:rPr>
        <w:t>U ________________, ________________</w:t>
      </w:r>
      <w:r w:rsidR="00AA7A17" w:rsidRPr="00D17578">
        <w:rPr>
          <w:rFonts w:ascii="Times New Roman" w:hAnsi="Times New Roman"/>
          <w:sz w:val="23"/>
          <w:szCs w:val="23"/>
          <w:lang w:val="hr-HR"/>
        </w:rPr>
        <w:t>_. godine.</w:t>
      </w:r>
    </w:p>
    <w:tbl>
      <w:tblPr>
        <w:tblW w:w="9288" w:type="dxa"/>
        <w:tblInd w:w="108" w:type="dxa"/>
        <w:tblLayout w:type="fixed"/>
        <w:tblLook w:val="0000" w:firstRow="0" w:lastRow="0" w:firstColumn="0" w:lastColumn="0" w:noHBand="0" w:noVBand="0"/>
      </w:tblPr>
      <w:tblGrid>
        <w:gridCol w:w="4644"/>
        <w:gridCol w:w="4644"/>
      </w:tblGrid>
      <w:tr w:rsidR="00047E67" w:rsidRPr="00D17578" w14:paraId="2685BD7A" w14:textId="77777777">
        <w:tc>
          <w:tcPr>
            <w:tcW w:w="4644" w:type="dxa"/>
          </w:tcPr>
          <w:p w14:paraId="2685BD6E" w14:textId="77777777" w:rsidR="00047E67" w:rsidRPr="00D17578" w:rsidRDefault="00047E67">
            <w:pPr>
              <w:spacing w:after="0" w:line="240" w:lineRule="auto"/>
              <w:jc w:val="both"/>
              <w:rPr>
                <w:rFonts w:ascii="Times New Roman" w:hAnsi="Times New Roman"/>
                <w:sz w:val="23"/>
                <w:szCs w:val="23"/>
                <w:lang w:val="hr-HR"/>
              </w:rPr>
            </w:pPr>
          </w:p>
        </w:tc>
        <w:tc>
          <w:tcPr>
            <w:tcW w:w="4644" w:type="dxa"/>
          </w:tcPr>
          <w:p w14:paraId="2685BD6F" w14:textId="77777777" w:rsidR="00047E67" w:rsidRPr="00D17578" w:rsidRDefault="00047E67">
            <w:pPr>
              <w:pBdr>
                <w:bottom w:val="single" w:sz="12" w:space="1" w:color="auto"/>
              </w:pBdr>
              <w:autoSpaceDE w:val="0"/>
              <w:autoSpaceDN w:val="0"/>
              <w:adjustRightInd w:val="0"/>
              <w:spacing w:after="0" w:line="240" w:lineRule="auto"/>
              <w:rPr>
                <w:rFonts w:ascii="Times New Roman" w:hAnsi="Times New Roman"/>
                <w:sz w:val="23"/>
                <w:szCs w:val="23"/>
                <w:lang w:val="hr-HR"/>
              </w:rPr>
            </w:pPr>
          </w:p>
          <w:p w14:paraId="2685BD70" w14:textId="77777777" w:rsidR="00047E67" w:rsidRPr="00D17578" w:rsidRDefault="00047E67">
            <w:pPr>
              <w:pBdr>
                <w:bottom w:val="single" w:sz="12" w:space="1" w:color="auto"/>
              </w:pBdr>
              <w:autoSpaceDE w:val="0"/>
              <w:autoSpaceDN w:val="0"/>
              <w:adjustRightInd w:val="0"/>
              <w:spacing w:after="0" w:line="240" w:lineRule="auto"/>
              <w:rPr>
                <w:rFonts w:ascii="Times New Roman" w:hAnsi="Times New Roman"/>
                <w:sz w:val="23"/>
                <w:szCs w:val="23"/>
                <w:lang w:val="hr-HR"/>
              </w:rPr>
            </w:pPr>
          </w:p>
          <w:p w14:paraId="2685BD71" w14:textId="77777777" w:rsidR="00047E67" w:rsidRPr="00D17578" w:rsidRDefault="00AA7A17">
            <w:pPr>
              <w:autoSpaceDE w:val="0"/>
              <w:autoSpaceDN w:val="0"/>
              <w:adjustRightInd w:val="0"/>
              <w:spacing w:after="0" w:line="240" w:lineRule="auto"/>
              <w:rPr>
                <w:rFonts w:ascii="Times New Roman" w:hAnsi="Times New Roman"/>
                <w:sz w:val="23"/>
                <w:szCs w:val="23"/>
                <w:lang w:val="hr-HR"/>
              </w:rPr>
            </w:pPr>
            <w:r w:rsidRPr="00D17578">
              <w:rPr>
                <w:rFonts w:ascii="Times New Roman" w:hAnsi="Times New Roman"/>
                <w:sz w:val="23"/>
                <w:szCs w:val="23"/>
                <w:lang w:val="hr-HR"/>
              </w:rPr>
              <w:t>Ime i prezime</w:t>
            </w:r>
          </w:p>
          <w:p w14:paraId="2685BD72" w14:textId="77777777" w:rsidR="00047E67" w:rsidRPr="00D17578" w:rsidRDefault="00047E67">
            <w:pPr>
              <w:autoSpaceDE w:val="0"/>
              <w:autoSpaceDN w:val="0"/>
              <w:adjustRightInd w:val="0"/>
              <w:spacing w:after="0" w:line="240" w:lineRule="auto"/>
              <w:rPr>
                <w:rFonts w:ascii="Times New Roman" w:hAnsi="Times New Roman"/>
                <w:sz w:val="23"/>
                <w:szCs w:val="23"/>
                <w:lang w:val="hr-HR"/>
              </w:rPr>
            </w:pPr>
          </w:p>
          <w:p w14:paraId="2685BD73" w14:textId="77777777" w:rsidR="00047E67" w:rsidRPr="00D17578" w:rsidRDefault="00047E67">
            <w:pPr>
              <w:autoSpaceDE w:val="0"/>
              <w:autoSpaceDN w:val="0"/>
              <w:adjustRightInd w:val="0"/>
              <w:spacing w:after="0" w:line="240" w:lineRule="auto"/>
              <w:rPr>
                <w:rFonts w:ascii="Times New Roman" w:hAnsi="Times New Roman"/>
                <w:sz w:val="23"/>
                <w:szCs w:val="23"/>
                <w:lang w:val="hr-HR"/>
              </w:rPr>
            </w:pPr>
          </w:p>
          <w:p w14:paraId="2685BD74" w14:textId="77777777" w:rsidR="00047E67" w:rsidRPr="00D17578" w:rsidRDefault="00AA7A17">
            <w:pPr>
              <w:autoSpaceDE w:val="0"/>
              <w:autoSpaceDN w:val="0"/>
              <w:adjustRightInd w:val="0"/>
              <w:spacing w:after="0" w:line="240" w:lineRule="auto"/>
              <w:rPr>
                <w:rFonts w:ascii="Times New Roman" w:hAnsi="Times New Roman"/>
                <w:sz w:val="23"/>
                <w:szCs w:val="23"/>
                <w:lang w:val="hr-HR"/>
              </w:rPr>
            </w:pPr>
            <w:r w:rsidRPr="00D17578">
              <w:rPr>
                <w:rFonts w:ascii="Times New Roman" w:hAnsi="Times New Roman"/>
                <w:sz w:val="23"/>
                <w:szCs w:val="23"/>
                <w:lang w:val="hr-HR"/>
              </w:rPr>
              <w:t>____________________________________</w:t>
            </w:r>
          </w:p>
          <w:p w14:paraId="2685BD75" w14:textId="77777777" w:rsidR="00047E67" w:rsidRPr="00D17578" w:rsidRDefault="00AA7A17">
            <w:pPr>
              <w:autoSpaceDE w:val="0"/>
              <w:autoSpaceDN w:val="0"/>
              <w:adjustRightInd w:val="0"/>
              <w:spacing w:after="0" w:line="240" w:lineRule="auto"/>
              <w:rPr>
                <w:rFonts w:ascii="Times New Roman" w:hAnsi="Times New Roman"/>
                <w:sz w:val="23"/>
                <w:szCs w:val="23"/>
                <w:lang w:val="hr-HR"/>
              </w:rPr>
            </w:pPr>
            <w:r w:rsidRPr="00D17578">
              <w:rPr>
                <w:rFonts w:ascii="Times New Roman" w:hAnsi="Times New Roman"/>
                <w:sz w:val="23"/>
                <w:szCs w:val="23"/>
                <w:lang w:val="hr-HR"/>
              </w:rPr>
              <w:t>Vlastoručni potpis</w:t>
            </w:r>
          </w:p>
          <w:p w14:paraId="2685BD76" w14:textId="77777777" w:rsidR="00047E67" w:rsidRPr="00D17578" w:rsidRDefault="00047E67">
            <w:pPr>
              <w:autoSpaceDE w:val="0"/>
              <w:autoSpaceDN w:val="0"/>
              <w:adjustRightInd w:val="0"/>
              <w:spacing w:after="0" w:line="240" w:lineRule="auto"/>
              <w:rPr>
                <w:rFonts w:ascii="Times New Roman" w:hAnsi="Times New Roman"/>
                <w:sz w:val="23"/>
                <w:szCs w:val="23"/>
                <w:lang w:val="hr-HR"/>
              </w:rPr>
            </w:pPr>
          </w:p>
          <w:p w14:paraId="2685BD77" w14:textId="77777777" w:rsidR="00047E67" w:rsidRDefault="00AA7A17">
            <w:pPr>
              <w:spacing w:after="0" w:line="240" w:lineRule="auto"/>
              <w:jc w:val="both"/>
              <w:rPr>
                <w:rFonts w:ascii="Times New Roman" w:hAnsi="Times New Roman"/>
                <w:sz w:val="23"/>
                <w:szCs w:val="23"/>
                <w:lang w:val="hr-HR"/>
              </w:rPr>
            </w:pPr>
            <w:proofErr w:type="spellStart"/>
            <w:r w:rsidRPr="00D17578">
              <w:rPr>
                <w:rFonts w:ascii="Times New Roman" w:hAnsi="Times New Roman"/>
                <w:sz w:val="23"/>
                <w:szCs w:val="23"/>
                <w:lang w:val="hr-HR"/>
              </w:rPr>
              <w:t>M.P</w:t>
            </w:r>
            <w:proofErr w:type="spellEnd"/>
            <w:r w:rsidRPr="00D17578">
              <w:rPr>
                <w:rFonts w:ascii="Times New Roman" w:hAnsi="Times New Roman"/>
                <w:sz w:val="23"/>
                <w:szCs w:val="23"/>
                <w:lang w:val="hr-HR"/>
              </w:rPr>
              <w:t>.</w:t>
            </w:r>
          </w:p>
          <w:p w14:paraId="2685BD78" w14:textId="77777777" w:rsidR="00CA188E" w:rsidRDefault="00CA188E">
            <w:pPr>
              <w:spacing w:after="0" w:line="240" w:lineRule="auto"/>
              <w:jc w:val="both"/>
              <w:rPr>
                <w:rFonts w:ascii="Times New Roman" w:hAnsi="Times New Roman"/>
                <w:sz w:val="23"/>
                <w:szCs w:val="23"/>
                <w:lang w:val="hr-HR"/>
              </w:rPr>
            </w:pPr>
          </w:p>
          <w:p w14:paraId="2685BD79" w14:textId="77777777" w:rsidR="00CA188E" w:rsidRPr="00D17578" w:rsidRDefault="00CA188E">
            <w:pPr>
              <w:spacing w:after="0" w:line="240" w:lineRule="auto"/>
              <w:jc w:val="both"/>
              <w:rPr>
                <w:rFonts w:ascii="Times New Roman" w:hAnsi="Times New Roman"/>
                <w:sz w:val="23"/>
                <w:szCs w:val="23"/>
                <w:lang w:val="hr-HR"/>
              </w:rPr>
            </w:pPr>
          </w:p>
        </w:tc>
      </w:tr>
    </w:tbl>
    <w:p w14:paraId="2685BD7B" w14:textId="77777777" w:rsidR="00047E67" w:rsidRPr="00CA188E" w:rsidRDefault="00CA188E">
      <w:pPr>
        <w:spacing w:line="240" w:lineRule="auto"/>
        <w:jc w:val="both"/>
        <w:rPr>
          <w:rFonts w:ascii="Times New Roman" w:hAnsi="Times New Roman"/>
          <w:i/>
          <w:sz w:val="18"/>
          <w:szCs w:val="18"/>
          <w:lang w:val="hr-HR"/>
        </w:rPr>
      </w:pPr>
      <w:r w:rsidRPr="00CA188E">
        <w:rPr>
          <w:rFonts w:ascii="Times New Roman" w:hAnsi="Times New Roman"/>
          <w:i/>
          <w:sz w:val="18"/>
          <w:szCs w:val="18"/>
          <w:lang w:val="hr-HR"/>
        </w:rPr>
        <w:t xml:space="preserve">Napomena: </w:t>
      </w:r>
      <w:r>
        <w:rPr>
          <w:rFonts w:ascii="Times New Roman" w:hAnsi="Times New Roman"/>
          <w:i/>
          <w:sz w:val="18"/>
          <w:szCs w:val="18"/>
          <w:lang w:val="hr-HR"/>
        </w:rPr>
        <w:t>I</w:t>
      </w:r>
      <w:r w:rsidRPr="00CA188E">
        <w:rPr>
          <w:rFonts w:ascii="Times New Roman" w:hAnsi="Times New Roman"/>
          <w:i/>
          <w:sz w:val="18"/>
          <w:szCs w:val="18"/>
          <w:lang w:val="hr-HR"/>
        </w:rPr>
        <w:t>zjava o nekažnjavanju mora biti ovjerena kod javnog bilježnika</w:t>
      </w:r>
    </w:p>
    <w:sectPr w:rsidR="00047E67" w:rsidRPr="00CA18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875A0" w14:textId="77777777" w:rsidR="007F73F6" w:rsidRDefault="007F73F6" w:rsidP="00AA7A17">
      <w:pPr>
        <w:spacing w:after="0" w:line="240" w:lineRule="auto"/>
      </w:pPr>
      <w:r>
        <w:separator/>
      </w:r>
    </w:p>
  </w:endnote>
  <w:endnote w:type="continuationSeparator" w:id="0">
    <w:p w14:paraId="4428CC78" w14:textId="77777777" w:rsidR="007F73F6" w:rsidRDefault="007F73F6" w:rsidP="00AA7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3C90E" w14:textId="77777777" w:rsidR="007F73F6" w:rsidRDefault="007F73F6" w:rsidP="00AA7A17">
      <w:pPr>
        <w:spacing w:after="0" w:line="240" w:lineRule="auto"/>
      </w:pPr>
      <w:r>
        <w:separator/>
      </w:r>
    </w:p>
  </w:footnote>
  <w:footnote w:type="continuationSeparator" w:id="0">
    <w:p w14:paraId="25E3EB87" w14:textId="77777777" w:rsidR="007F73F6" w:rsidRDefault="007F73F6" w:rsidP="00AA7A17">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na">
    <w15:presenceInfo w15:providerId="None" w15:userId="Mar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08"/>
  <w:hyphenationZone w:val="425"/>
  <w:drawingGridHorizontalSpacing w:val="0"/>
  <w:characterSpacingControl w:val="doNotCompres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E67"/>
    <w:rsid w:val="000145DD"/>
    <w:rsid w:val="00047E67"/>
    <w:rsid w:val="000C7162"/>
    <w:rsid w:val="001A2422"/>
    <w:rsid w:val="001F73F8"/>
    <w:rsid w:val="002063EC"/>
    <w:rsid w:val="0029088F"/>
    <w:rsid w:val="002A7C73"/>
    <w:rsid w:val="00306BA9"/>
    <w:rsid w:val="003500B5"/>
    <w:rsid w:val="00356FD0"/>
    <w:rsid w:val="0036746A"/>
    <w:rsid w:val="00371F30"/>
    <w:rsid w:val="00375874"/>
    <w:rsid w:val="003940C3"/>
    <w:rsid w:val="003E547A"/>
    <w:rsid w:val="003F1CD8"/>
    <w:rsid w:val="004B4FAA"/>
    <w:rsid w:val="004D2DD3"/>
    <w:rsid w:val="0054303A"/>
    <w:rsid w:val="00546E8B"/>
    <w:rsid w:val="005714E7"/>
    <w:rsid w:val="005D4FC2"/>
    <w:rsid w:val="00676ADC"/>
    <w:rsid w:val="006B5852"/>
    <w:rsid w:val="00751DA5"/>
    <w:rsid w:val="007F327B"/>
    <w:rsid w:val="007F73F6"/>
    <w:rsid w:val="00807C23"/>
    <w:rsid w:val="008135B2"/>
    <w:rsid w:val="008166DD"/>
    <w:rsid w:val="00840CCD"/>
    <w:rsid w:val="008C0E3B"/>
    <w:rsid w:val="008F7E8A"/>
    <w:rsid w:val="00913494"/>
    <w:rsid w:val="009D196D"/>
    <w:rsid w:val="009D5C0D"/>
    <w:rsid w:val="009F2FF3"/>
    <w:rsid w:val="00A15A9A"/>
    <w:rsid w:val="00A24C7A"/>
    <w:rsid w:val="00A575F8"/>
    <w:rsid w:val="00AA7A17"/>
    <w:rsid w:val="00B10D8F"/>
    <w:rsid w:val="00BD5A5F"/>
    <w:rsid w:val="00C20328"/>
    <w:rsid w:val="00C91CE1"/>
    <w:rsid w:val="00CA188E"/>
    <w:rsid w:val="00CC59F6"/>
    <w:rsid w:val="00D17578"/>
    <w:rsid w:val="00D94EC8"/>
    <w:rsid w:val="00DA76A7"/>
    <w:rsid w:val="00DE48CB"/>
    <w:rsid w:val="00DE79ED"/>
    <w:rsid w:val="00E365F7"/>
    <w:rsid w:val="00E52C29"/>
    <w:rsid w:val="00E6127E"/>
    <w:rsid w:val="00EE175E"/>
    <w:rsid w:val="00EE6500"/>
    <w:rsid w:val="00F612BB"/>
    <w:rsid w:val="00FA76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685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link w:val="Header"/>
    <w:uiPriority w:val="99"/>
    <w:rPr>
      <w:rFonts w:cs="Times New Roman"/>
    </w:rPr>
  </w:style>
  <w:style w:type="character" w:customStyle="1" w:styleId="HeaderChar1">
    <w:name w:val="Header Char1"/>
    <w:basedOn w:val="DefaultParagraphFont"/>
    <w:uiPriority w:val="99"/>
    <w:semiHidden/>
  </w:style>
  <w:style w:type="character" w:customStyle="1" w:styleId="BalloonTextChar">
    <w:name w:val="Balloon Text Char"/>
    <w:link w:val="BalloonText"/>
    <w:uiPriority w:val="99"/>
    <w:semiHidden/>
    <w:rPr>
      <w:rFonts w:ascii="Tahoma" w:hAnsi="Tahoma" w:cs="Tahoma"/>
      <w:sz w:val="16"/>
      <w:szCs w:val="16"/>
    </w:rPr>
  </w:style>
  <w:style w:type="paragraph" w:styleId="Footer">
    <w:name w:val="footer"/>
    <w:basedOn w:val="Normal"/>
    <w:link w:val="FooterChar"/>
    <w:unhideWhenUsed/>
    <w:rsid w:val="00AA7A17"/>
    <w:pPr>
      <w:tabs>
        <w:tab w:val="center" w:pos="4536"/>
        <w:tab w:val="right" w:pos="9072"/>
      </w:tabs>
    </w:pPr>
  </w:style>
  <w:style w:type="character" w:customStyle="1" w:styleId="FooterChar">
    <w:name w:val="Footer Char"/>
    <w:link w:val="Footer"/>
    <w:rsid w:val="00AA7A17"/>
    <w:rPr>
      <w:rFonts w:ascii="Calibri" w:eastAsia="Calibri" w:hAnsi="Calibri"/>
      <w:sz w:val="22"/>
      <w:szCs w:val="22"/>
      <w:lang w:eastAsia="en-US"/>
    </w:rPr>
  </w:style>
  <w:style w:type="character" w:styleId="CommentReference">
    <w:name w:val="annotation reference"/>
    <w:basedOn w:val="DefaultParagraphFont"/>
    <w:semiHidden/>
    <w:unhideWhenUsed/>
    <w:rsid w:val="003940C3"/>
    <w:rPr>
      <w:sz w:val="16"/>
      <w:szCs w:val="16"/>
    </w:rPr>
  </w:style>
  <w:style w:type="paragraph" w:styleId="CommentText">
    <w:name w:val="annotation text"/>
    <w:basedOn w:val="Normal"/>
    <w:link w:val="CommentTextChar"/>
    <w:semiHidden/>
    <w:unhideWhenUsed/>
    <w:rsid w:val="003940C3"/>
    <w:pPr>
      <w:spacing w:line="240" w:lineRule="auto"/>
    </w:pPr>
    <w:rPr>
      <w:sz w:val="20"/>
      <w:szCs w:val="20"/>
    </w:rPr>
  </w:style>
  <w:style w:type="character" w:customStyle="1" w:styleId="CommentTextChar">
    <w:name w:val="Comment Text Char"/>
    <w:basedOn w:val="DefaultParagraphFont"/>
    <w:link w:val="CommentText"/>
    <w:semiHidden/>
    <w:rsid w:val="003940C3"/>
    <w:rPr>
      <w:rFonts w:ascii="Calibri" w:eastAsia="Calibri" w:hAnsi="Calibri"/>
      <w:lang w:val="en-US" w:eastAsia="en-US"/>
    </w:rPr>
  </w:style>
  <w:style w:type="paragraph" w:styleId="CommentSubject">
    <w:name w:val="annotation subject"/>
    <w:basedOn w:val="CommentText"/>
    <w:next w:val="CommentText"/>
    <w:link w:val="CommentSubjectChar"/>
    <w:semiHidden/>
    <w:unhideWhenUsed/>
    <w:rsid w:val="003940C3"/>
    <w:rPr>
      <w:b/>
      <w:bCs/>
    </w:rPr>
  </w:style>
  <w:style w:type="character" w:customStyle="1" w:styleId="CommentSubjectChar">
    <w:name w:val="Comment Subject Char"/>
    <w:basedOn w:val="CommentTextChar"/>
    <w:link w:val="CommentSubject"/>
    <w:semiHidden/>
    <w:rsid w:val="003940C3"/>
    <w:rPr>
      <w:rFonts w:ascii="Calibri" w:eastAsia="Calibri" w:hAnsi="Calibri"/>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link w:val="Header"/>
    <w:uiPriority w:val="99"/>
    <w:rPr>
      <w:rFonts w:cs="Times New Roman"/>
    </w:rPr>
  </w:style>
  <w:style w:type="character" w:customStyle="1" w:styleId="HeaderChar1">
    <w:name w:val="Header Char1"/>
    <w:basedOn w:val="DefaultParagraphFont"/>
    <w:uiPriority w:val="99"/>
    <w:semiHidden/>
  </w:style>
  <w:style w:type="character" w:customStyle="1" w:styleId="BalloonTextChar">
    <w:name w:val="Balloon Text Char"/>
    <w:link w:val="BalloonText"/>
    <w:uiPriority w:val="99"/>
    <w:semiHidden/>
    <w:rPr>
      <w:rFonts w:ascii="Tahoma" w:hAnsi="Tahoma" w:cs="Tahoma"/>
      <w:sz w:val="16"/>
      <w:szCs w:val="16"/>
    </w:rPr>
  </w:style>
  <w:style w:type="paragraph" w:styleId="Footer">
    <w:name w:val="footer"/>
    <w:basedOn w:val="Normal"/>
    <w:link w:val="FooterChar"/>
    <w:unhideWhenUsed/>
    <w:rsid w:val="00AA7A17"/>
    <w:pPr>
      <w:tabs>
        <w:tab w:val="center" w:pos="4536"/>
        <w:tab w:val="right" w:pos="9072"/>
      </w:tabs>
    </w:pPr>
  </w:style>
  <w:style w:type="character" w:customStyle="1" w:styleId="FooterChar">
    <w:name w:val="Footer Char"/>
    <w:link w:val="Footer"/>
    <w:rsid w:val="00AA7A17"/>
    <w:rPr>
      <w:rFonts w:ascii="Calibri" w:eastAsia="Calibri" w:hAnsi="Calibri"/>
      <w:sz w:val="22"/>
      <w:szCs w:val="22"/>
      <w:lang w:eastAsia="en-US"/>
    </w:rPr>
  </w:style>
  <w:style w:type="character" w:styleId="CommentReference">
    <w:name w:val="annotation reference"/>
    <w:basedOn w:val="DefaultParagraphFont"/>
    <w:semiHidden/>
    <w:unhideWhenUsed/>
    <w:rsid w:val="003940C3"/>
    <w:rPr>
      <w:sz w:val="16"/>
      <w:szCs w:val="16"/>
    </w:rPr>
  </w:style>
  <w:style w:type="paragraph" w:styleId="CommentText">
    <w:name w:val="annotation text"/>
    <w:basedOn w:val="Normal"/>
    <w:link w:val="CommentTextChar"/>
    <w:semiHidden/>
    <w:unhideWhenUsed/>
    <w:rsid w:val="003940C3"/>
    <w:pPr>
      <w:spacing w:line="240" w:lineRule="auto"/>
    </w:pPr>
    <w:rPr>
      <w:sz w:val="20"/>
      <w:szCs w:val="20"/>
    </w:rPr>
  </w:style>
  <w:style w:type="character" w:customStyle="1" w:styleId="CommentTextChar">
    <w:name w:val="Comment Text Char"/>
    <w:basedOn w:val="DefaultParagraphFont"/>
    <w:link w:val="CommentText"/>
    <w:semiHidden/>
    <w:rsid w:val="003940C3"/>
    <w:rPr>
      <w:rFonts w:ascii="Calibri" w:eastAsia="Calibri" w:hAnsi="Calibri"/>
      <w:lang w:val="en-US" w:eastAsia="en-US"/>
    </w:rPr>
  </w:style>
  <w:style w:type="paragraph" w:styleId="CommentSubject">
    <w:name w:val="annotation subject"/>
    <w:basedOn w:val="CommentText"/>
    <w:next w:val="CommentText"/>
    <w:link w:val="CommentSubjectChar"/>
    <w:semiHidden/>
    <w:unhideWhenUsed/>
    <w:rsid w:val="003940C3"/>
    <w:rPr>
      <w:b/>
      <w:bCs/>
    </w:rPr>
  </w:style>
  <w:style w:type="character" w:customStyle="1" w:styleId="CommentSubjectChar">
    <w:name w:val="Comment Subject Char"/>
    <w:basedOn w:val="CommentTextChar"/>
    <w:link w:val="CommentSubject"/>
    <w:semiHidden/>
    <w:rsid w:val="003940C3"/>
    <w:rPr>
      <w:rFonts w:ascii="Calibri" w:eastAsia="Calibri"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kument" ma:contentTypeID="0x01010016854C3C86770C4BB558ED0DB2F48256" ma:contentTypeVersion="3" ma:contentTypeDescription="Stvaranje novog dokumenta." ma:contentTypeScope="" ma:versionID="28a78eb40c703e2be2fc63fd11ad6daa">
  <xsd:schema xmlns:xsd="http://www.w3.org/2001/XMLSchema" xmlns:xs="http://www.w3.org/2001/XMLSchema" xmlns:p="http://schemas.microsoft.com/office/2006/metadata/properties" xmlns:ns2="e7897449-8e6f-4cef-be58-e81a4abd4035" targetNamespace="http://schemas.microsoft.com/office/2006/metadata/properties" ma:root="true" ma:fieldsID="7cde7bdc0cf67b24730c4b5d8999472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48ADA4-D8B0-4B5A-B0F3-054802ECC499}">
  <ds:schemaRefs>
    <ds:schemaRef ds:uri="http://schemas.microsoft.com/sharepoint/v3/contenttype/forms"/>
  </ds:schemaRefs>
</ds:datastoreItem>
</file>

<file path=customXml/itemProps2.xml><?xml version="1.0" encoding="utf-8"?>
<ds:datastoreItem xmlns:ds="http://schemas.openxmlformats.org/officeDocument/2006/customXml" ds:itemID="{73A657A7-0BCF-4AB0-AE84-CD39981717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9F37ED6-7DBD-4E51-95E3-7D11349F6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2411</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_x0001_</vt:lpstr>
      <vt:lpstr>_x0001_</vt:lpstr>
    </vt:vector>
  </TitlesOfParts>
  <Company>Hewlett-Packard Company</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Linda Kasalo Malić</dc:creator>
  <cp:lastModifiedBy>Linda Kasalo-Malić</cp:lastModifiedBy>
  <cp:revision>5</cp:revision>
  <cp:lastPrinted>2016-04-01T09:52:00Z</cp:lastPrinted>
  <dcterms:created xsi:type="dcterms:W3CDTF">2016-10-26T10:32:00Z</dcterms:created>
  <dcterms:modified xsi:type="dcterms:W3CDTF">2016-10-26T11:59:00Z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y fmtid="{D5CDD505-2E9C-101B-9397-08002B2CF9AE}" pid="3" name="ContentTypeId">
    <vt:lpwstr>0x01010016854C3C86770C4BB558ED0DB2F48256</vt:lpwstr>
  </property>
</Properties>
</file>