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E8" w:rsidRDefault="009B761A" w:rsidP="009B761A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7211" cy="738050"/>
            <wp:effectExtent l="0" t="0" r="1905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7351" cy="76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E8" w:rsidRPr="001B4FCF" w:rsidRDefault="006202E8" w:rsidP="009B761A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6202E8" w:rsidRPr="00AB0C1F" w:rsidRDefault="006202E8" w:rsidP="00D458A9">
      <w:pPr>
        <w:widowControl w:val="0"/>
        <w:autoSpaceDE w:val="0"/>
        <w:autoSpaceDN w:val="0"/>
        <w:adjustRightInd w:val="0"/>
        <w:spacing w:line="200" w:lineRule="exact"/>
        <w:rPr>
          <w:color w:val="0070C0"/>
          <w:sz w:val="20"/>
          <w:szCs w:val="20"/>
        </w:rPr>
      </w:pPr>
    </w:p>
    <w:p w:rsidR="006202E8" w:rsidRPr="00DF1803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A45C65">
      <w:pPr>
        <w:spacing w:line="276" w:lineRule="auto"/>
        <w:jc w:val="center"/>
        <w:rPr>
          <w:rFonts w:ascii="Palatino Linotype" w:hAnsi="Palatino Linotype" w:cstheme="minorHAnsi"/>
          <w:b/>
          <w:bCs/>
          <w:color w:val="00B050"/>
          <w:w w:val="99"/>
        </w:rPr>
      </w:pP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 xml:space="preserve">PREMA PROGRAMU </w:t>
      </w:r>
      <w:r w:rsidR="00C664F8">
        <w:rPr>
          <w:rFonts w:ascii="Palatino Linotype" w:hAnsi="Palatino Linotype" w:cstheme="minorHAnsi"/>
          <w:b/>
          <w:bCs/>
          <w:color w:val="00B050"/>
          <w:w w:val="99"/>
        </w:rPr>
        <w:t xml:space="preserve">DODJELE DRŽAVNIH POTPORA ZA PROVJERU </w:t>
      </w:r>
      <w:r w:rsidRPr="00DF1803">
        <w:rPr>
          <w:rFonts w:ascii="Palatino Linotype" w:hAnsi="Palatino Linotype" w:cstheme="minorHAnsi"/>
          <w:b/>
          <w:bCs/>
          <w:color w:val="00B050"/>
          <w:w w:val="99"/>
        </w:rPr>
        <w:t>INOVATIVNOG KONCEPTA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I 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>JAVN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>OM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POZIV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>U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ZA DOSTAVU PROJEKTNIH PRIJAVA</w:t>
      </w:r>
      <w:r w:rsidR="00A45C65">
        <w:rPr>
          <w:rFonts w:ascii="Palatino Linotype" w:hAnsi="Palatino Linotype" w:cstheme="minorHAnsi"/>
          <w:b/>
          <w:bCs/>
          <w:color w:val="00B050"/>
          <w:w w:val="99"/>
        </w:rPr>
        <w:t xml:space="preserve"> </w:t>
      </w:r>
      <w:r w:rsidR="00A45C65" w:rsidRPr="00A45C65">
        <w:rPr>
          <w:rFonts w:ascii="Palatino Linotype" w:hAnsi="Palatino Linotype" w:cstheme="minorHAnsi"/>
          <w:b/>
          <w:bCs/>
          <w:color w:val="00B050"/>
          <w:w w:val="99"/>
        </w:rPr>
        <w:t>ZA SUFINANCIRANJE ISTRAŽIVAČKO-RAZVOJNIH PROJEKATA ZA PODUZETNIKE KROZ PROGRAM DODJELE DRŽAVNIH POTPORA ZA PROVJERU INOVATIVNOG KONCEPTA – POC8</w:t>
      </w:r>
      <w:r w:rsidR="00A37ACE">
        <w:rPr>
          <w:rFonts w:ascii="Palatino Linotype" w:hAnsi="Palatino Linotype" w:cstheme="minorHAnsi"/>
          <w:b/>
          <w:bCs/>
          <w:color w:val="00B050"/>
          <w:w w:val="99"/>
        </w:rPr>
        <w:t>-x-x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koji sklapaju</w:t>
      </w:r>
    </w:p>
    <w:p w:rsidR="006202E8" w:rsidRPr="003E01F9" w:rsidRDefault="006202E8" w:rsidP="0080225D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Default="00D47D8F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D47D8F">
        <w:rPr>
          <w:rFonts w:ascii="Palatino Linotype" w:hAnsi="Palatino Linotype" w:cstheme="minorHAnsi"/>
          <w:b/>
          <w:bCs/>
          <w:w w:val="99"/>
        </w:rPr>
        <w:t>MINISTARSTVO GOSPODARSTVA, PODUZETNIŠTVA I OBRTA</w:t>
      </w:r>
    </w:p>
    <w:p w:rsidR="00F636C3" w:rsidRDefault="00D47D8F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>
        <w:rPr>
          <w:rFonts w:ascii="Palatino Linotype" w:hAnsi="Palatino Linotype" w:cstheme="minorHAnsi"/>
          <w:b/>
          <w:bCs/>
          <w:w w:val="99"/>
        </w:rPr>
        <w:t>b, U</w:t>
      </w:r>
      <w:r w:rsidRPr="00D47D8F">
        <w:rPr>
          <w:rFonts w:ascii="Palatino Linotype" w:hAnsi="Palatino Linotype" w:cstheme="minorHAnsi"/>
          <w:b/>
          <w:bCs/>
          <w:w w:val="99"/>
        </w:rPr>
        <w:t xml:space="preserve">lica grada </w:t>
      </w:r>
      <w:r>
        <w:rPr>
          <w:rFonts w:ascii="Palatino Linotype" w:hAnsi="Palatino Linotype" w:cstheme="minorHAnsi"/>
          <w:b/>
          <w:bCs/>
          <w:w w:val="99"/>
        </w:rPr>
        <w:t>V</w:t>
      </w:r>
      <w:r w:rsidRPr="00D47D8F">
        <w:rPr>
          <w:rFonts w:ascii="Palatino Linotype" w:hAnsi="Palatino Linotype" w:cstheme="minorHAnsi"/>
          <w:b/>
          <w:bCs/>
          <w:w w:val="99"/>
        </w:rPr>
        <w:t>ukovara 78</w:t>
      </w:r>
      <w:r>
        <w:rPr>
          <w:rFonts w:ascii="Palatino Linotype" w:hAnsi="Palatino Linotype" w:cstheme="minorHAnsi"/>
          <w:b/>
          <w:bCs/>
          <w:w w:val="99"/>
        </w:rPr>
        <w:t xml:space="preserve">, OIB: </w:t>
      </w:r>
      <w:r w:rsidRPr="00D47D8F">
        <w:rPr>
          <w:rFonts w:ascii="Palatino Linotype" w:hAnsi="Palatino Linotype" w:cstheme="minorHAnsi"/>
          <w:b/>
          <w:bCs/>
          <w:w w:val="99"/>
        </w:rPr>
        <w:t>22413472900</w:t>
      </w:r>
    </w:p>
    <w:p w:rsidR="00D47D8F" w:rsidRPr="003E01F9" w:rsidRDefault="00D47D8F" w:rsidP="00D47D8F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B17617">
        <w:rPr>
          <w:rFonts w:ascii="Palatino Linotype" w:hAnsi="Palatino Linotype" w:cstheme="minorHAnsi"/>
          <w:b/>
          <w:bCs/>
          <w:w w:val="99"/>
        </w:rPr>
        <w:t>Ministarstvo</w:t>
      </w:r>
      <w:r w:rsidRPr="003E01F9">
        <w:rPr>
          <w:rFonts w:ascii="Palatino Linotype" w:hAnsi="Palatino Linotype" w:cstheme="minorHAnsi"/>
          <w:b/>
          <w:bCs/>
          <w:w w:val="99"/>
        </w:rPr>
        <w:t>)</w:t>
      </w:r>
    </w:p>
    <w:p w:rsidR="00F636C3" w:rsidRDefault="00F636C3" w:rsidP="00D47D8F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F636C3" w:rsidRPr="003E01F9" w:rsidRDefault="00F636C3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</w:p>
    <w:p w:rsidR="001F0B05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 xml:space="preserve">HRVATSKA AGENCIJA ZA MALO GOSPODARSTVO, </w:t>
      </w:r>
    </w:p>
    <w:p w:rsidR="00114870" w:rsidRDefault="00040B32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>INOVACIJE I INVESTICIJE</w:t>
      </w:r>
      <w:r w:rsidR="00114870">
        <w:rPr>
          <w:rFonts w:ascii="Palatino Linotype" w:hAnsi="Palatino Linotype" w:cstheme="minorHAnsi"/>
          <w:b/>
          <w:bCs/>
          <w:w w:val="99"/>
        </w:rPr>
        <w:t xml:space="preserve">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 w:rsidR="00040B32">
        <w:rPr>
          <w:rFonts w:ascii="Palatino Linotype" w:hAnsi="Palatino Linotype" w:cstheme="minorHAnsi"/>
          <w:b/>
          <w:bCs/>
          <w:w w:val="99"/>
        </w:rPr>
        <w:t>b, Ksaver 208, OIB: 25609559342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, </w:t>
      </w: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040B32">
        <w:rPr>
          <w:rFonts w:ascii="Palatino Linotype" w:hAnsi="Palatino Linotype" w:cstheme="minorHAnsi"/>
          <w:b/>
          <w:bCs/>
          <w:w w:val="99"/>
        </w:rPr>
        <w:t>HAMAG-</w:t>
      </w:r>
      <w:r w:rsidRPr="003E01F9">
        <w:rPr>
          <w:rFonts w:ascii="Palatino Linotype" w:hAnsi="Palatino Linotype" w:cstheme="minorHAnsi"/>
          <w:b/>
          <w:bCs/>
          <w:w w:val="99"/>
        </w:rPr>
        <w:t>BICRO)</w:t>
      </w:r>
    </w:p>
    <w:p w:rsidR="006202E8" w:rsidRPr="003E01F9" w:rsidRDefault="006202E8" w:rsidP="00AB0C1F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6202E8" w:rsidRPr="003E01F9" w:rsidRDefault="006202E8" w:rsidP="0080225D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1F0B05" w:rsidRPr="00FE57FF" w:rsidRDefault="00B8231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C6A99"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 OI</w:t>
      </w:r>
      <w:r w:rsidR="00FE57FF" w:rsidRPr="00FE57FF">
        <w:rPr>
          <w:rFonts w:ascii="Palatino Linotype" w:hAnsi="Palatino Linotype"/>
          <w:b/>
          <w:bCs/>
          <w:w w:val="99"/>
        </w:rPr>
        <w:t>B</w:t>
      </w:r>
      <w:r w:rsidRPr="00FE57FF">
        <w:rPr>
          <w:rFonts w:ascii="Palatino Linotype" w:hAnsi="Palatino Linotype"/>
          <w:b/>
          <w:bCs/>
          <w:w w:val="99"/>
        </w:rPr>
        <w:t>: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 w:rsidR="001F0B05" w:rsidRPr="00FE57FF">
        <w:rPr>
          <w:rFonts w:ascii="Palatino Linotype" w:hAnsi="Palatino Linotype" w:cstheme="minorHAnsi"/>
          <w:b/>
          <w:bCs/>
          <w:w w:val="99"/>
        </w:rPr>
        <w:t>(dalje u tekstu: Prepoznati centar)</w:t>
      </w:r>
    </w:p>
    <w:p w:rsidR="001F0B05" w:rsidRPr="003E01F9" w:rsidRDefault="001F0B05" w:rsidP="001F0B05">
      <w:pPr>
        <w:spacing w:line="276" w:lineRule="auto"/>
        <w:rPr>
          <w:rFonts w:ascii="Palatino Linotype" w:hAnsi="Palatino Linotype" w:cstheme="minorHAnsi"/>
          <w:b/>
          <w:bCs/>
          <w:w w:val="99"/>
        </w:rPr>
      </w:pPr>
    </w:p>
    <w:p w:rsidR="001F0B05" w:rsidRDefault="001F0B05" w:rsidP="001F0B05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i</w:t>
      </w:r>
    </w:p>
    <w:p w:rsidR="005D0EF2" w:rsidRPr="00FE57FF" w:rsidRDefault="005D0EF2" w:rsidP="005D0EF2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 OIB: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(dalje u tekstu: </w:t>
      </w:r>
      <w:r w:rsidRPr="005D0EF2">
        <w:rPr>
          <w:rFonts w:ascii="Palatino Linotype" w:hAnsi="Palatino Linotype" w:cstheme="minorHAnsi"/>
          <w:b/>
          <w:bCs/>
          <w:w w:val="99"/>
        </w:rPr>
        <w:t>Korisnik</w:t>
      </w:r>
      <w:r w:rsidRPr="00FE57FF">
        <w:rPr>
          <w:rFonts w:ascii="Palatino Linotype" w:hAnsi="Palatino Linotype" w:cstheme="minorHAnsi"/>
          <w:b/>
          <w:bCs/>
          <w:w w:val="99"/>
        </w:rPr>
        <w:t>)</w:t>
      </w:r>
    </w:p>
    <w:p w:rsidR="001F0B05" w:rsidRPr="003E01F9" w:rsidRDefault="001F0B05" w:rsidP="001F0B05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Default="001F0B05" w:rsidP="009B761A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821A71" w:rsidRDefault="00821A71" w:rsidP="001F0B0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theme="minorHAnsi"/>
        </w:rPr>
      </w:pPr>
    </w:p>
    <w:p w:rsidR="00821A71" w:rsidRDefault="00821A71" w:rsidP="00697D21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697D21" w:rsidRDefault="00697D21" w:rsidP="00697D21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697D21" w:rsidRPr="003E01F9" w:rsidRDefault="00697D21" w:rsidP="00697D21">
      <w:pPr>
        <w:widowControl w:val="0"/>
        <w:autoSpaceDE w:val="0"/>
        <w:autoSpaceDN w:val="0"/>
        <w:adjustRightInd w:val="0"/>
        <w:rPr>
          <w:rFonts w:ascii="Palatino Linotype" w:hAnsi="Palatino Linotype" w:cstheme="minorHAnsi"/>
        </w:rPr>
      </w:pPr>
    </w:p>
    <w:p w:rsidR="001F0B05" w:rsidRPr="003E01F9" w:rsidRDefault="001F0B05" w:rsidP="001F0B05">
      <w:pPr>
        <w:widowControl w:val="0"/>
        <w:autoSpaceDE w:val="0"/>
        <w:autoSpaceDN w:val="0"/>
        <w:adjustRightInd w:val="0"/>
        <w:spacing w:line="200" w:lineRule="exact"/>
        <w:rPr>
          <w:rFonts w:ascii="Palatino Linotype" w:hAnsi="Palatino Linotype" w:cstheme="minorHAnsi"/>
        </w:rPr>
      </w:pPr>
    </w:p>
    <w:p w:rsidR="004B4DCF" w:rsidRDefault="001F0B05" w:rsidP="00821A71">
      <w:pPr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U Zagrebu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64C4E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EB62A8" w:rsidRPr="00B90E4A">
        <w:rPr>
          <w:rFonts w:ascii="Palatino Linotype" w:hAnsi="Palatino Linotype"/>
          <w:b/>
          <w:bCs/>
          <w:w w:val="99"/>
        </w:rPr>
        <w:t>201</w:t>
      </w:r>
      <w:r w:rsidR="00EB62A8">
        <w:rPr>
          <w:rFonts w:ascii="Palatino Linotype" w:hAnsi="Palatino Linotype"/>
          <w:b/>
          <w:bCs/>
          <w:w w:val="99"/>
        </w:rPr>
        <w:t>9</w:t>
      </w:r>
      <w:r w:rsidRPr="00FE0716">
        <w:rPr>
          <w:rFonts w:ascii="Palatino Linotype" w:hAnsi="Palatino Linotype"/>
          <w:b/>
          <w:bCs/>
          <w:w w:val="99"/>
        </w:rPr>
        <w:t>.</w:t>
      </w:r>
      <w:r w:rsidRPr="003E01F9">
        <w:rPr>
          <w:rFonts w:ascii="Palatino Linotype" w:hAnsi="Palatino Linotype" w:cstheme="minorHAnsi"/>
          <w:b/>
          <w:bCs/>
          <w:w w:val="99"/>
        </w:rPr>
        <w:t xml:space="preserve"> godine</w:t>
      </w:r>
    </w:p>
    <w:p w:rsidR="00480127" w:rsidRDefault="00480127">
      <w:pPr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br w:type="page"/>
      </w:r>
    </w:p>
    <w:p w:rsidR="00697D21" w:rsidRDefault="00697D21" w:rsidP="00697D21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D47D8F">
        <w:rPr>
          <w:rFonts w:ascii="Palatino Linotype" w:hAnsi="Palatino Linotype" w:cstheme="minorHAnsi"/>
          <w:b/>
          <w:bCs/>
          <w:w w:val="99"/>
        </w:rPr>
        <w:lastRenderedPageBreak/>
        <w:t>MINISTARSTVO GOSPODARSTVA, PODUZETNIŠTVA I OBRTA</w:t>
      </w:r>
    </w:p>
    <w:p w:rsidR="00697D21" w:rsidRPr="003E01F9" w:rsidRDefault="00697D21" w:rsidP="002D7907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 w:rsidRPr="003E01F9">
        <w:rPr>
          <w:rFonts w:ascii="Palatino Linotype" w:hAnsi="Palatino Linotype" w:cstheme="minorHAnsi"/>
          <w:b/>
          <w:bCs/>
          <w:w w:val="99"/>
        </w:rPr>
        <w:t>HR – 10 000 Zagre</w:t>
      </w:r>
      <w:r>
        <w:rPr>
          <w:rFonts w:ascii="Palatino Linotype" w:hAnsi="Palatino Linotype" w:cstheme="minorHAnsi"/>
          <w:b/>
          <w:bCs/>
          <w:w w:val="99"/>
        </w:rPr>
        <w:t>b, U</w:t>
      </w:r>
      <w:r w:rsidRPr="00D47D8F">
        <w:rPr>
          <w:rFonts w:ascii="Palatino Linotype" w:hAnsi="Palatino Linotype" w:cstheme="minorHAnsi"/>
          <w:b/>
          <w:bCs/>
          <w:w w:val="99"/>
        </w:rPr>
        <w:t xml:space="preserve">lica grada </w:t>
      </w:r>
      <w:r>
        <w:rPr>
          <w:rFonts w:ascii="Palatino Linotype" w:hAnsi="Palatino Linotype" w:cstheme="minorHAnsi"/>
          <w:b/>
          <w:bCs/>
          <w:w w:val="99"/>
        </w:rPr>
        <w:t>V</w:t>
      </w:r>
      <w:r w:rsidRPr="00D47D8F">
        <w:rPr>
          <w:rFonts w:ascii="Palatino Linotype" w:hAnsi="Palatino Linotype" w:cstheme="minorHAnsi"/>
          <w:b/>
          <w:bCs/>
          <w:w w:val="99"/>
        </w:rPr>
        <w:t>ukovara 78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522AF4">
        <w:rPr>
          <w:rFonts w:ascii="Palatino Linotype" w:hAnsi="Palatino Linotype" w:cs="Calibri"/>
          <w:b/>
          <w:bCs/>
          <w:w w:val="99"/>
        </w:rPr>
        <w:t xml:space="preserve">upisano pod matičnim brojem subjekta </w:t>
      </w:r>
      <w:r>
        <w:rPr>
          <w:rFonts w:ascii="Palatino Linotype" w:hAnsi="Palatino Linotype" w:cstheme="minorHAnsi"/>
          <w:b/>
          <w:bCs/>
          <w:w w:val="99"/>
        </w:rPr>
        <w:t xml:space="preserve">OIB: </w:t>
      </w:r>
      <w:r w:rsidRPr="00D47D8F">
        <w:rPr>
          <w:rFonts w:ascii="Palatino Linotype" w:hAnsi="Palatino Linotype" w:cstheme="minorHAnsi"/>
          <w:b/>
          <w:bCs/>
          <w:w w:val="99"/>
        </w:rPr>
        <w:t>22413472900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C3412E">
        <w:rPr>
          <w:rFonts w:ascii="Palatino Linotype" w:hAnsi="Palatino Linotype" w:cstheme="minorHAnsi"/>
          <w:b/>
          <w:bCs/>
          <w:w w:val="99"/>
        </w:rPr>
        <w:t>koj</w:t>
      </w:r>
      <w:r w:rsidR="00A80C35" w:rsidRPr="00C3412E">
        <w:rPr>
          <w:rFonts w:ascii="Palatino Linotype" w:hAnsi="Palatino Linotype" w:cstheme="minorHAnsi"/>
          <w:b/>
          <w:bCs/>
          <w:w w:val="99"/>
        </w:rPr>
        <w:t>e</w:t>
      </w:r>
      <w:r w:rsidRPr="00C3412E">
        <w:rPr>
          <w:rFonts w:ascii="Palatino Linotype" w:hAnsi="Palatino Linotype" w:cstheme="minorHAnsi"/>
          <w:b/>
          <w:bCs/>
          <w:w w:val="99"/>
        </w:rPr>
        <w:t xml:space="preserve"> zastupa</w:t>
      </w:r>
      <w:r w:rsidR="002D7907" w:rsidRPr="00C3412E">
        <w:rPr>
          <w:rFonts w:ascii="Palatino Linotype" w:hAnsi="Palatino Linotype" w:cstheme="minorHAnsi"/>
          <w:b/>
          <w:bCs/>
          <w:w w:val="99"/>
        </w:rPr>
        <w:t xml:space="preserve"> ministar Darko Horvat </w:t>
      </w:r>
      <w:r w:rsidRPr="00C3412E">
        <w:rPr>
          <w:rFonts w:ascii="Palatino Linotype" w:hAnsi="Palatino Linotype" w:cstheme="minorHAnsi"/>
          <w:b/>
          <w:bCs/>
          <w:w w:val="99"/>
        </w:rPr>
        <w:t xml:space="preserve">(dalje u tekstu: </w:t>
      </w:r>
      <w:r w:rsidR="002D7907" w:rsidRPr="00C3412E">
        <w:rPr>
          <w:rFonts w:ascii="Palatino Linotype" w:hAnsi="Palatino Linotype" w:cstheme="minorHAnsi"/>
          <w:b/>
          <w:bCs/>
          <w:w w:val="99"/>
        </w:rPr>
        <w:t>Ministarstvo</w:t>
      </w:r>
      <w:r w:rsidRPr="00C3412E">
        <w:rPr>
          <w:rFonts w:ascii="Palatino Linotype" w:hAnsi="Palatino Linotype" w:cstheme="minorHAnsi"/>
          <w:b/>
          <w:bCs/>
          <w:w w:val="99"/>
        </w:rPr>
        <w:t>)</w:t>
      </w:r>
    </w:p>
    <w:p w:rsidR="00697D21" w:rsidRDefault="00697D21" w:rsidP="00697D21">
      <w:pPr>
        <w:spacing w:line="276" w:lineRule="auto"/>
        <w:rPr>
          <w:rFonts w:ascii="Palatino Linotype" w:hAnsi="Palatino Linotype" w:cs="Calibri"/>
          <w:b/>
          <w:bCs/>
          <w:w w:val="99"/>
        </w:rPr>
      </w:pPr>
    </w:p>
    <w:p w:rsidR="00697D21" w:rsidRDefault="00697D21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t xml:space="preserve">HRVATSKA AGENCIJA ZA MALO GOSPODARSTVO </w:t>
      </w:r>
    </w:p>
    <w:p w:rsidR="00040B32" w:rsidRPr="00CE215F" w:rsidRDefault="00040B32" w:rsidP="00040B32">
      <w:pPr>
        <w:spacing w:line="276" w:lineRule="auto"/>
        <w:jc w:val="center"/>
        <w:rPr>
          <w:rFonts w:ascii="Palatino Linotype" w:hAnsi="Palatino Linotype" w:cs="Calibri"/>
          <w:b/>
          <w:bCs/>
          <w:w w:val="99"/>
        </w:rPr>
      </w:pPr>
      <w:r w:rsidRPr="00CE215F">
        <w:rPr>
          <w:rFonts w:ascii="Palatino Linotype" w:hAnsi="Palatino Linotype" w:cs="Calibri"/>
          <w:b/>
          <w:bCs/>
          <w:w w:val="99"/>
        </w:rPr>
        <w:t>INOVACIJE I INVESTICIJE</w:t>
      </w:r>
      <w:r>
        <w:rPr>
          <w:rFonts w:ascii="Palatino Linotype" w:hAnsi="Palatino Linotype" w:cs="Calibri"/>
          <w:b/>
          <w:bCs/>
          <w:w w:val="99"/>
        </w:rPr>
        <w:t>,</w:t>
      </w:r>
      <w:r w:rsidRPr="00522AF4">
        <w:t xml:space="preserve"> </w:t>
      </w:r>
      <w:r w:rsidR="00132CFB" w:rsidRPr="00D47B3E">
        <w:rPr>
          <w:rFonts w:ascii="Palatino Linotype" w:hAnsi="Palatino Linotype" w:cs="Calibri"/>
          <w:b/>
          <w:bCs/>
          <w:w w:val="99"/>
        </w:rPr>
        <w:t xml:space="preserve">HR - </w:t>
      </w:r>
      <w:r w:rsidR="00D832D4" w:rsidRPr="00D47B3E">
        <w:rPr>
          <w:rFonts w:ascii="Palatino Linotype" w:hAnsi="Palatino Linotype" w:cs="Calibri"/>
          <w:b/>
          <w:bCs/>
          <w:w w:val="99"/>
        </w:rPr>
        <w:t xml:space="preserve">10 000 </w:t>
      </w:r>
      <w:r>
        <w:rPr>
          <w:rFonts w:ascii="Palatino Linotype" w:hAnsi="Palatino Linotype" w:cs="Calibri"/>
          <w:b/>
          <w:bCs/>
          <w:w w:val="99"/>
        </w:rPr>
        <w:t>Zagreb, Ksaver 208</w:t>
      </w:r>
      <w:r w:rsidRPr="00522AF4">
        <w:rPr>
          <w:rFonts w:ascii="Palatino Linotype" w:hAnsi="Palatino Linotype" w:cs="Calibri"/>
          <w:b/>
          <w:bCs/>
          <w:w w:val="99"/>
        </w:rPr>
        <w:t xml:space="preserve">, upisano u sudski registar Trgovačkog suda u Zagrebu pod matičnim brojem subjekta MBS: 080449625,  OIB: 25609559342, koju zastupaju </w:t>
      </w:r>
      <w:r w:rsidR="004C664D" w:rsidRPr="004C664D">
        <w:rPr>
          <w:rFonts w:ascii="Palatino Linotype" w:hAnsi="Palatino Linotype" w:cs="Calibri"/>
          <w:b/>
          <w:bCs/>
          <w:w w:val="99"/>
        </w:rPr>
        <w:t xml:space="preserve">predsjednik Uprave Vjeran Vrbanec i članica Uprave Marijana Oreb </w:t>
      </w:r>
      <w:r>
        <w:rPr>
          <w:rFonts w:ascii="Palatino Linotype" w:hAnsi="Palatino Linotype" w:cs="Calibri"/>
          <w:b/>
          <w:bCs/>
          <w:w w:val="99"/>
        </w:rPr>
        <w:t>(dalje u tekstu: HAMAG-BICRO)</w:t>
      </w:r>
    </w:p>
    <w:p w:rsidR="00BF5E27" w:rsidRPr="005D3CCA" w:rsidRDefault="00BF5E27" w:rsidP="005553C9">
      <w:pPr>
        <w:jc w:val="center"/>
        <w:rPr>
          <w:rFonts w:ascii="Palatino Linotype" w:hAnsi="Palatino Linotype"/>
          <w:bCs/>
          <w:w w:val="99"/>
        </w:rPr>
      </w:pPr>
    </w:p>
    <w:p w:rsidR="006202E8" w:rsidRPr="005D3CCA" w:rsidRDefault="006202E8" w:rsidP="00872488">
      <w:pPr>
        <w:jc w:val="center"/>
        <w:rPr>
          <w:rFonts w:ascii="Palatino Linotype" w:hAnsi="Palatino Linotype"/>
          <w:bCs/>
          <w:w w:val="99"/>
        </w:rPr>
      </w:pPr>
      <w:r w:rsidRPr="005D3CCA">
        <w:rPr>
          <w:rFonts w:ascii="Palatino Linotype" w:hAnsi="Palatino Linotype"/>
          <w:bCs/>
          <w:w w:val="99"/>
        </w:rPr>
        <w:t>i</w:t>
      </w:r>
    </w:p>
    <w:p w:rsidR="006202E8" w:rsidRDefault="00CF76BF" w:rsidP="00872488">
      <w:pPr>
        <w:jc w:val="center"/>
        <w:rPr>
          <w:rFonts w:ascii="Palatino Linotype" w:hAnsi="Palatino Linotype"/>
          <w:bCs/>
          <w:w w:val="99"/>
        </w:rPr>
      </w:pP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  <w:r w:rsidRPr="003E01F9">
        <w:rPr>
          <w:rFonts w:ascii="Palatino Linotype" w:hAnsi="Palatino Linotype"/>
          <w:bCs/>
          <w:w w:val="99"/>
          <w:highlight w:val="lightGray"/>
        </w:rPr>
        <w:t> </w:t>
      </w:r>
    </w:p>
    <w:p w:rsidR="00CF76BF" w:rsidRDefault="00CF76BF" w:rsidP="00CF76BF">
      <w:pPr>
        <w:spacing w:line="276" w:lineRule="auto"/>
        <w:jc w:val="center"/>
        <w:rPr>
          <w:rFonts w:ascii="Palatino Linotype" w:hAnsi="Palatino Linotype"/>
          <w:b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upisano u sudski registar Trgovačkog suda u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pod matičnim brojem subjekta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MBS: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</w:rPr>
        <w:t xml:space="preserve"> OIB: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>
        <w:rPr>
          <w:rFonts w:ascii="Palatino Linotype" w:hAnsi="Palatino Linotype" w:cstheme="minorHAnsi"/>
          <w:b/>
          <w:bCs/>
          <w:w w:val="99"/>
        </w:rPr>
        <w:t xml:space="preserve">koji zastupa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</w:p>
    <w:p w:rsidR="00CF76BF" w:rsidRPr="00FE57FF" w:rsidRDefault="00CF76BF" w:rsidP="00CF76BF">
      <w:pPr>
        <w:spacing w:line="276" w:lineRule="auto"/>
        <w:jc w:val="center"/>
        <w:rPr>
          <w:rFonts w:ascii="Palatino Linotype" w:hAnsi="Palatino Linotype" w:cstheme="minorHAnsi"/>
          <w:b/>
          <w:bCs/>
          <w:w w:val="99"/>
        </w:rPr>
      </w:pPr>
      <w:r>
        <w:rPr>
          <w:rFonts w:ascii="Palatino Linotype" w:hAnsi="Palatino Linotype" w:cstheme="minorHAnsi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>(dalje u tekstu: Prepoznati centar)</w:t>
      </w:r>
    </w:p>
    <w:p w:rsidR="001F0B05" w:rsidRPr="001F0B05" w:rsidRDefault="001F0B05" w:rsidP="00CF76BF">
      <w:pPr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i</w:t>
      </w:r>
    </w:p>
    <w:p w:rsidR="001F0B05" w:rsidRPr="001F0B05" w:rsidRDefault="00CF76BF" w:rsidP="001F0B05">
      <w:pPr>
        <w:jc w:val="center"/>
        <w:rPr>
          <w:rFonts w:ascii="Palatino Linotype" w:hAnsi="Palatino Linotype"/>
          <w:bCs/>
          <w:w w:val="99"/>
        </w:rPr>
      </w:pP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 w:rsidDel="00AC6A99"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HR –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</w:rPr>
        <w:t>,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upisano u sudski registar Trgovačkog suda u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pod matičnim brojem subjekta</w:t>
      </w:r>
      <w:r w:rsidRPr="00CF76BF">
        <w:t xml:space="preserve"> </w:t>
      </w:r>
      <w:r w:rsidRPr="00CF76BF">
        <w:rPr>
          <w:rFonts w:ascii="Palatino Linotype" w:hAnsi="Palatino Linotype"/>
          <w:b/>
          <w:bCs/>
          <w:w w:val="99"/>
        </w:rPr>
        <w:t>MBS: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/>
          <w:b/>
          <w:bCs/>
          <w:w w:val="99"/>
        </w:rPr>
        <w:t>,</w:t>
      </w:r>
      <w:r w:rsidRPr="00FE57FF">
        <w:rPr>
          <w:rFonts w:ascii="Palatino Linotype" w:hAnsi="Palatino Linotype"/>
          <w:b/>
          <w:bCs/>
          <w:w w:val="99"/>
        </w:rPr>
        <w:t xml:space="preserve"> OIB:</w:t>
      </w:r>
      <w:r>
        <w:rPr>
          <w:rFonts w:ascii="Palatino Linotype" w:hAnsi="Palatino Linotype"/>
          <w:b/>
          <w:bCs/>
          <w:w w:val="99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 xml:space="preserve">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 w:cstheme="minorHAnsi"/>
          <w:b/>
          <w:bCs/>
          <w:w w:val="99"/>
        </w:rPr>
        <w:t xml:space="preserve"> </w:t>
      </w:r>
      <w:r>
        <w:rPr>
          <w:rFonts w:ascii="Palatino Linotype" w:hAnsi="Palatino Linotype" w:cstheme="minorHAnsi"/>
          <w:b/>
          <w:bCs/>
          <w:w w:val="99"/>
        </w:rPr>
        <w:t xml:space="preserve">koje zastupa 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FE57FF">
        <w:rPr>
          <w:rFonts w:ascii="Palatino Linotype" w:hAnsi="Palatino Linotype"/>
          <w:b/>
          <w:bCs/>
          <w:w w:val="99"/>
          <w:highlight w:val="lightGray"/>
        </w:rPr>
        <w:t> </w:t>
      </w:r>
      <w:r>
        <w:rPr>
          <w:rFonts w:ascii="Palatino Linotype" w:hAnsi="Palatino Linotype" w:cstheme="minorHAnsi"/>
          <w:b/>
          <w:bCs/>
          <w:w w:val="99"/>
        </w:rPr>
        <w:t xml:space="preserve">, </w:t>
      </w:r>
    </w:p>
    <w:p w:rsidR="001F0B05" w:rsidRPr="001F0B05" w:rsidRDefault="001F0B05" w:rsidP="001F0B05">
      <w:pPr>
        <w:jc w:val="center"/>
        <w:rPr>
          <w:rFonts w:ascii="Palatino Linotype" w:hAnsi="Palatino Linotype"/>
          <w:b/>
          <w:bCs/>
          <w:w w:val="99"/>
        </w:rPr>
      </w:pPr>
      <w:r w:rsidRPr="001F0B05">
        <w:rPr>
          <w:rFonts w:ascii="Palatino Linotype" w:hAnsi="Palatino Linotype"/>
          <w:b/>
          <w:bCs/>
          <w:w w:val="99"/>
        </w:rPr>
        <w:t>(dalje u tekstu:</w:t>
      </w:r>
      <w:r w:rsidRPr="001F0B05">
        <w:rPr>
          <w:rFonts w:ascii="Palatino Linotype" w:hAnsi="Palatino Linotype"/>
          <w:bCs/>
          <w:w w:val="99"/>
        </w:rPr>
        <w:t xml:space="preserve"> </w:t>
      </w:r>
      <w:r w:rsidRPr="001F0B05">
        <w:rPr>
          <w:rFonts w:ascii="Palatino Linotype" w:hAnsi="Palatino Linotype"/>
          <w:b/>
          <w:bCs/>
          <w:w w:val="99"/>
        </w:rPr>
        <w:t>Korisnik</w:t>
      </w:r>
      <w:r w:rsidRPr="001F0B05">
        <w:rPr>
          <w:rFonts w:ascii="Palatino Linotype" w:hAnsi="Palatino Linotype"/>
          <w:bCs/>
          <w:w w:val="99"/>
        </w:rPr>
        <w:t xml:space="preserve">), </w:t>
      </w:r>
      <w:r w:rsidRPr="001F0B05">
        <w:rPr>
          <w:rFonts w:ascii="Palatino Linotype" w:hAnsi="Palatino Linotype"/>
          <w:b/>
          <w:bCs/>
          <w:w w:val="99"/>
        </w:rPr>
        <w:t>s druge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CA1CC0" w:rsidRDefault="00CA1CC0" w:rsidP="001F0B05">
      <w:pPr>
        <w:jc w:val="center"/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svi zajedno u daljnjem tekstu označeni kao </w:t>
      </w:r>
      <w:r w:rsidRPr="001F0B05">
        <w:rPr>
          <w:rFonts w:ascii="Palatino Linotype" w:hAnsi="Palatino Linotype"/>
          <w:b/>
          <w:bCs/>
          <w:w w:val="99"/>
        </w:rPr>
        <w:t>Ugovorne strane</w:t>
      </w:r>
      <w:r w:rsidRPr="001F0B05">
        <w:rPr>
          <w:rFonts w:ascii="Palatino Linotype" w:hAnsi="Palatino Linotype"/>
          <w:bCs/>
          <w:w w:val="99"/>
        </w:rPr>
        <w:t>,</w:t>
      </w:r>
    </w:p>
    <w:p w:rsidR="001F0B05" w:rsidRPr="001F0B05" w:rsidRDefault="001F0B05" w:rsidP="001F0B05">
      <w:pPr>
        <w:rPr>
          <w:rFonts w:ascii="Palatino Linotype" w:hAnsi="Palatino Linotype"/>
          <w:bCs/>
          <w:w w:val="99"/>
        </w:rPr>
      </w:pPr>
    </w:p>
    <w:p w:rsidR="001F0B05" w:rsidRPr="001F0B05" w:rsidRDefault="001F0B05" w:rsidP="001F0B05">
      <w:pPr>
        <w:jc w:val="center"/>
        <w:rPr>
          <w:rFonts w:ascii="Palatino Linotype" w:hAnsi="Palatino Linotype"/>
          <w:bCs/>
          <w:w w:val="99"/>
        </w:rPr>
      </w:pPr>
      <w:r w:rsidRPr="001F0B05">
        <w:rPr>
          <w:rFonts w:ascii="Palatino Linotype" w:hAnsi="Palatino Linotype"/>
          <w:bCs/>
          <w:w w:val="99"/>
        </w:rPr>
        <w:t xml:space="preserve">sklopili su dana 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31AC7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132CFB" w:rsidRPr="001F0B05">
        <w:rPr>
          <w:rFonts w:ascii="Palatino Linotype" w:hAnsi="Palatino Linotype"/>
          <w:bCs/>
          <w:w w:val="99"/>
        </w:rPr>
        <w:t>201</w:t>
      </w:r>
      <w:r w:rsidR="00132CFB">
        <w:rPr>
          <w:rFonts w:ascii="Palatino Linotype" w:hAnsi="Palatino Linotype"/>
          <w:bCs/>
          <w:w w:val="99"/>
        </w:rPr>
        <w:t>9</w:t>
      </w:r>
      <w:r w:rsidRPr="001F0B05">
        <w:rPr>
          <w:rFonts w:ascii="Palatino Linotype" w:hAnsi="Palatino Linotype"/>
          <w:bCs/>
          <w:w w:val="99"/>
        </w:rPr>
        <w:t>. g. u Zagrebu sljedeći</w:t>
      </w:r>
    </w:p>
    <w:p w:rsidR="001F0B05" w:rsidRPr="001F0B05" w:rsidRDefault="001F0B05" w:rsidP="001F0B05">
      <w:pPr>
        <w:keepNext/>
        <w:outlineLvl w:val="0"/>
        <w:rPr>
          <w:rFonts w:ascii="Palatino Linotype" w:hAnsi="Palatino Linotype"/>
          <w:b/>
          <w:sz w:val="20"/>
          <w:szCs w:val="20"/>
          <w:lang w:val="pt-BR" w:eastAsia="en-US"/>
        </w:rPr>
      </w:pPr>
    </w:p>
    <w:p w:rsidR="006202E8" w:rsidRPr="005D3CCA" w:rsidRDefault="002F75F6" w:rsidP="002F75F6">
      <w:pPr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br w:type="page"/>
      </w:r>
    </w:p>
    <w:p w:rsidR="00580180" w:rsidRDefault="00580180" w:rsidP="00580180">
      <w:pPr>
        <w:rPr>
          <w:lang w:val="pt-BR" w:eastAsia="en-US"/>
        </w:rPr>
      </w:pP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>UGOVOR O SUFINANCIRANJU PROJEKTA</w:t>
      </w:r>
    </w:p>
    <w:p w:rsidR="006202E8" w:rsidRPr="00DF1803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  <w:r w:rsidRPr="00DF1803">
        <w:rPr>
          <w:rFonts w:ascii="Palatino Linotype" w:hAnsi="Palatino Linotype"/>
          <w:b/>
          <w:bCs/>
          <w:color w:val="00B050"/>
          <w:w w:val="99"/>
        </w:rPr>
        <w:t xml:space="preserve">PREMA PROGRAMU </w:t>
      </w:r>
      <w:r w:rsidR="00C664F8" w:rsidRPr="00C664F8">
        <w:rPr>
          <w:rFonts w:ascii="Palatino Linotype" w:hAnsi="Palatino Linotype"/>
          <w:b/>
          <w:bCs/>
          <w:color w:val="00B050"/>
          <w:w w:val="99"/>
        </w:rPr>
        <w:t>DODJELE DRŽAVNIH POTPORA ZA PROVJERU PROVJERE INOVATIVNOG KONCEPTA</w:t>
      </w:r>
      <w:r w:rsidR="00C664F8">
        <w:rPr>
          <w:rFonts w:ascii="Palatino Linotype" w:hAnsi="Palatino Linotype"/>
          <w:b/>
          <w:bCs/>
          <w:color w:val="00B050"/>
          <w:w w:val="99"/>
        </w:rPr>
        <w:t xml:space="preserve"> </w:t>
      </w:r>
    </w:p>
    <w:p w:rsidR="006202E8" w:rsidRPr="0082259C" w:rsidRDefault="006202E8" w:rsidP="00D458A9">
      <w:pPr>
        <w:widowControl w:val="0"/>
        <w:tabs>
          <w:tab w:val="left" w:pos="7938"/>
        </w:tabs>
        <w:autoSpaceDE w:val="0"/>
        <w:autoSpaceDN w:val="0"/>
        <w:adjustRightInd w:val="0"/>
        <w:spacing w:line="322" w:lineRule="exact"/>
        <w:jc w:val="center"/>
        <w:rPr>
          <w:rFonts w:ascii="Palatino Linotype" w:hAnsi="Palatino Linotype"/>
          <w:b/>
          <w:bCs/>
          <w:color w:val="00B050"/>
          <w:w w:val="99"/>
        </w:rPr>
      </w:pPr>
    </w:p>
    <w:p w:rsidR="006202E8" w:rsidRPr="003701E1" w:rsidRDefault="006202E8" w:rsidP="00D458A9">
      <w:pPr>
        <w:rPr>
          <w:rFonts w:ascii="Palatino Linotype" w:hAnsi="Palatino Linotype"/>
        </w:rPr>
      </w:pPr>
    </w:p>
    <w:p w:rsidR="006202E8" w:rsidRDefault="006202E8" w:rsidP="00D458A9">
      <w:pPr>
        <w:rPr>
          <w:rFonts w:ascii="Palatino Linotype" w:hAnsi="Palatino Linotype"/>
        </w:rPr>
      </w:pPr>
    </w:p>
    <w:p w:rsidR="000C1FD5" w:rsidRPr="003701E1" w:rsidRDefault="000C1FD5" w:rsidP="00D458A9">
      <w:pPr>
        <w:rPr>
          <w:rFonts w:ascii="Palatino Linotype" w:hAnsi="Palatino Linotype"/>
        </w:rPr>
      </w:pPr>
    </w:p>
    <w:p w:rsidR="006202E8" w:rsidRPr="003701E1" w:rsidRDefault="00D62DBC" w:rsidP="00D62DBC">
      <w:pPr>
        <w:pStyle w:val="Heading2"/>
        <w:ind w:left="900" w:hanging="900"/>
        <w:jc w:val="center"/>
        <w:rPr>
          <w:rFonts w:ascii="Palatino Linotype" w:hAnsi="Palatino Linotype"/>
          <w:b/>
          <w:bCs/>
          <w:w w:val="99"/>
          <w:szCs w:val="24"/>
          <w:lang w:val="hr-HR" w:eastAsia="hr-HR"/>
        </w:rPr>
      </w:pPr>
      <w:r>
        <w:rPr>
          <w:rFonts w:ascii="Palatino Linotype" w:hAnsi="Palatino Linotype"/>
          <w:b/>
          <w:bCs/>
          <w:w w:val="99"/>
          <w:szCs w:val="24"/>
          <w:lang w:val="hr-HR" w:eastAsia="hr-HR"/>
        </w:rPr>
        <w:t>1.</w:t>
      </w:r>
      <w:r w:rsidR="006202E8" w:rsidRPr="003701E1">
        <w:rPr>
          <w:rFonts w:ascii="Palatino Linotype" w:hAnsi="Palatino Linotype"/>
          <w:b/>
          <w:bCs/>
          <w:w w:val="99"/>
          <w:szCs w:val="24"/>
          <w:lang w:val="hr-HR" w:eastAsia="hr-HR"/>
        </w:rPr>
        <w:t xml:space="preserve"> UVOD</w:t>
      </w:r>
    </w:p>
    <w:p w:rsidR="006202E8" w:rsidRPr="003E01F9" w:rsidRDefault="006202E8" w:rsidP="00540539">
      <w:pPr>
        <w:pStyle w:val="ListParagraph"/>
        <w:widowControl w:val="0"/>
        <w:tabs>
          <w:tab w:val="left" w:pos="851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851" w:right="88" w:hanging="709"/>
        <w:jc w:val="both"/>
        <w:rPr>
          <w:rFonts w:ascii="Palatino Linotype" w:hAnsi="Palatino Linotype"/>
          <w:bCs/>
          <w:w w:val="99"/>
        </w:rPr>
      </w:pPr>
    </w:p>
    <w:p w:rsidR="00D40AA1" w:rsidRDefault="00A80C35" w:rsidP="00D40AA1">
      <w:pPr>
        <w:pStyle w:val="ListParagraph"/>
        <w:numPr>
          <w:ilvl w:val="1"/>
          <w:numId w:val="13"/>
        </w:numPr>
        <w:ind w:left="851" w:hanging="851"/>
        <w:jc w:val="both"/>
        <w:rPr>
          <w:rFonts w:ascii="Palatino Linotype" w:hAnsi="Palatino Linotype"/>
          <w:bCs/>
          <w:w w:val="99"/>
        </w:rPr>
      </w:pPr>
      <w:r w:rsidRPr="00A80C35">
        <w:rPr>
          <w:rFonts w:ascii="Palatino Linotype" w:hAnsi="Palatino Linotype"/>
          <w:bCs/>
          <w:w w:val="99"/>
        </w:rPr>
        <w:t xml:space="preserve">U okviru </w:t>
      </w:r>
      <w:r w:rsidRPr="00841C54">
        <w:rPr>
          <w:rFonts w:ascii="Palatino Linotype" w:hAnsi="Palatino Linotype"/>
          <w:bCs/>
          <w:w w:val="99"/>
        </w:rPr>
        <w:t xml:space="preserve">Sporazuma o provođenju Programa </w:t>
      </w:r>
      <w:r w:rsidR="00C664F8">
        <w:rPr>
          <w:rFonts w:ascii="Palatino Linotype" w:hAnsi="Palatino Linotype"/>
          <w:bCs/>
          <w:w w:val="99"/>
        </w:rPr>
        <w:t xml:space="preserve">dodjele državnih potpora za </w:t>
      </w:r>
      <w:r w:rsidRPr="00841C54">
        <w:rPr>
          <w:rFonts w:ascii="Palatino Linotype" w:hAnsi="Palatino Linotype"/>
          <w:bCs/>
          <w:w w:val="99"/>
        </w:rPr>
        <w:t>provjer</w:t>
      </w:r>
      <w:r w:rsidR="00C664F8">
        <w:rPr>
          <w:rFonts w:ascii="Palatino Linotype" w:hAnsi="Palatino Linotype"/>
          <w:bCs/>
          <w:w w:val="99"/>
        </w:rPr>
        <w:t>u</w:t>
      </w:r>
      <w:r w:rsidRPr="00841C54">
        <w:rPr>
          <w:rFonts w:ascii="Palatino Linotype" w:hAnsi="Palatino Linotype"/>
          <w:bCs/>
          <w:w w:val="99"/>
        </w:rPr>
        <w:t xml:space="preserve"> inovativnog koncepta  kao dijela Strategije poticanja inovacija Republike Hrvatske </w:t>
      </w:r>
      <w:r w:rsidRPr="00137542">
        <w:rPr>
          <w:rFonts w:ascii="Palatino Linotype" w:hAnsi="Palatino Linotype"/>
          <w:bCs/>
          <w:w w:val="99"/>
        </w:rPr>
        <w:t>2014.-2020., Narodne novine br.</w:t>
      </w:r>
      <w:r w:rsidR="00CC608C">
        <w:rPr>
          <w:rFonts w:ascii="Palatino Linotype" w:hAnsi="Palatino Linotype"/>
          <w:bCs/>
          <w:w w:val="99"/>
        </w:rPr>
        <w:t xml:space="preserve"> </w:t>
      </w:r>
      <w:r w:rsidRPr="00137542">
        <w:rPr>
          <w:rFonts w:ascii="Palatino Linotype" w:hAnsi="Palatino Linotype"/>
          <w:bCs/>
          <w:w w:val="99"/>
        </w:rPr>
        <w:t xml:space="preserve">153/14, HAMAG - BICRO je </w:t>
      </w:r>
      <w:r w:rsidR="00EB12B6">
        <w:rPr>
          <w:rFonts w:ascii="Palatino Linotype" w:hAnsi="Palatino Linotype"/>
          <w:bCs/>
          <w:w w:val="99"/>
        </w:rPr>
        <w:t xml:space="preserve">s </w:t>
      </w:r>
      <w:r w:rsidR="00EB12B6" w:rsidRPr="00137542">
        <w:rPr>
          <w:rFonts w:ascii="Palatino Linotype" w:hAnsi="Palatino Linotype"/>
          <w:bCs/>
          <w:w w:val="99"/>
        </w:rPr>
        <w:t>Ministarstv</w:t>
      </w:r>
      <w:r w:rsidR="00EB12B6">
        <w:rPr>
          <w:rFonts w:ascii="Palatino Linotype" w:hAnsi="Palatino Linotype"/>
          <w:bCs/>
          <w:w w:val="99"/>
        </w:rPr>
        <w:t xml:space="preserve">om </w:t>
      </w:r>
      <w:r w:rsidRPr="00137542">
        <w:rPr>
          <w:rFonts w:ascii="Palatino Linotype" w:hAnsi="Palatino Linotype"/>
          <w:bCs/>
          <w:w w:val="99"/>
        </w:rPr>
        <w:t xml:space="preserve">gospodarstva, poduzetništva i obrta (dalje u tekstu: </w:t>
      </w:r>
      <w:r w:rsidR="00411A89">
        <w:rPr>
          <w:rFonts w:ascii="Palatino Linotype" w:hAnsi="Palatino Linotype"/>
          <w:bCs/>
          <w:w w:val="99"/>
        </w:rPr>
        <w:t>Ministarstvo</w:t>
      </w:r>
      <w:r w:rsidRPr="00137542">
        <w:rPr>
          <w:rFonts w:ascii="Palatino Linotype" w:hAnsi="Palatino Linotype"/>
          <w:bCs/>
          <w:w w:val="99"/>
        </w:rPr>
        <w:t>), pokrenuo Program provjere inovativnog koncepta (dalje u tekstu: Program PoC).</w:t>
      </w:r>
    </w:p>
    <w:p w:rsidR="00D40AA1" w:rsidRDefault="00D40AA1" w:rsidP="00D40AA1">
      <w:pPr>
        <w:pStyle w:val="ListParagraph"/>
        <w:ind w:left="851"/>
        <w:jc w:val="both"/>
        <w:rPr>
          <w:rFonts w:ascii="Palatino Linotype" w:hAnsi="Palatino Linotype"/>
          <w:bCs/>
          <w:w w:val="99"/>
        </w:rPr>
      </w:pPr>
    </w:p>
    <w:p w:rsidR="002622DB" w:rsidRPr="008D4DA6" w:rsidRDefault="00A80C35" w:rsidP="008D4DA6">
      <w:pPr>
        <w:pStyle w:val="ListParagraph"/>
        <w:numPr>
          <w:ilvl w:val="1"/>
          <w:numId w:val="13"/>
        </w:numPr>
        <w:spacing w:line="276" w:lineRule="auto"/>
        <w:ind w:left="851" w:hanging="851"/>
        <w:jc w:val="both"/>
        <w:rPr>
          <w:bCs/>
          <w:w w:val="99"/>
        </w:rPr>
      </w:pPr>
      <w:r w:rsidRPr="008D4DA6">
        <w:rPr>
          <w:rStyle w:val="zadanifontodlomka-000004"/>
        </w:rPr>
        <w:t xml:space="preserve">Program </w:t>
      </w:r>
      <w:r w:rsidR="001C1083" w:rsidRPr="008D4DA6">
        <w:rPr>
          <w:rStyle w:val="zadanifontodlomka-000004"/>
        </w:rPr>
        <w:t>dodjele  državnih potpora za provjeru inovativnog koncepta</w:t>
      </w:r>
      <w:r w:rsidR="00DE0755" w:rsidRPr="008D4DA6">
        <w:rPr>
          <w:rStyle w:val="zadanifontodlomka-000004"/>
        </w:rPr>
        <w:t xml:space="preserve"> ( u daljnjem tekstu: Program)</w:t>
      </w:r>
      <w:r w:rsidR="001C1083" w:rsidRPr="008D4DA6">
        <w:rPr>
          <w:rStyle w:val="zadanifontodlomka-000004"/>
        </w:rPr>
        <w:t xml:space="preserve"> </w:t>
      </w:r>
      <w:r w:rsidRPr="008D4DA6">
        <w:rPr>
          <w:rStyle w:val="zadanifontodlomka-000004"/>
        </w:rPr>
        <w:t>predstavlja temelj</w:t>
      </w:r>
      <w:r w:rsidR="009977B1" w:rsidRPr="008D4DA6">
        <w:rPr>
          <w:rStyle w:val="zadanifontodlomka-000004"/>
        </w:rPr>
        <w:t xml:space="preserve"> na osnovu</w:t>
      </w:r>
      <w:r w:rsidRPr="008D4DA6">
        <w:rPr>
          <w:rStyle w:val="zadanifontodlomka-000004"/>
        </w:rPr>
        <w:t xml:space="preserve"> kojeg se dodjeljuju potpore za istraživanje i razvoj sukladno Uredbi Komisije (EU) br. 651/2014, članak 25., od 17. lipnja 2014. o ocjenjivanju određenih kategorija potpora spojivima s unutarnjim tržištem u primjeni članka 107. i 108. Ugovora (Službeni list Europske unije, br. L 187, 26. lipnja 2014., str. 1; u daljnjem tekstu: Uredba br. 651/2014); Uredbe Komisije (EU) br. 2017/1084 od 14. lipnja 2017. o izmjeni Uredbe (EU) br. 651/2014 u vezi s potporama za infrastrukture luka i zračnih luka, pragova za prijavu potpora za kulturu i očuvanje baštine i za potpore za sportsku i višenamjensku rekreativnu infrastrukturu te regionalnih operativnih programa potpora za najudaljenije regije i o izmjeni Uredbe (EU) br. 702/2014 u vezi s izračunavanjem prihvatljivih troškova (Službeni list Europske unije, br. L 156, 20. lipnja 2017., str. 1; u daljnjem tekstu Uredba br. 2017/1084), Uredbe Komisije (EU) br. 1407/2013 od 18. prosinca 2013. o primjeni članka 107. i 108.</w:t>
      </w:r>
    </w:p>
    <w:p w:rsidR="00DE3C87" w:rsidRPr="009D32D4" w:rsidRDefault="00DE3C87" w:rsidP="000B459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0B32" w:rsidRPr="0022027A" w:rsidRDefault="00C94DB6" w:rsidP="00DA07D9">
      <w:pPr>
        <w:pStyle w:val="ListParagraph"/>
        <w:numPr>
          <w:ilvl w:val="1"/>
          <w:numId w:val="13"/>
        </w:numPr>
        <w:ind w:left="851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Ministarstvo</w:t>
      </w:r>
      <w:r w:rsidR="00C3412E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će u okviru </w:t>
      </w:r>
      <w:r w:rsidR="003701E1" w:rsidRPr="00040B32">
        <w:rPr>
          <w:rFonts w:ascii="Palatino Linotype" w:hAnsi="Palatino Linotype"/>
          <w:bCs/>
          <w:w w:val="99"/>
        </w:rPr>
        <w:t xml:space="preserve">Programa </w:t>
      </w:r>
      <w:r w:rsidR="006171F6">
        <w:rPr>
          <w:rFonts w:ascii="Palatino Linotype" w:hAnsi="Palatino Linotype"/>
          <w:bCs/>
          <w:w w:val="99"/>
        </w:rPr>
        <w:t xml:space="preserve">i Javnog poziva </w:t>
      </w:r>
      <w:r w:rsidR="006171F6" w:rsidRPr="006171F6">
        <w:rPr>
          <w:rFonts w:ascii="Palatino Linotype" w:hAnsi="Palatino Linotype"/>
          <w:bCs/>
          <w:w w:val="99"/>
        </w:rPr>
        <w:t xml:space="preserve">za dostavu projektnih prijava za sufinanciranje istraživačko-razvojnih projekata za poduzetnike kroz Program dodjele državnih potpora za provjeru inovativnog koncepta - PoC8  </w:t>
      </w:r>
      <w:r w:rsidR="006171F6">
        <w:rPr>
          <w:rFonts w:ascii="Palatino Linotype" w:hAnsi="Palatino Linotype"/>
          <w:bCs/>
          <w:w w:val="99"/>
        </w:rPr>
        <w:t xml:space="preserve"> (u daljnjem tekstu: Javni poziv)</w:t>
      </w:r>
      <w:r w:rsidR="00806B67" w:rsidRPr="00040B32">
        <w:rPr>
          <w:rFonts w:ascii="Palatino Linotype" w:hAnsi="Palatino Linotype"/>
          <w:bCs/>
          <w:w w:val="99"/>
        </w:rPr>
        <w:t xml:space="preserve">, </w:t>
      </w:r>
      <w:r w:rsidR="006202E8" w:rsidRPr="00040B32">
        <w:rPr>
          <w:rFonts w:ascii="Palatino Linotype" w:hAnsi="Palatino Linotype"/>
          <w:bCs/>
          <w:w w:val="99"/>
        </w:rPr>
        <w:t xml:space="preserve">bespovratno dodijeliti Korisniku </w:t>
      </w:r>
      <w:r>
        <w:rPr>
          <w:rFonts w:ascii="Palatino Linotype" w:hAnsi="Palatino Linotype"/>
          <w:bCs/>
          <w:w w:val="99"/>
        </w:rPr>
        <w:t>državnu potporu</w:t>
      </w:r>
      <w:r w:rsidR="006202E8" w:rsidRPr="00040B32">
        <w:rPr>
          <w:rFonts w:ascii="Palatino Linotype" w:hAnsi="Palatino Linotype"/>
          <w:bCs/>
          <w:w w:val="99"/>
        </w:rPr>
        <w:t xml:space="preserve"> </w:t>
      </w:r>
      <w:r w:rsidR="00AD6186" w:rsidRPr="00040B32">
        <w:rPr>
          <w:rFonts w:ascii="Palatino Linotype" w:hAnsi="Palatino Linotype"/>
          <w:bCs/>
          <w:w w:val="99"/>
        </w:rPr>
        <w:t>u iznosu od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AD6186" w:rsidRPr="00680FAD">
        <w:rPr>
          <w:rFonts w:ascii="Palatino Linotype" w:hAnsi="Palatino Linotype"/>
          <w:b/>
          <w:bCs/>
          <w:w w:val="99"/>
        </w:rPr>
        <w:t xml:space="preserve"> </w:t>
      </w:r>
      <w:r w:rsidR="001F0B05" w:rsidRPr="00FC3E49">
        <w:rPr>
          <w:rFonts w:ascii="Palatino Linotype" w:hAnsi="Palatino Linotype"/>
          <w:b/>
          <w:bCs/>
          <w:w w:val="99"/>
        </w:rPr>
        <w:t>kn</w:t>
      </w:r>
      <w:r w:rsidR="001F0B05" w:rsidRPr="007E7342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za realizaciju projekta pod nazivom </w:t>
      </w:r>
      <w:r w:rsidR="006202E8" w:rsidRPr="00040B32">
        <w:rPr>
          <w:rFonts w:ascii="Palatino Linotype" w:hAnsi="Palatino Linotype"/>
          <w:b/>
          <w:bCs/>
          <w:w w:val="99"/>
        </w:rPr>
        <w:t>„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6202E8" w:rsidRPr="00040B32">
        <w:rPr>
          <w:rFonts w:ascii="Palatino Linotype" w:hAnsi="Palatino Linotype"/>
          <w:b/>
          <w:bCs/>
          <w:w w:val="99"/>
        </w:rPr>
        <w:t>“</w:t>
      </w:r>
      <w:r w:rsidR="006202E8" w:rsidRPr="00040B32">
        <w:rPr>
          <w:rFonts w:ascii="Palatino Linotype" w:hAnsi="Palatino Linotype"/>
          <w:bCs/>
          <w:w w:val="99"/>
        </w:rPr>
        <w:t xml:space="preserve">, pod oznakom projekta </w:t>
      </w:r>
      <w:r w:rsidR="0012100B" w:rsidRPr="00821A71">
        <w:rPr>
          <w:rFonts w:ascii="Palatino Linotype" w:hAnsi="Palatino Linotype"/>
          <w:b/>
          <w:bCs/>
          <w:w w:val="99"/>
        </w:rPr>
        <w:t>PoC</w:t>
      </w:r>
      <w:r w:rsidR="0099590A" w:rsidRPr="00821A71">
        <w:rPr>
          <w:rFonts w:ascii="Palatino Linotype" w:hAnsi="Palatino Linotype"/>
          <w:b/>
          <w:bCs/>
          <w:w w:val="99"/>
        </w:rPr>
        <w:t>8</w:t>
      </w:r>
      <w:r w:rsidR="00821A71" w:rsidRPr="00821A71">
        <w:rPr>
          <w:rFonts w:ascii="Palatino Linotype" w:hAnsi="Palatino Linotype"/>
          <w:b/>
          <w:bCs/>
          <w:w w:val="99"/>
        </w:rPr>
        <w:t>_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821A71" w:rsidRPr="00821A71">
        <w:rPr>
          <w:rFonts w:ascii="Palatino Linotype" w:hAnsi="Palatino Linotype"/>
          <w:b/>
          <w:bCs/>
          <w:w w:val="99"/>
        </w:rPr>
        <w:t>_</w:t>
      </w:r>
      <w:r w:rsidR="00821A71" w:rsidRPr="00821A71">
        <w:rPr>
          <w:rFonts w:ascii="Palatino Linotype" w:hAnsi="Palatino Linotype"/>
          <w:b/>
          <w:bCs/>
          <w:w w:val="99"/>
          <w:highlight w:val="lightGray"/>
        </w:rPr>
        <w:t> </w:t>
      </w:r>
      <w:r w:rsidR="00907F0E" w:rsidRPr="00040B32">
        <w:rPr>
          <w:rFonts w:ascii="Palatino Linotype" w:hAnsi="Palatino Linotype"/>
          <w:bCs/>
          <w:w w:val="99"/>
        </w:rPr>
        <w:t xml:space="preserve"> </w:t>
      </w:r>
      <w:r w:rsidR="00D62DBC" w:rsidRPr="00040B32">
        <w:rPr>
          <w:rFonts w:ascii="Palatino Linotype" w:hAnsi="Palatino Linotype"/>
          <w:bCs/>
          <w:w w:val="99"/>
        </w:rPr>
        <w:t xml:space="preserve">i uvjetima određenim </w:t>
      </w:r>
      <w:r w:rsidR="006202E8" w:rsidRPr="00040B32">
        <w:rPr>
          <w:rFonts w:ascii="Palatino Linotype" w:hAnsi="Palatino Linotype"/>
          <w:bCs/>
          <w:w w:val="99"/>
        </w:rPr>
        <w:t>u Ponudi za sufinanciranje Projekta od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821A71">
        <w:rPr>
          <w:rFonts w:ascii="Palatino Linotype" w:hAnsi="Palatino Linotype"/>
          <w:bCs/>
          <w:w w:val="99"/>
        </w:rPr>
        <w:t xml:space="preserve"> </w:t>
      </w:r>
      <w:r w:rsidR="006202E8" w:rsidRPr="00040B32">
        <w:rPr>
          <w:rFonts w:ascii="Palatino Linotype" w:hAnsi="Palatino Linotype"/>
          <w:bCs/>
          <w:w w:val="99"/>
        </w:rPr>
        <w:t xml:space="preserve">godine (dalje u </w:t>
      </w:r>
      <w:r w:rsidR="006202E8" w:rsidRPr="00040B32">
        <w:rPr>
          <w:rFonts w:ascii="Palatino Linotype" w:hAnsi="Palatino Linotype"/>
          <w:bCs/>
          <w:w w:val="99"/>
        </w:rPr>
        <w:lastRenderedPageBreak/>
        <w:t xml:space="preserve">tekstu: Ponuda), </w:t>
      </w:r>
      <w:r w:rsidR="00D62DBC" w:rsidRPr="00040B32">
        <w:rPr>
          <w:rFonts w:ascii="Palatino Linotype" w:hAnsi="Palatino Linotype"/>
          <w:bCs/>
          <w:w w:val="99"/>
        </w:rPr>
        <w:t xml:space="preserve">i </w:t>
      </w:r>
      <w:r w:rsidR="006202E8" w:rsidRPr="00040B32">
        <w:rPr>
          <w:rFonts w:ascii="Palatino Linotype" w:hAnsi="Palatino Linotype"/>
          <w:bCs/>
          <w:w w:val="99"/>
        </w:rPr>
        <w:t>pod uvjetima iz ovog Ugovora, te privitaka i dodataka ovom Ugovoru, koji su potpisom ovog Ugovora prihvaćeni od strane Korisnika.</w:t>
      </w:r>
      <w:r w:rsidR="00BB74F3" w:rsidRPr="00040B32">
        <w:rPr>
          <w:rFonts w:ascii="Palatino Linotype" w:hAnsi="Palatino Linotype"/>
          <w:bCs/>
          <w:w w:val="99"/>
        </w:rPr>
        <w:t xml:space="preserve"> </w:t>
      </w:r>
      <w:r w:rsidR="003E3080" w:rsidRPr="0022027A">
        <w:rPr>
          <w:rFonts w:ascii="Palatino Linotype" w:hAnsi="Palatino Linotype"/>
          <w:bCs/>
          <w:w w:val="99"/>
        </w:rPr>
        <w:t xml:space="preserve">Ministarstvo i </w:t>
      </w:r>
      <w:r w:rsidR="00040B32" w:rsidRPr="0022027A">
        <w:rPr>
          <w:rFonts w:ascii="Palatino Linotype" w:hAnsi="Palatino Linotype"/>
          <w:bCs/>
          <w:w w:val="99"/>
        </w:rPr>
        <w:t>HAMAG-</w:t>
      </w:r>
      <w:r w:rsidR="00BB74F3" w:rsidRPr="0022027A">
        <w:rPr>
          <w:rFonts w:ascii="Palatino Linotype" w:hAnsi="Palatino Linotype"/>
          <w:bCs/>
          <w:w w:val="99"/>
        </w:rPr>
        <w:t>BICRO zadržava</w:t>
      </w:r>
      <w:r w:rsidR="003E3080" w:rsidRPr="0022027A">
        <w:rPr>
          <w:rFonts w:ascii="Palatino Linotype" w:hAnsi="Palatino Linotype"/>
          <w:bCs/>
          <w:w w:val="99"/>
        </w:rPr>
        <w:t>ju</w:t>
      </w:r>
      <w:r w:rsidR="00BB74F3" w:rsidRPr="0022027A">
        <w:rPr>
          <w:rFonts w:ascii="Palatino Linotype" w:hAnsi="Palatino Linotype"/>
          <w:bCs/>
          <w:w w:val="99"/>
        </w:rPr>
        <w:t xml:space="preserve"> pravo promijeniti datum početka projekta označenog u Ponudi.</w:t>
      </w:r>
    </w:p>
    <w:p w:rsidR="00040B32" w:rsidRPr="00040B32" w:rsidRDefault="00040B32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040B32" w:rsidRDefault="00040B32" w:rsidP="000B459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Korisnik se obavezuje da će z</w:t>
      </w:r>
      <w:r w:rsidRPr="007E7342">
        <w:rPr>
          <w:rFonts w:ascii="Palatino Linotype" w:hAnsi="Palatino Linotype"/>
          <w:bCs/>
          <w:w w:val="99"/>
        </w:rPr>
        <w:t>a realizaciju projekta osigurati i utrošiti</w:t>
      </w:r>
      <w:r w:rsidR="00C5688E">
        <w:rPr>
          <w:rFonts w:ascii="Palatino Linotype" w:hAnsi="Palatino Linotype"/>
          <w:bCs/>
          <w:w w:val="99"/>
        </w:rPr>
        <w:t xml:space="preserve"> vlastiti dio sredstava</w:t>
      </w:r>
      <w:r w:rsidRPr="007E7342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u iznosu od </w:t>
      </w:r>
      <w:r w:rsidRPr="00C3067A">
        <w:rPr>
          <w:rFonts w:ascii="Palatino Linotype" w:hAnsi="Palatino Linotype"/>
          <w:bCs/>
          <w:w w:val="99"/>
        </w:rPr>
        <w:t>najmanje 30%</w:t>
      </w:r>
      <w:r w:rsidRPr="007E7342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ukoliko je Korisnik mikro ili malo poduzeće ili 40% ukoliko je Korisnik srednje poduzeće, </w:t>
      </w:r>
      <w:r w:rsidRPr="007E7342">
        <w:rPr>
          <w:rFonts w:ascii="Palatino Linotype" w:hAnsi="Palatino Linotype"/>
          <w:bCs/>
          <w:w w:val="99"/>
        </w:rPr>
        <w:t>utrošenih sredstava koja se dodjeljuju iz Programa.</w:t>
      </w:r>
    </w:p>
    <w:p w:rsidR="00040B32" w:rsidRPr="00040B32" w:rsidRDefault="00040B32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327C72" w:rsidRDefault="006202E8" w:rsidP="000B4593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Cs/>
          <w:w w:val="99"/>
        </w:rPr>
        <w:t xml:space="preserve">Korisnik je ispunio prijavu za Program i pripremio projekt </w:t>
      </w:r>
      <w:r w:rsidR="008F525D" w:rsidRPr="00040B32">
        <w:rPr>
          <w:rFonts w:ascii="Palatino Linotype" w:hAnsi="Palatino Linotype"/>
          <w:bCs/>
          <w:w w:val="99"/>
        </w:rPr>
        <w:t xml:space="preserve">pod nazivom </w:t>
      </w:r>
    </w:p>
    <w:p w:rsidR="006202E8" w:rsidRPr="00327C72" w:rsidRDefault="00557145" w:rsidP="00327C72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Palatino Linotype" w:hAnsi="Palatino Linotype"/>
          <w:bCs/>
          <w:w w:val="99"/>
        </w:rPr>
      </w:pPr>
      <w:r w:rsidRPr="00040B32">
        <w:rPr>
          <w:rFonts w:ascii="Palatino Linotype" w:hAnsi="Palatino Linotype"/>
          <w:b/>
          <w:bCs/>
          <w:w w:val="99"/>
        </w:rPr>
        <w:t>„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821A71">
        <w:rPr>
          <w:b/>
          <w:w w:val="99"/>
          <w:highlight w:val="lightGray"/>
        </w:rPr>
        <w:t> </w:t>
      </w:r>
      <w:r w:rsidRPr="00327C72">
        <w:rPr>
          <w:rFonts w:ascii="Palatino Linotype" w:hAnsi="Palatino Linotype"/>
          <w:b/>
          <w:bCs/>
          <w:w w:val="99"/>
        </w:rPr>
        <w:t>“</w:t>
      </w:r>
      <w:r w:rsidR="006202E8" w:rsidRPr="00327C72">
        <w:rPr>
          <w:rFonts w:ascii="Palatino Linotype" w:hAnsi="Palatino Linotype"/>
          <w:bCs/>
          <w:w w:val="99"/>
        </w:rPr>
        <w:t>, oznaka projekta</w:t>
      </w:r>
      <w:r w:rsidR="007F043D" w:rsidRPr="00327C72">
        <w:rPr>
          <w:rFonts w:ascii="Palatino Linotype" w:hAnsi="Palatino Linotype"/>
          <w:bCs/>
          <w:w w:val="99"/>
        </w:rPr>
        <w:t xml:space="preserve"> </w:t>
      </w:r>
      <w:r w:rsidRPr="00327C72">
        <w:rPr>
          <w:rFonts w:ascii="Palatino Linotype" w:hAnsi="Palatino Linotype"/>
          <w:b/>
          <w:bCs/>
          <w:w w:val="99"/>
        </w:rPr>
        <w:t>PoC8_</w:t>
      </w:r>
      <w:r w:rsidRPr="00821A71">
        <w:rPr>
          <w:b/>
          <w:w w:val="99"/>
          <w:highlight w:val="lightGray"/>
        </w:rPr>
        <w:t> </w:t>
      </w:r>
      <w:r w:rsidRPr="00327C72">
        <w:rPr>
          <w:rFonts w:ascii="Palatino Linotype" w:hAnsi="Palatino Linotype"/>
          <w:b/>
          <w:bCs/>
          <w:w w:val="99"/>
        </w:rPr>
        <w:t>_</w:t>
      </w:r>
      <w:r w:rsidRPr="00821A71">
        <w:rPr>
          <w:b/>
          <w:w w:val="99"/>
          <w:highlight w:val="lightGray"/>
        </w:rPr>
        <w:t> </w:t>
      </w:r>
      <w:r w:rsidR="00907F0E" w:rsidRPr="00327C72">
        <w:rPr>
          <w:rFonts w:ascii="Palatino Linotype" w:hAnsi="Palatino Linotype"/>
          <w:bCs/>
          <w:w w:val="99"/>
        </w:rPr>
        <w:t xml:space="preserve">, </w:t>
      </w:r>
      <w:r w:rsidR="006202E8" w:rsidRPr="00327C72">
        <w:rPr>
          <w:rFonts w:ascii="Palatino Linotype" w:hAnsi="Palatino Linotype"/>
          <w:bCs/>
          <w:w w:val="99"/>
        </w:rPr>
        <w:t>koji je ocijenjen prihvatljivim</w:t>
      </w:r>
      <w:r w:rsidR="00DB3822" w:rsidRPr="00327C72">
        <w:rPr>
          <w:rFonts w:ascii="Palatino Linotype" w:hAnsi="Palatino Linotype"/>
          <w:bCs/>
          <w:w w:val="99"/>
        </w:rPr>
        <w:t xml:space="preserve"> za financiranje</w:t>
      </w:r>
      <w:r w:rsidR="006202E8" w:rsidRPr="00327C72">
        <w:rPr>
          <w:rFonts w:ascii="Palatino Linotype" w:hAnsi="Palatino Linotype"/>
          <w:bCs/>
          <w:w w:val="99"/>
        </w:rPr>
        <w:t xml:space="preserve"> (d</w:t>
      </w:r>
      <w:r w:rsidR="00921321" w:rsidRPr="00327C72">
        <w:rPr>
          <w:rFonts w:ascii="Palatino Linotype" w:hAnsi="Palatino Linotype"/>
          <w:bCs/>
          <w:w w:val="99"/>
        </w:rPr>
        <w:t>alje u tekstu: Projekt) u procesu evaluacije</w:t>
      </w:r>
      <w:r w:rsidR="006202E8" w:rsidRPr="00327C72">
        <w:rPr>
          <w:rFonts w:ascii="Palatino Linotype" w:hAnsi="Palatino Linotype"/>
          <w:bCs/>
          <w:w w:val="99"/>
        </w:rPr>
        <w:t xml:space="preserve">, te je udovoljio drugim </w:t>
      </w:r>
      <w:r w:rsidR="00A62F52">
        <w:rPr>
          <w:rFonts w:ascii="Palatino Linotype" w:hAnsi="Palatino Linotype"/>
          <w:bCs/>
          <w:w w:val="99"/>
        </w:rPr>
        <w:t xml:space="preserve"> uvjetima i odredbama</w:t>
      </w:r>
      <w:r w:rsidR="006202E8" w:rsidRPr="00327C72">
        <w:rPr>
          <w:rFonts w:ascii="Palatino Linotype" w:hAnsi="Palatino Linotype"/>
          <w:bCs/>
          <w:w w:val="99"/>
        </w:rPr>
        <w:t xml:space="preserve"> Programa</w:t>
      </w:r>
      <w:r w:rsidR="006171F6">
        <w:rPr>
          <w:rFonts w:ascii="Palatino Linotype" w:hAnsi="Palatino Linotype"/>
          <w:bCs/>
          <w:w w:val="99"/>
        </w:rPr>
        <w:t xml:space="preserve"> i Javnog poziva</w:t>
      </w:r>
      <w:r w:rsidR="006202E8" w:rsidRPr="00327C72">
        <w:rPr>
          <w:rFonts w:ascii="Palatino Linotype" w:hAnsi="Palatino Linotype"/>
          <w:bCs/>
          <w:w w:val="99"/>
        </w:rPr>
        <w:t>. U skladu s uvjetima i odredbama ovog Ugovora, Korisnik će pokrenuti, vodit</w:t>
      </w:r>
      <w:r w:rsidR="00DB3822" w:rsidRPr="00327C72">
        <w:rPr>
          <w:rFonts w:ascii="Palatino Linotype" w:hAnsi="Palatino Linotype"/>
          <w:bCs/>
          <w:w w:val="99"/>
        </w:rPr>
        <w:t>i i razvijati Projekt sukladno P</w:t>
      </w:r>
      <w:r w:rsidR="006202E8" w:rsidRPr="00327C72">
        <w:rPr>
          <w:rFonts w:ascii="Palatino Linotype" w:hAnsi="Palatino Linotype"/>
          <w:bCs/>
          <w:w w:val="99"/>
        </w:rPr>
        <w:t>rojektnom planu</w:t>
      </w:r>
      <w:r w:rsidR="00DB3822" w:rsidRPr="00327C72">
        <w:rPr>
          <w:rFonts w:ascii="Palatino Linotype" w:hAnsi="Palatino Linotype"/>
          <w:bCs/>
          <w:w w:val="99"/>
        </w:rPr>
        <w:t>, P</w:t>
      </w:r>
      <w:r w:rsidR="00921321" w:rsidRPr="00327C72">
        <w:rPr>
          <w:rFonts w:ascii="Palatino Linotype" w:hAnsi="Palatino Linotype"/>
          <w:bCs/>
          <w:w w:val="99"/>
        </w:rPr>
        <w:t>roračunu</w:t>
      </w:r>
      <w:r w:rsidR="006202E8" w:rsidRPr="00327C72">
        <w:rPr>
          <w:rFonts w:ascii="Palatino Linotype" w:hAnsi="Palatino Linotype"/>
          <w:bCs/>
          <w:w w:val="99"/>
        </w:rPr>
        <w:t xml:space="preserve"> </w:t>
      </w:r>
      <w:r w:rsidR="00670E9B" w:rsidRPr="00327C72">
        <w:rPr>
          <w:rFonts w:ascii="Palatino Linotype" w:hAnsi="Palatino Linotype"/>
          <w:bCs/>
          <w:w w:val="99"/>
        </w:rPr>
        <w:t xml:space="preserve">i Ponudi </w:t>
      </w:r>
      <w:r w:rsidR="006202E8" w:rsidRPr="00327C72">
        <w:rPr>
          <w:rFonts w:ascii="Palatino Linotype" w:hAnsi="Palatino Linotype"/>
          <w:bCs/>
          <w:w w:val="99"/>
        </w:rPr>
        <w:t>čiju će izvedbu i namjensko trošenje dodijeljenih sredstava nadzirati osoblje Prepoznatog centra</w:t>
      </w:r>
      <w:r w:rsidR="00670E9B" w:rsidRPr="00327C72">
        <w:rPr>
          <w:rFonts w:ascii="Palatino Linotype" w:hAnsi="Palatino Linotype"/>
          <w:bCs/>
          <w:w w:val="99"/>
        </w:rPr>
        <w:t>.</w:t>
      </w:r>
      <w:r w:rsidR="00107A89" w:rsidRPr="00327C72">
        <w:rPr>
          <w:rFonts w:ascii="Palatino Linotype" w:hAnsi="Palatino Linotype"/>
          <w:bCs/>
          <w:w w:val="99"/>
        </w:rPr>
        <w:t xml:space="preserve">    </w:t>
      </w:r>
    </w:p>
    <w:p w:rsidR="00107A89" w:rsidRPr="00107A89" w:rsidRDefault="00107A89" w:rsidP="000B4593">
      <w:pPr>
        <w:pStyle w:val="ListParagraph"/>
        <w:ind w:left="851" w:hanging="851"/>
        <w:rPr>
          <w:rFonts w:ascii="Palatino Linotype" w:hAnsi="Palatino Linotype"/>
          <w:bCs/>
          <w:w w:val="99"/>
        </w:rPr>
      </w:pPr>
    </w:p>
    <w:p w:rsidR="00E7005D" w:rsidRPr="00107A89" w:rsidRDefault="006202E8" w:rsidP="000B4593">
      <w:pPr>
        <w:pStyle w:val="ListParagraph"/>
        <w:widowControl w:val="0"/>
        <w:numPr>
          <w:ilvl w:val="1"/>
          <w:numId w:val="13"/>
        </w:numPr>
        <w:tabs>
          <w:tab w:val="left" w:pos="840"/>
        </w:tabs>
        <w:autoSpaceDE w:val="0"/>
        <w:autoSpaceDN w:val="0"/>
        <w:adjustRightInd w:val="0"/>
        <w:spacing w:line="276" w:lineRule="auto"/>
        <w:ind w:left="851" w:right="88" w:hanging="851"/>
        <w:jc w:val="both"/>
        <w:rPr>
          <w:rFonts w:ascii="Palatino Linotype" w:hAnsi="Palatino Linotype"/>
          <w:bCs/>
          <w:w w:val="99"/>
        </w:rPr>
      </w:pPr>
      <w:r w:rsidRPr="00107A89">
        <w:rPr>
          <w:rFonts w:ascii="Palatino Linotype" w:hAnsi="Palatino Linotype"/>
          <w:bCs/>
          <w:w w:val="99"/>
        </w:rPr>
        <w:t xml:space="preserve">Ugovorne strane ovim Ugovorom okvirno uređuju prava i obveze u svezi sa sufinanciranjem Korisnikova Projekta od strane </w:t>
      </w:r>
      <w:r w:rsidR="00C90338">
        <w:rPr>
          <w:rFonts w:ascii="Palatino Linotype" w:hAnsi="Palatino Linotype"/>
          <w:bCs/>
          <w:w w:val="99"/>
        </w:rPr>
        <w:t xml:space="preserve">Ministarstva, </w:t>
      </w:r>
      <w:r w:rsidR="00C90338" w:rsidRPr="00107A89">
        <w:rPr>
          <w:rFonts w:ascii="Palatino Linotype" w:hAnsi="Palatino Linotype"/>
          <w:bCs/>
          <w:w w:val="99"/>
        </w:rPr>
        <w:t>kao i  putem</w:t>
      </w:r>
      <w:r w:rsidR="00C90338">
        <w:rPr>
          <w:rFonts w:ascii="Palatino Linotype" w:hAnsi="Palatino Linotype"/>
          <w:bCs/>
          <w:w w:val="99"/>
        </w:rPr>
        <w:t xml:space="preserve"> </w:t>
      </w:r>
      <w:r w:rsidR="00107A89">
        <w:rPr>
          <w:rFonts w:ascii="Palatino Linotype" w:hAnsi="Palatino Linotype"/>
          <w:bCs/>
          <w:w w:val="99"/>
        </w:rPr>
        <w:t>HAMAG-</w:t>
      </w:r>
      <w:r w:rsidRPr="00107A89">
        <w:rPr>
          <w:rFonts w:ascii="Palatino Linotype" w:hAnsi="Palatino Linotype"/>
          <w:bCs/>
          <w:w w:val="99"/>
        </w:rPr>
        <w:t>BICRO-a</w:t>
      </w:r>
      <w:r w:rsidR="00B528CC" w:rsidRPr="00107A89">
        <w:rPr>
          <w:rFonts w:ascii="Palatino Linotype" w:hAnsi="Palatino Linotype"/>
          <w:bCs/>
          <w:w w:val="99"/>
        </w:rPr>
        <w:t xml:space="preserve"> </w:t>
      </w:r>
      <w:r w:rsidR="00C90338">
        <w:rPr>
          <w:rFonts w:ascii="Palatino Linotype" w:hAnsi="Palatino Linotype"/>
          <w:bCs/>
          <w:w w:val="99"/>
        </w:rPr>
        <w:t xml:space="preserve">i </w:t>
      </w:r>
      <w:r w:rsidRPr="00107A89">
        <w:rPr>
          <w:rFonts w:ascii="Palatino Linotype" w:hAnsi="Palatino Linotype"/>
          <w:bCs/>
          <w:w w:val="99"/>
        </w:rPr>
        <w:t>Prepoznatog centra.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0B4593" w:rsidRPr="0018114F" w:rsidRDefault="000B4593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DE3C87" w:rsidRDefault="00DE3C87" w:rsidP="00DE3C87">
      <w:pPr>
        <w:widowControl w:val="0"/>
        <w:tabs>
          <w:tab w:val="left" w:pos="720"/>
        </w:tabs>
        <w:autoSpaceDE w:val="0"/>
        <w:autoSpaceDN w:val="0"/>
        <w:adjustRightInd w:val="0"/>
        <w:ind w:left="567"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2.</w:t>
      </w:r>
      <w:r w:rsidR="00327223">
        <w:rPr>
          <w:rFonts w:ascii="Palatino Linotype" w:hAnsi="Palatino Linotype"/>
          <w:b/>
          <w:bCs/>
          <w:w w:val="99"/>
        </w:rPr>
        <w:t xml:space="preserve"> </w:t>
      </w:r>
      <w:r w:rsidR="006202E8" w:rsidRPr="00DE3C87">
        <w:rPr>
          <w:rFonts w:ascii="Palatino Linotype" w:hAnsi="Palatino Linotype"/>
          <w:b/>
          <w:bCs/>
          <w:w w:val="99"/>
        </w:rPr>
        <w:t>PREPOZNATI CENTAR</w:t>
      </w:r>
    </w:p>
    <w:p w:rsidR="006202E8" w:rsidRPr="0018114F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7004A7" w:rsidRPr="00D62BAC" w:rsidRDefault="006202E8" w:rsidP="006029B8">
      <w:pPr>
        <w:widowControl w:val="0"/>
        <w:tabs>
          <w:tab w:val="left" w:pos="840"/>
          <w:tab w:val="left" w:pos="1620"/>
          <w:tab w:val="left" w:pos="3460"/>
          <w:tab w:val="left" w:pos="4020"/>
          <w:tab w:val="left" w:pos="4440"/>
          <w:tab w:val="left" w:pos="5580"/>
          <w:tab w:val="left" w:pos="6100"/>
          <w:tab w:val="left" w:pos="7000"/>
          <w:tab w:val="left" w:pos="8080"/>
        </w:tabs>
        <w:autoSpaceDE w:val="0"/>
        <w:autoSpaceDN w:val="0"/>
        <w:adjustRightInd w:val="0"/>
        <w:ind w:left="720" w:right="88" w:hanging="720"/>
        <w:jc w:val="both"/>
        <w:rPr>
          <w:rFonts w:ascii="Palatino Linotype" w:hAnsi="Palatino Linotype"/>
          <w:bCs/>
          <w:w w:val="99"/>
        </w:rPr>
      </w:pPr>
      <w:r w:rsidRPr="00553306">
        <w:rPr>
          <w:rFonts w:ascii="Palatino Linotype" w:hAnsi="Palatino Linotype"/>
          <w:bCs/>
          <w:w w:val="99"/>
        </w:rPr>
        <w:t>2.1.</w:t>
      </w:r>
      <w:r w:rsidRPr="00553306">
        <w:rPr>
          <w:rFonts w:ascii="Palatino Linotype" w:hAnsi="Palatino Linotype"/>
          <w:bCs/>
          <w:w w:val="99"/>
        </w:rPr>
        <w:tab/>
      </w:r>
      <w:r w:rsidR="007F043D">
        <w:rPr>
          <w:rFonts w:ascii="Palatino Linotype" w:hAnsi="Palatino Linotype"/>
          <w:bCs/>
          <w:w w:val="99"/>
        </w:rPr>
        <w:t>Na</w:t>
      </w:r>
      <w:r w:rsidR="007F043D" w:rsidRPr="00553306">
        <w:rPr>
          <w:rFonts w:ascii="Palatino Linotype" w:hAnsi="Palatino Linotype"/>
          <w:bCs/>
          <w:w w:val="99"/>
        </w:rPr>
        <w:t xml:space="preserve"> </w:t>
      </w:r>
      <w:r w:rsidRPr="00553306">
        <w:rPr>
          <w:rFonts w:ascii="Palatino Linotype" w:hAnsi="Palatino Linotype"/>
          <w:bCs/>
          <w:w w:val="99"/>
        </w:rPr>
        <w:t>temelju Sporazum</w:t>
      </w:r>
      <w:r>
        <w:rPr>
          <w:rFonts w:ascii="Palatino Linotype" w:hAnsi="Palatino Linotype"/>
          <w:bCs/>
          <w:w w:val="99"/>
        </w:rPr>
        <w:t>a</w:t>
      </w:r>
      <w:r w:rsidRPr="00553306">
        <w:rPr>
          <w:rFonts w:ascii="Palatino Linotype" w:hAnsi="Palatino Linotype"/>
          <w:bCs/>
          <w:w w:val="99"/>
        </w:rPr>
        <w:t xml:space="preserve"> o međusobnim pravima i obvezama</w:t>
      </w:r>
      <w:r w:rsidR="006029B8">
        <w:rPr>
          <w:rFonts w:ascii="Palatino Linotype" w:hAnsi="Palatino Linotype"/>
          <w:bCs/>
          <w:w w:val="99"/>
        </w:rPr>
        <w:t xml:space="preserve"> </w:t>
      </w:r>
      <w:r w:rsidR="00470B74">
        <w:rPr>
          <w:rFonts w:ascii="Palatino Linotype" w:hAnsi="Palatino Linotype"/>
          <w:bCs/>
          <w:w w:val="99"/>
        </w:rPr>
        <w:t>i Dodat</w:t>
      </w:r>
      <w:r w:rsidR="001C1083">
        <w:rPr>
          <w:rFonts w:ascii="Palatino Linotype" w:hAnsi="Palatino Linotype"/>
          <w:bCs/>
          <w:w w:val="99"/>
        </w:rPr>
        <w:t xml:space="preserve">aka </w:t>
      </w:r>
      <w:r w:rsidR="00470B74">
        <w:rPr>
          <w:rFonts w:ascii="Palatino Linotype" w:hAnsi="Palatino Linotype"/>
          <w:bCs/>
          <w:w w:val="99"/>
        </w:rPr>
        <w:t>Sporazumu</w:t>
      </w:r>
      <w:r w:rsidR="0031470C">
        <w:rPr>
          <w:rFonts w:ascii="Palatino Linotype" w:hAnsi="Palatino Linotype"/>
          <w:bCs/>
          <w:w w:val="99"/>
        </w:rPr>
        <w:t>,</w:t>
      </w:r>
      <w:r w:rsidR="00470B74">
        <w:rPr>
          <w:rFonts w:ascii="Palatino Linotype" w:hAnsi="Palatino Linotype"/>
          <w:bCs/>
          <w:w w:val="99"/>
        </w:rPr>
        <w:t xml:space="preserve"> </w:t>
      </w:r>
      <w:r w:rsidR="007F043D" w:rsidRPr="00D62BAC">
        <w:rPr>
          <w:rFonts w:ascii="Palatino Linotype" w:hAnsi="Palatino Linotype"/>
          <w:bCs/>
          <w:w w:val="99"/>
        </w:rPr>
        <w:t xml:space="preserve">koji je </w:t>
      </w:r>
      <w:r w:rsidR="007F043D">
        <w:rPr>
          <w:rFonts w:ascii="Palatino Linotype" w:hAnsi="Palatino Linotype"/>
          <w:bCs/>
          <w:w w:val="99"/>
        </w:rPr>
        <w:t xml:space="preserve">Prepoznati centar </w:t>
      </w:r>
      <w:r w:rsidR="007F043D" w:rsidRPr="00D62BAC">
        <w:rPr>
          <w:rFonts w:ascii="Palatino Linotype" w:hAnsi="Palatino Linotype"/>
          <w:bCs/>
          <w:w w:val="99"/>
        </w:rPr>
        <w:t xml:space="preserve">sklopio s </w:t>
      </w:r>
      <w:r w:rsidR="00107A89">
        <w:rPr>
          <w:rFonts w:ascii="Palatino Linotype" w:hAnsi="Palatino Linotype"/>
          <w:bCs/>
          <w:w w:val="99"/>
        </w:rPr>
        <w:t>HAMAG-</w:t>
      </w:r>
      <w:r w:rsidR="007F043D">
        <w:rPr>
          <w:rFonts w:ascii="Palatino Linotype" w:hAnsi="Palatino Linotype"/>
          <w:bCs/>
          <w:w w:val="99"/>
        </w:rPr>
        <w:t>BICRO-m</w:t>
      </w:r>
      <w:r w:rsidR="007F043D" w:rsidRPr="00D62BAC">
        <w:rPr>
          <w:rFonts w:ascii="Palatino Linotype" w:hAnsi="Palatino Linotype"/>
          <w:bCs/>
          <w:w w:val="99"/>
        </w:rPr>
        <w:t xml:space="preserve"> pod br</w:t>
      </w:r>
      <w:r w:rsidR="00557145">
        <w:rPr>
          <w:rFonts w:ascii="Palatino Linotype" w:hAnsi="Palatino Linotype"/>
          <w:bCs/>
          <w:w w:val="99"/>
        </w:rPr>
        <w:t>.</w:t>
      </w:r>
      <w:r w:rsidR="00DC1B21">
        <w:rPr>
          <w:rFonts w:ascii="Palatino Linotype" w:hAnsi="Palatino Linotype"/>
          <w:bCs/>
          <w:w w:val="99"/>
        </w:rPr>
        <w:t xml:space="preserve"> POC</w:t>
      </w:r>
      <w:r w:rsidR="00413506">
        <w:rPr>
          <w:rFonts w:ascii="Palatino Linotype" w:hAnsi="Palatino Linotype"/>
          <w:bCs/>
          <w:w w:val="99"/>
        </w:rPr>
        <w:t xml:space="preserve"> –</w:t>
      </w:r>
      <w:bookmarkStart w:id="1" w:name="_Hlk4673774"/>
      <w:r w:rsidR="00413506">
        <w:rPr>
          <w:rFonts w:ascii="Palatino Linotype" w:hAnsi="Palatino Linotype"/>
          <w:bCs/>
          <w:w w:val="99"/>
        </w:rPr>
        <w:t xml:space="preserve"> 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06C4A" w:rsidRPr="003E01F9">
        <w:rPr>
          <w:rFonts w:ascii="Palatino Linotype" w:hAnsi="Palatino Linotype"/>
          <w:bCs/>
          <w:w w:val="99"/>
          <w:highlight w:val="lightGray"/>
        </w:rPr>
        <w:t> </w:t>
      </w:r>
      <w:bookmarkEnd w:id="1"/>
      <w:r w:rsidR="00413506">
        <w:rPr>
          <w:rFonts w:ascii="Palatino Linotype" w:hAnsi="Palatino Linotype"/>
          <w:bCs/>
          <w:w w:val="99"/>
        </w:rPr>
        <w:t xml:space="preserve"> </w:t>
      </w:r>
      <w:r w:rsidR="00107006">
        <w:rPr>
          <w:rFonts w:ascii="Palatino Linotype" w:hAnsi="Palatino Linotype"/>
          <w:bCs/>
          <w:w w:val="99"/>
        </w:rPr>
        <w:t xml:space="preserve">(dalje u tekstu: Sporazum) </w:t>
      </w:r>
      <w:r w:rsidR="007F043D">
        <w:rPr>
          <w:rFonts w:ascii="Palatino Linotype" w:hAnsi="Palatino Linotype"/>
          <w:bCs/>
          <w:w w:val="99"/>
        </w:rPr>
        <w:t>uz pošti</w:t>
      </w:r>
      <w:r w:rsidR="007F043D" w:rsidRPr="00D62BAC">
        <w:rPr>
          <w:rFonts w:ascii="Palatino Linotype" w:hAnsi="Palatino Linotype"/>
          <w:bCs/>
          <w:w w:val="99"/>
        </w:rPr>
        <w:t xml:space="preserve">vanje </w:t>
      </w:r>
      <w:r w:rsidR="007F043D">
        <w:rPr>
          <w:rFonts w:ascii="Palatino Linotype" w:hAnsi="Palatino Linotype"/>
          <w:bCs/>
          <w:w w:val="99"/>
        </w:rPr>
        <w:t>preuzetih</w:t>
      </w:r>
      <w:r w:rsidR="007F043D" w:rsidRPr="00D62BAC">
        <w:rPr>
          <w:rFonts w:ascii="Palatino Linotype" w:hAnsi="Palatino Linotype"/>
          <w:bCs/>
          <w:w w:val="99"/>
        </w:rPr>
        <w:t xml:space="preserve"> obveza </w:t>
      </w:r>
      <w:r w:rsidR="00921321">
        <w:rPr>
          <w:rFonts w:ascii="Palatino Linotype" w:hAnsi="Palatino Linotype"/>
          <w:bCs/>
          <w:w w:val="99"/>
        </w:rPr>
        <w:t>na temelju navedenog sporazuma</w:t>
      </w:r>
      <w:ins w:id="2" w:author="Bruno" w:date="2019-06-26T23:00:00Z">
        <w:r w:rsidR="00CC608C">
          <w:rPr>
            <w:rFonts w:ascii="Palatino Linotype" w:hAnsi="Palatino Linotype"/>
            <w:bCs/>
            <w:w w:val="99"/>
          </w:rPr>
          <w:t>,</w:t>
        </w:r>
      </w:ins>
      <w:r w:rsidR="00921321">
        <w:rPr>
          <w:rFonts w:ascii="Palatino Linotype" w:hAnsi="Palatino Linotype"/>
          <w:bCs/>
          <w:w w:val="99"/>
        </w:rPr>
        <w:t xml:space="preserve"> Prepoznati </w:t>
      </w:r>
      <w:r w:rsidR="00611B2E">
        <w:rPr>
          <w:rFonts w:ascii="Palatino Linotype" w:hAnsi="Palatino Linotype"/>
          <w:bCs/>
          <w:w w:val="99"/>
        </w:rPr>
        <w:t xml:space="preserve">centar će </w:t>
      </w:r>
      <w:r w:rsidR="00611B2E" w:rsidRPr="00611B2E">
        <w:rPr>
          <w:rFonts w:ascii="Palatino Linotype" w:hAnsi="Palatino Linotype"/>
          <w:bCs/>
          <w:w w:val="99"/>
        </w:rPr>
        <w:t>putem svog zaduženog predstavnika pratiti i nadzirati Projekt te obavljati radnje sukladno Sporazumu i Ponudi s prilozima i dodacima.</w:t>
      </w:r>
    </w:p>
    <w:p w:rsidR="006202E8" w:rsidRDefault="006202E8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D62BAC">
        <w:rPr>
          <w:rFonts w:ascii="Palatino Linotype" w:hAnsi="Palatino Linotype"/>
          <w:bCs/>
          <w:w w:val="99"/>
        </w:rPr>
        <w:t xml:space="preserve"> </w:t>
      </w:r>
    </w:p>
    <w:p w:rsidR="000B4593" w:rsidRPr="00D62BAC" w:rsidRDefault="000B4593" w:rsidP="00D458A9">
      <w:pPr>
        <w:widowControl w:val="0"/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34484B" w:rsidP="0034484B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3. </w:t>
      </w:r>
      <w:r w:rsidR="006202E8" w:rsidRPr="0034484B">
        <w:rPr>
          <w:rFonts w:ascii="Palatino Linotype" w:hAnsi="Palatino Linotype"/>
          <w:b/>
          <w:bCs/>
          <w:w w:val="99"/>
        </w:rPr>
        <w:t>KORISNIK</w:t>
      </w:r>
    </w:p>
    <w:p w:rsidR="006202E8" w:rsidRPr="00F67DC1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 w:cs="Century Gothic"/>
          <w:b/>
          <w:bCs/>
          <w:sz w:val="20"/>
          <w:szCs w:val="20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3.1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Pr="00975609">
        <w:rPr>
          <w:rFonts w:ascii="Palatino Linotype" w:hAnsi="Palatino Linotype"/>
          <w:bCs/>
          <w:w w:val="99"/>
        </w:rPr>
        <w:tab/>
        <w:t xml:space="preserve">Korisnik se obvezuje u cijelosti postupati prema odredbama ovog Ugovora, </w:t>
      </w:r>
      <w:r w:rsidR="00FD1654">
        <w:rPr>
          <w:rFonts w:ascii="Palatino Linotype" w:hAnsi="Palatino Linotype"/>
          <w:bCs/>
          <w:w w:val="99"/>
        </w:rPr>
        <w:t xml:space="preserve">uvjetima iz </w:t>
      </w:r>
      <w:r w:rsidR="00FD1654" w:rsidRPr="00975609">
        <w:rPr>
          <w:rFonts w:ascii="Palatino Linotype" w:hAnsi="Palatino Linotype"/>
          <w:bCs/>
          <w:w w:val="99"/>
        </w:rPr>
        <w:t>Ponud</w:t>
      </w:r>
      <w:r w:rsidR="00FD1654">
        <w:rPr>
          <w:rFonts w:ascii="Palatino Linotype" w:hAnsi="Palatino Linotype"/>
          <w:bCs/>
          <w:w w:val="99"/>
        </w:rPr>
        <w:t>e</w:t>
      </w:r>
      <w:r w:rsidR="00FD1654" w:rsidRPr="00975609">
        <w:rPr>
          <w:rFonts w:ascii="Palatino Linotype" w:hAnsi="Palatino Linotype"/>
          <w:bCs/>
          <w:w w:val="99"/>
        </w:rPr>
        <w:t xml:space="preserve"> </w:t>
      </w:r>
      <w:r w:rsidR="00FD1654">
        <w:rPr>
          <w:rFonts w:ascii="Palatino Linotype" w:hAnsi="Palatino Linotype"/>
          <w:bCs/>
          <w:w w:val="99"/>
        </w:rPr>
        <w:t xml:space="preserve">i svim odredbama Priručnika </w:t>
      </w:r>
      <w:r>
        <w:rPr>
          <w:rFonts w:ascii="Palatino Linotype" w:hAnsi="Palatino Linotype"/>
          <w:bCs/>
          <w:w w:val="99"/>
        </w:rPr>
        <w:t xml:space="preserve">u okviru </w:t>
      </w:r>
      <w:r>
        <w:rPr>
          <w:rFonts w:ascii="Palatino Linotype" w:hAnsi="Palatino Linotype"/>
          <w:bCs/>
          <w:w w:val="99"/>
        </w:rPr>
        <w:lastRenderedPageBreak/>
        <w:t xml:space="preserve">Programa </w:t>
      </w:r>
      <w:r w:rsidR="00440C7B">
        <w:rPr>
          <w:rFonts w:ascii="Palatino Linotype" w:hAnsi="Palatino Linotype"/>
          <w:bCs/>
          <w:w w:val="99"/>
        </w:rPr>
        <w:t>PoC.</w:t>
      </w: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B75D82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3.2.</w:t>
      </w:r>
      <w:r>
        <w:rPr>
          <w:rFonts w:ascii="Palatino Linotype" w:hAnsi="Palatino Linotype"/>
          <w:bCs/>
          <w:w w:val="99"/>
        </w:rPr>
        <w:tab/>
        <w:t xml:space="preserve">Korisnik se obvezuje osigurati provedbu Projekta u skladu s planiranim </w:t>
      </w:r>
      <w:r w:rsidR="00907F0E" w:rsidRPr="00907F0E">
        <w:rPr>
          <w:rFonts w:ascii="Palatino Linotype" w:hAnsi="Palatino Linotype"/>
          <w:bCs/>
          <w:w w:val="99"/>
        </w:rPr>
        <w:t>Proračun</w:t>
      </w:r>
      <w:r w:rsidR="0031470C">
        <w:rPr>
          <w:rFonts w:ascii="Palatino Linotype" w:hAnsi="Palatino Linotype"/>
          <w:bCs/>
          <w:w w:val="99"/>
        </w:rPr>
        <w:t>om</w:t>
      </w:r>
      <w:r w:rsidR="00907F0E" w:rsidRPr="00907F0E">
        <w:rPr>
          <w:rFonts w:ascii="Palatino Linotype" w:hAnsi="Palatino Linotype"/>
          <w:bCs/>
          <w:w w:val="99"/>
        </w:rPr>
        <w:t xml:space="preserve">, </w:t>
      </w:r>
      <w:r w:rsidR="0031470C" w:rsidRPr="00907F0E">
        <w:rPr>
          <w:rFonts w:ascii="Palatino Linotype" w:hAnsi="Palatino Linotype"/>
          <w:bCs/>
          <w:w w:val="99"/>
        </w:rPr>
        <w:t>analitik</w:t>
      </w:r>
      <w:r w:rsidR="0031470C">
        <w:rPr>
          <w:rFonts w:ascii="Palatino Linotype" w:hAnsi="Palatino Linotype"/>
          <w:bCs/>
          <w:w w:val="99"/>
        </w:rPr>
        <w:t>om</w:t>
      </w:r>
      <w:r w:rsidR="0031470C" w:rsidRPr="00907F0E">
        <w:rPr>
          <w:rFonts w:ascii="Palatino Linotype" w:hAnsi="Palatino Linotype"/>
          <w:bCs/>
          <w:w w:val="99"/>
        </w:rPr>
        <w:t xml:space="preserve"> </w:t>
      </w:r>
      <w:r w:rsidR="00907F0E" w:rsidRPr="00907F0E">
        <w:rPr>
          <w:rFonts w:ascii="Palatino Linotype" w:hAnsi="Palatino Linotype"/>
          <w:bCs/>
          <w:w w:val="99"/>
        </w:rPr>
        <w:t>i provedbeni</w:t>
      </w:r>
      <w:r w:rsidR="0031470C">
        <w:rPr>
          <w:rFonts w:ascii="Palatino Linotype" w:hAnsi="Palatino Linotype"/>
          <w:bCs/>
          <w:w w:val="99"/>
        </w:rPr>
        <w:t>m</w:t>
      </w:r>
      <w:r w:rsidR="00907F0E" w:rsidRPr="00907F0E">
        <w:rPr>
          <w:rFonts w:ascii="Palatino Linotype" w:hAnsi="Palatino Linotype"/>
          <w:bCs/>
          <w:w w:val="99"/>
        </w:rPr>
        <w:t xml:space="preserve"> plan</w:t>
      </w:r>
      <w:r w:rsidR="0031470C">
        <w:rPr>
          <w:rFonts w:ascii="Palatino Linotype" w:hAnsi="Palatino Linotype"/>
          <w:bCs/>
          <w:w w:val="99"/>
        </w:rPr>
        <w:t>om</w:t>
      </w:r>
      <w:r w:rsidR="00907F0E" w:rsidRPr="00907F0E" w:rsidDel="00907F0E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 xml:space="preserve">koji čine Dodatak 1 </w:t>
      </w:r>
      <w:r w:rsidR="00FD1654">
        <w:rPr>
          <w:rFonts w:ascii="Palatino Linotype" w:hAnsi="Palatino Linotype"/>
          <w:bCs/>
          <w:w w:val="99"/>
        </w:rPr>
        <w:t>Ponude</w:t>
      </w:r>
      <w:r w:rsidR="009537BE">
        <w:rPr>
          <w:rFonts w:ascii="Palatino Linotype" w:hAnsi="Palatino Linotype"/>
          <w:bCs/>
          <w:w w:val="99"/>
        </w:rPr>
        <w:t>,</w:t>
      </w:r>
      <w:r w:rsidR="00FD1654">
        <w:rPr>
          <w:rFonts w:ascii="Palatino Linotype" w:hAnsi="Palatino Linotype"/>
          <w:bCs/>
          <w:w w:val="99"/>
        </w:rPr>
        <w:t xml:space="preserve"> a sve zajedno čini sastavni dio Ugovora.</w:t>
      </w:r>
    </w:p>
    <w:p w:rsidR="00B75D82" w:rsidRDefault="00B75D8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3.3.</w:t>
      </w:r>
      <w:r>
        <w:rPr>
          <w:rFonts w:ascii="Palatino Linotype" w:hAnsi="Palatino Linotype"/>
          <w:bCs/>
          <w:w w:val="99"/>
        </w:rPr>
        <w:tab/>
      </w:r>
      <w:r w:rsidR="00B75D82">
        <w:rPr>
          <w:rFonts w:ascii="Palatino Linotype" w:hAnsi="Palatino Linotype"/>
          <w:bCs/>
          <w:w w:val="99"/>
        </w:rPr>
        <w:t>Korisnik imenuje svog zaposlenika</w:t>
      </w:r>
      <w:r w:rsidR="00B75D82" w:rsidRPr="00680FAD">
        <w:rPr>
          <w:rFonts w:ascii="Palatino Linotype" w:hAnsi="Palatino Linotype"/>
          <w:bCs/>
          <w:w w:val="99"/>
        </w:rPr>
        <w:t xml:space="preserve"> 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 w:rsidRPr="003E01F9">
        <w:rPr>
          <w:rFonts w:ascii="Palatino Linotype" w:hAnsi="Palatino Linotype"/>
          <w:bCs/>
          <w:w w:val="99"/>
          <w:highlight w:val="lightGray"/>
        </w:rPr>
        <w:t> </w:t>
      </w:r>
      <w:r w:rsidR="00FE315A">
        <w:rPr>
          <w:rFonts w:ascii="Palatino Linotype" w:hAnsi="Palatino Linotype"/>
          <w:b/>
          <w:bCs/>
          <w:w w:val="99"/>
        </w:rPr>
        <w:t xml:space="preserve"> </w:t>
      </w:r>
      <w:r w:rsidR="00B75D82">
        <w:rPr>
          <w:rFonts w:ascii="Palatino Linotype" w:hAnsi="Palatino Linotype"/>
          <w:bCs/>
          <w:w w:val="99"/>
        </w:rPr>
        <w:t xml:space="preserve">za </w:t>
      </w:r>
      <w:r>
        <w:rPr>
          <w:rFonts w:ascii="Palatino Linotype" w:hAnsi="Palatino Linotype"/>
          <w:bCs/>
          <w:w w:val="99"/>
        </w:rPr>
        <w:t>Voditelj</w:t>
      </w:r>
      <w:r w:rsidR="00B75D82">
        <w:rPr>
          <w:rFonts w:ascii="Palatino Linotype" w:hAnsi="Palatino Linotype"/>
          <w:bCs/>
          <w:w w:val="99"/>
        </w:rPr>
        <w:t>a</w:t>
      </w:r>
      <w:r>
        <w:rPr>
          <w:rFonts w:ascii="Palatino Linotype" w:hAnsi="Palatino Linotype"/>
          <w:bCs/>
          <w:w w:val="99"/>
        </w:rPr>
        <w:t xml:space="preserve"> projekta </w:t>
      </w:r>
      <w:r w:rsidR="00B75D82">
        <w:rPr>
          <w:rFonts w:ascii="Palatino Linotype" w:hAnsi="Palatino Linotype"/>
          <w:bCs/>
          <w:w w:val="99"/>
        </w:rPr>
        <w:t xml:space="preserve">koji se obvezuje da </w:t>
      </w:r>
      <w:r>
        <w:rPr>
          <w:rFonts w:ascii="Palatino Linotype" w:hAnsi="Palatino Linotype"/>
          <w:bCs/>
          <w:w w:val="99"/>
        </w:rPr>
        <w:t xml:space="preserve">će provoditi </w:t>
      </w:r>
      <w:r w:rsidR="00C54571">
        <w:rPr>
          <w:rFonts w:ascii="Palatino Linotype" w:hAnsi="Palatino Linotype"/>
          <w:bCs/>
          <w:w w:val="99"/>
        </w:rPr>
        <w:t xml:space="preserve">Projekt </w:t>
      </w:r>
      <w:r w:rsidR="00D62DBC">
        <w:rPr>
          <w:rFonts w:ascii="Palatino Linotype" w:hAnsi="Palatino Linotype"/>
          <w:bCs/>
          <w:w w:val="99"/>
        </w:rPr>
        <w:t>na način da će</w:t>
      </w:r>
      <w:r>
        <w:rPr>
          <w:rFonts w:ascii="Palatino Linotype" w:hAnsi="Palatino Linotype"/>
          <w:bCs/>
          <w:w w:val="99"/>
        </w:rPr>
        <w:t xml:space="preserve"> koordinirati i osigurati izvještaje o projektu s Korisnikom i Prepoznatim centrom tijekom cijelog razdoblja financiranja, </w:t>
      </w:r>
      <w:r w:rsidR="00D62DBC">
        <w:rPr>
          <w:rFonts w:ascii="Palatino Linotype" w:hAnsi="Palatino Linotype"/>
          <w:bCs/>
          <w:w w:val="99"/>
        </w:rPr>
        <w:t xml:space="preserve">te se obvezuje da će </w:t>
      </w:r>
      <w:r>
        <w:rPr>
          <w:rFonts w:ascii="Palatino Linotype" w:hAnsi="Palatino Linotype"/>
          <w:bCs/>
          <w:w w:val="99"/>
        </w:rPr>
        <w:t>snositi izravnu odgovornost za provedbu i strateške odluke povezane s Projektom</w:t>
      </w:r>
      <w:r w:rsidR="00C54571">
        <w:rPr>
          <w:rFonts w:ascii="Palatino Linotype" w:hAnsi="Palatino Linotype"/>
          <w:bCs/>
          <w:w w:val="99"/>
        </w:rPr>
        <w:t xml:space="preserve">. </w:t>
      </w:r>
      <w:r w:rsidR="00F644F6">
        <w:rPr>
          <w:rFonts w:ascii="Palatino Linotype" w:hAnsi="Palatino Linotype"/>
          <w:bCs/>
          <w:w w:val="99"/>
        </w:rPr>
        <w:t xml:space="preserve">Korisnik će se prilikom zahtijevanja isplate pridržavati </w:t>
      </w:r>
      <w:r w:rsidR="003D098E">
        <w:rPr>
          <w:rFonts w:ascii="Palatino Linotype" w:hAnsi="Palatino Linotype"/>
          <w:bCs/>
          <w:w w:val="99"/>
        </w:rPr>
        <w:t>pravila vezano uz isplate, a koja su propisana</w:t>
      </w:r>
      <w:r w:rsidR="00F644F6">
        <w:rPr>
          <w:rFonts w:ascii="Palatino Linotype" w:hAnsi="Palatino Linotype"/>
          <w:bCs/>
          <w:w w:val="99"/>
        </w:rPr>
        <w:t xml:space="preserve"> Priručnikom</w:t>
      </w:r>
      <w:r w:rsidR="003D098E">
        <w:rPr>
          <w:rFonts w:ascii="Palatino Linotype" w:hAnsi="Palatino Linotype"/>
          <w:bCs/>
          <w:w w:val="99"/>
        </w:rPr>
        <w:t>.</w:t>
      </w:r>
    </w:p>
    <w:p w:rsidR="00D16514" w:rsidRPr="00975609" w:rsidRDefault="00D16514" w:rsidP="00D1651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8D37FF" w:rsidRDefault="00D16514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3.4.</w:t>
      </w:r>
      <w:r w:rsidRPr="00975609">
        <w:rPr>
          <w:rFonts w:ascii="Palatino Linotype" w:hAnsi="Palatino Linotype"/>
          <w:bCs/>
          <w:w w:val="99"/>
        </w:rPr>
        <w:tab/>
      </w:r>
      <w:r w:rsidR="00107A89">
        <w:rPr>
          <w:rFonts w:ascii="Palatino Linotype" w:hAnsi="Palatino Linotype"/>
          <w:bCs/>
          <w:w w:val="99"/>
        </w:rPr>
        <w:t>Svaku dobit</w:t>
      </w:r>
      <w:r w:rsidRPr="00975609">
        <w:rPr>
          <w:rFonts w:ascii="Palatino Linotype" w:hAnsi="Palatino Linotype"/>
          <w:bCs/>
          <w:w w:val="99"/>
        </w:rPr>
        <w:t xml:space="preserve"> </w:t>
      </w:r>
      <w:r w:rsidR="005F684D" w:rsidRPr="00975609">
        <w:rPr>
          <w:rFonts w:ascii="Palatino Linotype" w:hAnsi="Palatino Linotype"/>
          <w:bCs/>
          <w:w w:val="99"/>
        </w:rPr>
        <w:t>koj</w:t>
      </w:r>
      <w:r w:rsidR="005F684D">
        <w:rPr>
          <w:rFonts w:ascii="Palatino Linotype" w:hAnsi="Palatino Linotype"/>
          <w:bCs/>
          <w:w w:val="99"/>
        </w:rPr>
        <w:t>u</w:t>
      </w:r>
      <w:r w:rsidR="005F684D"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Korisnik ostvario na osnovu dodijeljen</w:t>
      </w:r>
      <w:r>
        <w:rPr>
          <w:rFonts w:ascii="Palatino Linotype" w:hAnsi="Palatino Linotype"/>
          <w:bCs/>
          <w:w w:val="99"/>
        </w:rPr>
        <w:t>ih sredstava financiranja obvezan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je</w:t>
      </w:r>
      <w:r w:rsidRPr="00975609">
        <w:rPr>
          <w:rFonts w:ascii="Palatino Linotype" w:hAnsi="Palatino Linotype"/>
          <w:bCs/>
          <w:w w:val="99"/>
        </w:rPr>
        <w:t xml:space="preserve"> upotrijebiti u funkciji </w:t>
      </w:r>
      <w:r w:rsidRPr="00B253C6">
        <w:rPr>
          <w:rFonts w:ascii="Palatino Linotype" w:hAnsi="Palatino Linotype"/>
          <w:bCs/>
          <w:w w:val="99"/>
        </w:rPr>
        <w:t>Projekta</w:t>
      </w:r>
      <w:r w:rsidR="008D37FF" w:rsidRPr="00B253C6">
        <w:rPr>
          <w:rFonts w:ascii="Palatino Linotype" w:hAnsi="Palatino Linotype"/>
          <w:bCs/>
          <w:w w:val="99"/>
        </w:rPr>
        <w:t xml:space="preserve"> ili će, u protivnom, dobit upotr</w:t>
      </w:r>
      <w:r w:rsidR="000B4593">
        <w:rPr>
          <w:rFonts w:ascii="Palatino Linotype" w:hAnsi="Palatino Linotype"/>
          <w:bCs/>
          <w:w w:val="99"/>
        </w:rPr>
        <w:t>j</w:t>
      </w:r>
      <w:r w:rsidR="008D37FF" w:rsidRPr="00B253C6">
        <w:rPr>
          <w:rFonts w:ascii="Palatino Linotype" w:hAnsi="Palatino Linotype"/>
          <w:bCs/>
          <w:w w:val="99"/>
        </w:rPr>
        <w:t xml:space="preserve">ebljenu protivno opisanoj svrsi,  Korisnik biti obvezan vratiti </w:t>
      </w:r>
      <w:r w:rsidR="00C90338">
        <w:rPr>
          <w:rFonts w:ascii="Palatino Linotype" w:hAnsi="Palatino Linotype"/>
          <w:bCs/>
          <w:w w:val="99"/>
        </w:rPr>
        <w:t>Ministarstvu</w:t>
      </w:r>
      <w:r w:rsidR="008D37FF" w:rsidRPr="00B253C6">
        <w:rPr>
          <w:rFonts w:ascii="Palatino Linotype" w:hAnsi="Palatino Linotype"/>
          <w:bCs/>
          <w:w w:val="99"/>
        </w:rPr>
        <w:t xml:space="preserve"> sukladno odredbama čl. 4.8. ovog Ugovora.</w:t>
      </w:r>
    </w:p>
    <w:p w:rsidR="00D16514" w:rsidRDefault="00107A89" w:rsidP="00D1651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</w:t>
      </w:r>
    </w:p>
    <w:p w:rsidR="00AD7F1A" w:rsidRDefault="00167F81" w:rsidP="00B456F8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  <w:r w:rsidRPr="00666FD1">
        <w:rPr>
          <w:rFonts w:ascii="Palatino Linotype" w:hAnsi="Palatino Linotype"/>
          <w:bCs/>
          <w:w w:val="99"/>
        </w:rPr>
        <w:t>3.5</w:t>
      </w:r>
      <w:r w:rsidR="003A0894" w:rsidRPr="00666FD1">
        <w:rPr>
          <w:rFonts w:ascii="Palatino Linotype" w:hAnsi="Palatino Linotype"/>
          <w:bCs/>
          <w:w w:val="99"/>
        </w:rPr>
        <w:t>.</w:t>
      </w:r>
      <w:r w:rsidR="00F644F6" w:rsidRPr="00666FD1">
        <w:rPr>
          <w:rFonts w:ascii="Palatino Linotype" w:hAnsi="Palatino Linotype"/>
          <w:bCs/>
          <w:w w:val="99"/>
        </w:rPr>
        <w:tab/>
      </w:r>
      <w:r w:rsidR="003A0894" w:rsidRPr="00666FD1">
        <w:rPr>
          <w:rFonts w:ascii="Palatino Linotype" w:hAnsi="Palatino Linotype"/>
          <w:bCs/>
          <w:w w:val="99"/>
        </w:rPr>
        <w:t xml:space="preserve">Korisnik ima pravo zatražiti prenamjenu sredstava financiranja u okviru ugovorenog proračuna kao i produljenje roka za završetak </w:t>
      </w:r>
      <w:r w:rsidR="00C54571" w:rsidRPr="00666FD1">
        <w:rPr>
          <w:rFonts w:ascii="Palatino Linotype" w:hAnsi="Palatino Linotype"/>
          <w:bCs/>
          <w:w w:val="99"/>
        </w:rPr>
        <w:t xml:space="preserve">Projekta </w:t>
      </w:r>
      <w:r w:rsidR="003A0894" w:rsidRPr="00666FD1">
        <w:rPr>
          <w:rFonts w:ascii="Palatino Linotype" w:hAnsi="Palatino Linotype"/>
          <w:bCs/>
          <w:w w:val="99"/>
        </w:rPr>
        <w:t>s pisanim obrazloženjem sve u skladu s</w:t>
      </w:r>
      <w:r w:rsidR="003D098E" w:rsidRPr="00666FD1">
        <w:rPr>
          <w:rFonts w:ascii="Palatino Linotype" w:hAnsi="Palatino Linotype"/>
          <w:bCs/>
          <w:w w:val="99"/>
        </w:rPr>
        <w:t xml:space="preserve"> pravilima iz Priručnika</w:t>
      </w:r>
      <w:r w:rsidR="0051005D" w:rsidRPr="00666FD1">
        <w:rPr>
          <w:rFonts w:ascii="Palatino Linotype" w:hAnsi="Palatino Linotype"/>
          <w:bCs/>
          <w:w w:val="99"/>
        </w:rPr>
        <w:t>.</w:t>
      </w:r>
      <w:r w:rsidR="008D37FF" w:rsidRPr="00FE315A">
        <w:rPr>
          <w:rFonts w:ascii="Palatino Linotype" w:hAnsi="Palatino Linotype"/>
          <w:bCs/>
          <w:color w:val="FF0000"/>
          <w:w w:val="99"/>
        </w:rPr>
        <w:tab/>
      </w:r>
    </w:p>
    <w:p w:rsidR="007F42BB" w:rsidRDefault="007F42BB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720" w:right="35" w:hanging="720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75D82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4. SUFINANCIRANJE PROJEKTA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4.1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</w:r>
      <w:r w:rsidR="003937F9">
        <w:rPr>
          <w:rFonts w:ascii="Palatino Linotype" w:hAnsi="Palatino Linotype"/>
          <w:bCs/>
          <w:w w:val="99"/>
        </w:rPr>
        <w:t>Ministarstvo</w:t>
      </w:r>
      <w:r w:rsidRPr="00975609">
        <w:rPr>
          <w:rFonts w:ascii="Palatino Linotype" w:hAnsi="Palatino Linotype"/>
          <w:bCs/>
          <w:w w:val="99"/>
        </w:rPr>
        <w:t xml:space="preserve"> će Korisniku osigurati sufinanciranje na način, uz uvjete i u ukupnom iznosu koji je o</w:t>
      </w:r>
      <w:r>
        <w:rPr>
          <w:rFonts w:ascii="Palatino Linotype" w:hAnsi="Palatino Linotype"/>
          <w:bCs/>
          <w:w w:val="99"/>
        </w:rPr>
        <w:t xml:space="preserve">dređen u članku 1. stavku 1.3. ovog Ugovora i Ponudi koja s </w:t>
      </w:r>
      <w:r w:rsidRPr="00975609">
        <w:rPr>
          <w:rFonts w:ascii="Palatino Linotype" w:hAnsi="Palatino Linotype"/>
          <w:bCs/>
          <w:w w:val="99"/>
        </w:rPr>
        <w:t>dodacima čini sastav</w:t>
      </w:r>
      <w:r>
        <w:rPr>
          <w:rFonts w:ascii="Palatino Linotype" w:hAnsi="Palatino Linotype"/>
          <w:bCs/>
          <w:w w:val="99"/>
        </w:rPr>
        <w:t>ni dio ovog U</w:t>
      </w:r>
      <w:r w:rsidRPr="00975609">
        <w:rPr>
          <w:rFonts w:ascii="Palatino Linotype" w:hAnsi="Palatino Linotype"/>
          <w:bCs/>
          <w:w w:val="99"/>
        </w:rPr>
        <w:t>govora</w:t>
      </w:r>
      <w:r>
        <w:rPr>
          <w:rFonts w:ascii="Palatino Linotype" w:hAnsi="Palatino Linotype"/>
          <w:bCs/>
          <w:w w:val="99"/>
        </w:rPr>
        <w:t xml:space="preserve"> kao i u skladu s Priručnikom. 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0B3296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4.2  </w:t>
      </w:r>
      <w:r w:rsidR="003937F9">
        <w:rPr>
          <w:rFonts w:ascii="Palatino Linotype" w:hAnsi="Palatino Linotype"/>
          <w:bCs/>
          <w:w w:val="99"/>
        </w:rPr>
        <w:t>Ministarstvo</w:t>
      </w:r>
      <w:r w:rsidR="00107A89">
        <w:rPr>
          <w:rFonts w:ascii="Palatino Linotype" w:hAnsi="Palatino Linotype"/>
          <w:bCs/>
          <w:w w:val="99"/>
        </w:rPr>
        <w:t xml:space="preserve"> će Korisniku na njegov račun isplaćivati sredstva za provedbu projekta  na način kako slijedi:</w:t>
      </w: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Pr="00FE02D3" w:rsidRDefault="00107A89" w:rsidP="00107A89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FE02D3">
        <w:rPr>
          <w:rFonts w:ascii="Palatino Linotype" w:hAnsi="Palatino Linotype"/>
          <w:bCs/>
          <w:w w:val="99"/>
        </w:rPr>
        <w:t xml:space="preserve">Prva isplata – u iznosu od </w:t>
      </w:r>
      <w:r w:rsidR="008D4DA6">
        <w:rPr>
          <w:rFonts w:ascii="Palatino Linotype" w:hAnsi="Palatino Linotype"/>
          <w:bCs/>
          <w:w w:val="99"/>
        </w:rPr>
        <w:t>__</w:t>
      </w:r>
      <w:r w:rsidRPr="00FE02D3">
        <w:rPr>
          <w:rFonts w:ascii="Palatino Linotype" w:hAnsi="Palatino Linotype"/>
          <w:bCs/>
          <w:w w:val="99"/>
        </w:rPr>
        <w:t>% sredstava ugovorenih iz Programa uslijediti će nakon potpisa ovog Ugovora uz uvjet da su ispunjeni svi propisani uvjeti za početak financiranja.</w:t>
      </w:r>
    </w:p>
    <w:p w:rsidR="00107A89" w:rsidRPr="00FE02D3" w:rsidRDefault="00107A89" w:rsidP="00107A89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FE02D3">
        <w:rPr>
          <w:rFonts w:ascii="Palatino Linotype" w:hAnsi="Palatino Linotype"/>
          <w:bCs/>
          <w:w w:val="99"/>
        </w:rPr>
        <w:t xml:space="preserve">Druga isplata - u iznosu od </w:t>
      </w:r>
      <w:r w:rsidR="008D4DA6">
        <w:rPr>
          <w:rFonts w:ascii="Palatino Linotype" w:hAnsi="Palatino Linotype"/>
          <w:bCs/>
          <w:w w:val="99"/>
        </w:rPr>
        <w:t>___</w:t>
      </w:r>
      <w:r w:rsidRPr="00FE02D3">
        <w:rPr>
          <w:rFonts w:ascii="Palatino Linotype" w:hAnsi="Palatino Linotype"/>
          <w:bCs/>
          <w:w w:val="99"/>
        </w:rPr>
        <w:t xml:space="preserve">% sredstava ugovorenih iz Programa uslijediti će nakon dostave </w:t>
      </w:r>
      <w:r w:rsidR="00417D9C" w:rsidRPr="00FE02D3">
        <w:rPr>
          <w:rFonts w:ascii="Palatino Linotype" w:hAnsi="Palatino Linotype"/>
          <w:bCs/>
          <w:w w:val="99"/>
        </w:rPr>
        <w:t xml:space="preserve">Izvještaja na polovini provedbe Projekta </w:t>
      </w:r>
      <w:r w:rsidRPr="00FE02D3">
        <w:rPr>
          <w:rFonts w:ascii="Palatino Linotype" w:hAnsi="Palatino Linotype"/>
          <w:bCs/>
          <w:w w:val="99"/>
        </w:rPr>
        <w:t>uz uvjet da je isti pozitivno oc</w:t>
      </w:r>
      <w:r w:rsidR="006B2A8C">
        <w:rPr>
          <w:rFonts w:ascii="Palatino Linotype" w:hAnsi="Palatino Linotype"/>
          <w:bCs/>
          <w:w w:val="99"/>
        </w:rPr>
        <w:t>i</w:t>
      </w:r>
      <w:r w:rsidRPr="00FE02D3">
        <w:rPr>
          <w:rFonts w:ascii="Palatino Linotype" w:hAnsi="Palatino Linotype"/>
          <w:bCs/>
          <w:w w:val="99"/>
        </w:rPr>
        <w:t>jenjen od strane HAMAG-BICRO-a.</w:t>
      </w:r>
    </w:p>
    <w:p w:rsidR="00107A89" w:rsidRPr="00D715EC" w:rsidRDefault="00107A89" w:rsidP="00107A89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4.3. Prepoznati centar će nadzirati provedbu projekta te HAMAG-BICRO-u dostavljati Izvještaje o projektu odnosno na način kako je to propisano Priručnikom.</w:t>
      </w:r>
    </w:p>
    <w:p w:rsidR="00D16514" w:rsidRDefault="00D16514" w:rsidP="0097560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107A89" w:rsidRDefault="00107A89" w:rsidP="00107A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4.4</w:t>
      </w:r>
      <w:r w:rsidR="004E4AE0">
        <w:rPr>
          <w:rFonts w:ascii="Palatino Linotype" w:hAnsi="Palatino Linotype"/>
          <w:bCs/>
          <w:w w:val="99"/>
        </w:rPr>
        <w:t>.</w:t>
      </w:r>
      <w:r w:rsidR="004E4AE0">
        <w:rPr>
          <w:rFonts w:ascii="Palatino Linotype" w:hAnsi="Palatino Linotype"/>
          <w:bCs/>
          <w:w w:val="99"/>
        </w:rPr>
        <w:tab/>
        <w:t xml:space="preserve">Korisnik je u obvezi čuvati sve račune, vaučere i fakture koji se odnose na Projekt </w:t>
      </w:r>
      <w:r>
        <w:rPr>
          <w:rFonts w:ascii="Palatino Linotype" w:hAnsi="Palatino Linotype"/>
          <w:bCs/>
          <w:w w:val="99"/>
        </w:rPr>
        <w:t xml:space="preserve">sukladno zakonski određenim rokovima za čuvanje poslovne dokumentacije u svrhu pregleda istih od strane HAMAG-BICRO-a i/ili </w:t>
      </w:r>
      <w:r w:rsidR="003937F9">
        <w:rPr>
          <w:rFonts w:ascii="Palatino Linotype" w:hAnsi="Palatino Linotype"/>
          <w:bCs/>
          <w:w w:val="99"/>
        </w:rPr>
        <w:t>Ministarstva</w:t>
      </w:r>
      <w:r>
        <w:rPr>
          <w:rFonts w:ascii="Palatino Linotype" w:hAnsi="Palatino Linotype"/>
          <w:bCs/>
          <w:w w:val="99"/>
        </w:rPr>
        <w:t>.</w:t>
      </w:r>
    </w:p>
    <w:p w:rsidR="004E4AE0" w:rsidRPr="00882736" w:rsidRDefault="004E4AE0" w:rsidP="004E4AE0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D16514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Pr="00975609">
        <w:rPr>
          <w:rFonts w:ascii="Palatino Linotype" w:hAnsi="Palatino Linotype"/>
          <w:bCs/>
          <w:w w:val="99"/>
        </w:rPr>
        <w:t xml:space="preserve">Sredstva sufinanciranja Korisnik je obvezan utrošiti </w:t>
      </w:r>
      <w:r>
        <w:rPr>
          <w:rFonts w:ascii="Palatino Linotype" w:hAnsi="Palatino Linotype"/>
          <w:bCs/>
          <w:w w:val="99"/>
        </w:rPr>
        <w:t xml:space="preserve">namjenski tj. </w:t>
      </w:r>
      <w:r w:rsidRPr="00975609">
        <w:rPr>
          <w:rFonts w:ascii="Palatino Linotype" w:hAnsi="Palatino Linotype"/>
          <w:bCs/>
          <w:w w:val="99"/>
        </w:rPr>
        <w:t>isključivo u svrhu</w:t>
      </w:r>
      <w:r>
        <w:rPr>
          <w:rFonts w:ascii="Palatino Linotype" w:hAnsi="Palatino Linotype"/>
          <w:bCs/>
          <w:w w:val="99"/>
        </w:rPr>
        <w:t xml:space="preserve"> provedbe Projekta i u skladu s</w:t>
      </w:r>
      <w:r w:rsidRPr="00975609">
        <w:rPr>
          <w:rFonts w:ascii="Palatino Linotype" w:hAnsi="Palatino Linotype"/>
          <w:bCs/>
          <w:w w:val="99"/>
        </w:rPr>
        <w:t xml:space="preserve"> Ponudom </w:t>
      </w:r>
      <w:r>
        <w:rPr>
          <w:rFonts w:ascii="Palatino Linotype" w:hAnsi="Palatino Linotype"/>
          <w:bCs/>
          <w:w w:val="99"/>
        </w:rPr>
        <w:t>i</w:t>
      </w:r>
      <w:r w:rsidRPr="00975609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Priručnikom. U suprotnom će HAMAG-BICRO tražiti povrat dodijeljenih sredstava.</w:t>
      </w:r>
    </w:p>
    <w:p w:rsidR="00107A89" w:rsidRPr="00975609" w:rsidRDefault="00107A89" w:rsidP="00B46688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107A89" w:rsidP="000F741F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 w:rsidRPr="00F7340B">
        <w:rPr>
          <w:rFonts w:ascii="Palatino Linotype" w:hAnsi="Palatino Linotype"/>
          <w:bCs/>
          <w:w w:val="99"/>
        </w:rPr>
        <w:t>Korisnik je obvezan voditi financijske evidencije koje se odnose na Projekt odvojeno od računovodstvenih evidencija koje se odnose na poslovanje Korisnika koje nije povezano s ovim Ugovorom, a kako bi bilo moguće utvrditi sve prihode i rashode na računi</w:t>
      </w:r>
      <w:r w:rsidR="005C08E9" w:rsidRPr="00F7340B">
        <w:rPr>
          <w:rFonts w:ascii="Palatino Linotype" w:hAnsi="Palatino Linotype"/>
          <w:bCs/>
          <w:w w:val="99"/>
        </w:rPr>
        <w:t>ma koji su povezani s Projektom</w:t>
      </w:r>
      <w:r w:rsidR="00A766E8" w:rsidRPr="00F7340B">
        <w:rPr>
          <w:rFonts w:ascii="Palatino Linotype" w:hAnsi="Palatino Linotype"/>
          <w:bCs/>
          <w:w w:val="99"/>
        </w:rPr>
        <w:t xml:space="preserve"> te na zahtjev Prepoznatog centra</w:t>
      </w:r>
      <w:r w:rsidR="003937F9">
        <w:rPr>
          <w:rFonts w:ascii="Palatino Linotype" w:hAnsi="Palatino Linotype"/>
          <w:bCs/>
          <w:w w:val="99"/>
        </w:rPr>
        <w:t>,</w:t>
      </w:r>
      <w:r w:rsidR="00A766E8" w:rsidRPr="00F7340B">
        <w:rPr>
          <w:rFonts w:ascii="Palatino Linotype" w:hAnsi="Palatino Linotype"/>
          <w:bCs/>
          <w:w w:val="99"/>
        </w:rPr>
        <w:t xml:space="preserve"> ili </w:t>
      </w:r>
      <w:r>
        <w:rPr>
          <w:rFonts w:ascii="Palatino Linotype" w:hAnsi="Palatino Linotype"/>
          <w:bCs/>
          <w:w w:val="99"/>
        </w:rPr>
        <w:t>HAMAG-</w:t>
      </w:r>
      <w:r w:rsidR="00A766E8" w:rsidRPr="00F7340B">
        <w:rPr>
          <w:rFonts w:ascii="Palatino Linotype" w:hAnsi="Palatino Linotype"/>
          <w:bCs/>
          <w:w w:val="99"/>
        </w:rPr>
        <w:t>BICRO-</w:t>
      </w:r>
      <w:r w:rsidR="003937F9">
        <w:rPr>
          <w:rFonts w:ascii="Palatino Linotype" w:hAnsi="Palatino Linotype"/>
          <w:bCs/>
          <w:w w:val="99"/>
        </w:rPr>
        <w:t>a</w:t>
      </w:r>
      <w:r w:rsidR="00A766E8" w:rsidRPr="00F7340B">
        <w:rPr>
          <w:rFonts w:ascii="Palatino Linotype" w:hAnsi="Palatino Linotype"/>
          <w:bCs/>
          <w:w w:val="99"/>
        </w:rPr>
        <w:t>u omogućiti uvid u trošenje projektnih sredstava koja su uplaćena iz Programa kao i trošenje vlastitih sredstava, sve sukladno Proračunu projekta iz Ponude.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4E4AE0" w:rsidP="00BC12AD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</w:t>
      </w:r>
      <w:r w:rsidR="00107A89">
        <w:rPr>
          <w:rFonts w:ascii="Palatino Linotype" w:hAnsi="Palatino Linotype"/>
          <w:bCs/>
          <w:w w:val="99"/>
        </w:rPr>
        <w:t>7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Niti </w:t>
      </w:r>
      <w:r w:rsidR="003937F9">
        <w:rPr>
          <w:rFonts w:ascii="Palatino Linotype" w:hAnsi="Palatino Linotype"/>
          <w:bCs/>
          <w:w w:val="99"/>
        </w:rPr>
        <w:t xml:space="preserve">Ministarstvo niti </w:t>
      </w:r>
      <w:r w:rsidR="00C13B3B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niti Prepoznati centar nisu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6202E8">
        <w:rPr>
          <w:rFonts w:ascii="Palatino Linotype" w:hAnsi="Palatino Linotype"/>
          <w:bCs/>
          <w:w w:val="99"/>
        </w:rPr>
        <w:t xml:space="preserve">dužni </w:t>
      </w:r>
      <w:r w:rsidR="006202E8" w:rsidRPr="00975609">
        <w:rPr>
          <w:rFonts w:ascii="Palatino Linotype" w:hAnsi="Palatino Linotype"/>
          <w:bCs/>
          <w:w w:val="99"/>
        </w:rPr>
        <w:t xml:space="preserve">pribavljati i/ili sufinancirati dodatna novčana sredstva kako bi se pokrili bilo kakvi izdaci koji premašuju sredstva financiranja iz </w:t>
      </w:r>
      <w:r w:rsidR="00AD6186">
        <w:rPr>
          <w:rFonts w:ascii="Palatino Linotype" w:hAnsi="Palatino Linotype"/>
          <w:bCs/>
          <w:w w:val="99"/>
        </w:rPr>
        <w:t>čl. 1. stavka 1.3. Ugovora.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4.</w:t>
      </w:r>
      <w:r w:rsidR="006D5D62">
        <w:rPr>
          <w:rFonts w:ascii="Palatino Linotype" w:hAnsi="Palatino Linotype"/>
          <w:bCs/>
          <w:w w:val="99"/>
        </w:rPr>
        <w:t>8</w:t>
      </w:r>
      <w:r>
        <w:rPr>
          <w:rFonts w:ascii="Palatino Linotype" w:hAnsi="Palatino Linotype"/>
          <w:bCs/>
          <w:w w:val="99"/>
        </w:rPr>
        <w:t>.</w:t>
      </w:r>
      <w:r w:rsidRPr="00975609">
        <w:rPr>
          <w:rFonts w:ascii="Palatino Linotype" w:hAnsi="Palatino Linotype"/>
          <w:bCs/>
          <w:w w:val="99"/>
        </w:rPr>
        <w:tab/>
        <w:t>Ukoliko, iz bilo kojeg razloga, Korisnik ne utroši sredstva sufinanciranja koja s</w:t>
      </w:r>
      <w:r>
        <w:rPr>
          <w:rFonts w:ascii="Palatino Linotype" w:hAnsi="Palatino Linotype"/>
          <w:bCs/>
          <w:w w:val="99"/>
        </w:rPr>
        <w:t>u mu isplaćena u skladu s ovim Ugovorom i privicima</w:t>
      </w:r>
      <w:r w:rsidRPr="00975609">
        <w:rPr>
          <w:rFonts w:ascii="Palatino Linotype" w:hAnsi="Palatino Linotype"/>
          <w:bCs/>
          <w:w w:val="99"/>
        </w:rPr>
        <w:t xml:space="preserve">,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 </w:t>
      </w:r>
      <w:r>
        <w:rPr>
          <w:rFonts w:ascii="Palatino Linotype" w:hAnsi="Palatino Linotype"/>
          <w:bCs/>
          <w:w w:val="99"/>
        </w:rPr>
        <w:t>ima pravo</w:t>
      </w:r>
      <w:r w:rsidRPr="00975609">
        <w:rPr>
          <w:rFonts w:ascii="Palatino Linotype" w:hAnsi="Palatino Linotype"/>
          <w:bCs/>
          <w:w w:val="99"/>
        </w:rPr>
        <w:t xml:space="preserve"> u bilo koje vrijeme:</w:t>
      </w:r>
    </w:p>
    <w:p w:rsidR="006202E8" w:rsidRPr="00975609" w:rsidRDefault="006202E8" w:rsidP="00946089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  <w:t>uputiti</w:t>
      </w:r>
      <w:r w:rsidRPr="00975609">
        <w:rPr>
          <w:rFonts w:ascii="Palatino Linotype" w:hAnsi="Palatino Linotype"/>
          <w:bCs/>
          <w:w w:val="99"/>
        </w:rPr>
        <w:t xml:space="preserve"> obavijest Prepoznatom centru i/ili Korisniku,</w:t>
      </w:r>
      <w:r w:rsidR="00E410FC">
        <w:rPr>
          <w:rFonts w:ascii="Palatino Linotype" w:hAnsi="Palatino Linotype"/>
          <w:bCs/>
          <w:w w:val="99"/>
        </w:rPr>
        <w:t xml:space="preserve"> i</w:t>
      </w:r>
      <w:r w:rsidRPr="00975609">
        <w:rPr>
          <w:rFonts w:ascii="Palatino Linotype" w:hAnsi="Palatino Linotype"/>
          <w:bCs/>
          <w:w w:val="99"/>
        </w:rPr>
        <w:t xml:space="preserve"> umanjiti bilo koju ratu ili rate sredstava su</w:t>
      </w:r>
      <w:r>
        <w:rPr>
          <w:rFonts w:ascii="Palatino Linotype" w:hAnsi="Palatino Linotype"/>
          <w:bCs/>
          <w:w w:val="99"/>
        </w:rPr>
        <w:t>financiranja;</w:t>
      </w:r>
    </w:p>
    <w:p w:rsidR="005C02FA" w:rsidRDefault="006202E8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 w:rsidRPr="00975609">
        <w:rPr>
          <w:rFonts w:ascii="Palatino Linotype" w:hAnsi="Palatino Linotype"/>
          <w:bCs/>
          <w:w w:val="99"/>
        </w:rPr>
        <w:t>(b)</w:t>
      </w:r>
      <w:r w:rsidRPr="00975609">
        <w:rPr>
          <w:rFonts w:ascii="Palatino Linotype" w:hAnsi="Palatino Linotype"/>
          <w:bCs/>
          <w:w w:val="99"/>
        </w:rPr>
        <w:tab/>
        <w:t>poslati Korisniku i Prepoznatom centru zahtjev za povratom sredstava. Ukol</w:t>
      </w:r>
      <w:r w:rsidR="006D5D62">
        <w:rPr>
          <w:rFonts w:ascii="Palatino Linotype" w:hAnsi="Palatino Linotype"/>
          <w:bCs/>
          <w:w w:val="99"/>
        </w:rPr>
        <w:t>iko Korisnik</w:t>
      </w:r>
      <w:r w:rsidR="00FF4DF6">
        <w:rPr>
          <w:rFonts w:ascii="Palatino Linotype" w:hAnsi="Palatino Linotype"/>
          <w:bCs/>
          <w:w w:val="99"/>
        </w:rPr>
        <w:t xml:space="preserve"> ne vrati</w:t>
      </w:r>
      <w:r w:rsidRPr="00975609">
        <w:rPr>
          <w:rFonts w:ascii="Palatino Linotype" w:hAnsi="Palatino Linotype"/>
          <w:bCs/>
          <w:w w:val="99"/>
        </w:rPr>
        <w:t xml:space="preserve"> zatraženi iznos u roku koji je naznač</w:t>
      </w:r>
      <w:r w:rsidR="006D5D62">
        <w:rPr>
          <w:rFonts w:ascii="Palatino Linotype" w:hAnsi="Palatino Linotype"/>
          <w:bCs/>
          <w:w w:val="99"/>
        </w:rPr>
        <w:t>en u zahtjevu za povratom, dužan je</w:t>
      </w:r>
      <w:r w:rsidRPr="00975609">
        <w:rPr>
          <w:rFonts w:ascii="Palatino Linotype" w:hAnsi="Palatino Linotype"/>
          <w:bCs/>
          <w:w w:val="99"/>
        </w:rPr>
        <w:t xml:space="preserve">, pored traženog iznosa, platiti zakonsku zateznu kamatu na iznos traženog iznosa kao i nastale troškove. Zakonska zatezna kamata se obračunava od datuma kada je povrat zatražen i plativa je na zahtjev </w:t>
      </w:r>
      <w:r w:rsidR="006D5D62">
        <w:rPr>
          <w:rFonts w:ascii="Palatino Linotype" w:hAnsi="Palatino Linotype"/>
          <w:bCs/>
          <w:w w:val="99"/>
        </w:rPr>
        <w:t>HAMAG-</w:t>
      </w:r>
      <w:r w:rsidRPr="00975609">
        <w:rPr>
          <w:rFonts w:ascii="Palatino Linotype" w:hAnsi="Palatino Linotype"/>
          <w:bCs/>
          <w:w w:val="99"/>
        </w:rPr>
        <w:t xml:space="preserve">BICRO-a. </w:t>
      </w:r>
    </w:p>
    <w:p w:rsidR="006202E8" w:rsidRPr="00975609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</w:t>
      </w:r>
      <w:r w:rsidR="005C02FA">
        <w:rPr>
          <w:rFonts w:ascii="Palatino Linotype" w:hAnsi="Palatino Linotype"/>
          <w:bCs/>
          <w:w w:val="99"/>
        </w:rPr>
        <w:t>9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  <w:t xml:space="preserve">Bez obzira na bilo koji drugi članak ovoga Ugovora i bez ograničavanja bilo kojeg drugog prava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 xml:space="preserve">BICRO-a na temelju ovog Ugovora, </w:t>
      </w:r>
      <w:r w:rsidR="006D5D62">
        <w:rPr>
          <w:rFonts w:ascii="Palatino Linotype" w:hAnsi="Palatino Linotype"/>
          <w:bCs/>
          <w:w w:val="99"/>
        </w:rPr>
        <w:lastRenderedPageBreak/>
        <w:t>HAMAG-</w:t>
      </w:r>
      <w:r w:rsidR="006202E8" w:rsidRPr="00975609">
        <w:rPr>
          <w:rFonts w:ascii="Palatino Linotype" w:hAnsi="Palatino Linotype"/>
          <w:bCs/>
          <w:w w:val="99"/>
        </w:rPr>
        <w:t>BICRO može od Korisnika i/ili Prepoznatog centra zatražiti da obustavi trošenje ili može uskratiti, bilo koji dio ili sva sredstva sufinanciranja radi povred</w:t>
      </w:r>
      <w:r w:rsidR="006202E8">
        <w:rPr>
          <w:rFonts w:ascii="Palatino Linotype" w:hAnsi="Palatino Linotype"/>
          <w:bCs/>
          <w:w w:val="99"/>
        </w:rPr>
        <w:t>e ovog Ugovora i njegovih privitaka i dodataka</w:t>
      </w:r>
      <w:r w:rsidR="006202E8" w:rsidRPr="00975609">
        <w:rPr>
          <w:rFonts w:ascii="Palatino Linotype" w:hAnsi="Palatino Linotype"/>
          <w:bCs/>
          <w:w w:val="99"/>
        </w:rPr>
        <w:t>.</w:t>
      </w: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5C02FA">
        <w:rPr>
          <w:rFonts w:ascii="Palatino Linotype" w:hAnsi="Palatino Linotype"/>
          <w:bCs/>
          <w:w w:val="99"/>
        </w:rPr>
        <w:t>0</w:t>
      </w:r>
      <w:r w:rsidR="006202E8" w:rsidRPr="00975609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ab/>
      </w:r>
      <w:r w:rsidR="006D5D62">
        <w:rPr>
          <w:rFonts w:ascii="Palatino Linotype" w:hAnsi="Palatino Linotype"/>
          <w:bCs/>
          <w:w w:val="99"/>
        </w:rPr>
        <w:t>HAMAG-</w:t>
      </w:r>
      <w:r w:rsidR="00F85C90">
        <w:rPr>
          <w:rFonts w:ascii="Palatino Linotype" w:hAnsi="Palatino Linotype"/>
          <w:bCs/>
          <w:w w:val="99"/>
        </w:rPr>
        <w:t>B</w:t>
      </w:r>
      <w:r w:rsidR="006202E8" w:rsidRPr="00975609">
        <w:rPr>
          <w:rFonts w:ascii="Palatino Linotype" w:hAnsi="Palatino Linotype"/>
          <w:bCs/>
          <w:w w:val="99"/>
        </w:rPr>
        <w:t xml:space="preserve">ICRO može dati Korisniku i Prepoznatom centru pisane upute o rokovima i načinu ispravljanja povrede ili ispunjenja obveza na temelju kojih su Korisnik i Prepoznati centar dužni postupiti. Ukoliko </w:t>
      </w:r>
      <w:r w:rsidR="006D5D62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smatra</w:t>
      </w:r>
      <w:r w:rsidR="003720C7">
        <w:rPr>
          <w:rFonts w:ascii="Palatino Linotype" w:hAnsi="Palatino Linotype"/>
          <w:bCs/>
          <w:w w:val="99"/>
        </w:rPr>
        <w:t xml:space="preserve"> da Korisnik </w:t>
      </w:r>
      <w:r w:rsidR="006202E8" w:rsidRPr="00975609">
        <w:rPr>
          <w:rFonts w:ascii="Palatino Linotype" w:hAnsi="Palatino Linotype"/>
          <w:bCs/>
          <w:w w:val="99"/>
        </w:rPr>
        <w:t>neće moći u razumnom roku ispraviti takvu povredu Ugovora ili ispuniti obveze u skladu s ovim Ugovorom ili ukol</w:t>
      </w:r>
      <w:r w:rsidR="003720C7">
        <w:rPr>
          <w:rFonts w:ascii="Palatino Linotype" w:hAnsi="Palatino Linotype"/>
          <w:bCs/>
          <w:w w:val="99"/>
        </w:rPr>
        <w:t>iko Korisni</w:t>
      </w:r>
      <w:r w:rsidR="00AA0D02">
        <w:rPr>
          <w:rFonts w:ascii="Palatino Linotype" w:hAnsi="Palatino Linotype"/>
          <w:bCs/>
          <w:w w:val="99"/>
        </w:rPr>
        <w:t>k</w:t>
      </w:r>
      <w:r w:rsidR="003720C7">
        <w:rPr>
          <w:rFonts w:ascii="Palatino Linotype" w:hAnsi="Palatino Linotype"/>
          <w:bCs/>
          <w:w w:val="99"/>
        </w:rPr>
        <w:t xml:space="preserve"> ne postupi</w:t>
      </w:r>
      <w:r w:rsidR="006202E8" w:rsidRPr="00975609">
        <w:rPr>
          <w:rFonts w:ascii="Palatino Linotype" w:hAnsi="Palatino Linotype"/>
          <w:bCs/>
          <w:w w:val="99"/>
        </w:rPr>
        <w:t xml:space="preserve"> po </w:t>
      </w:r>
      <w:r w:rsidR="004A18F0">
        <w:rPr>
          <w:rFonts w:ascii="Palatino Linotype" w:hAnsi="Palatino Linotype"/>
          <w:bCs/>
          <w:w w:val="99"/>
        </w:rPr>
        <w:t xml:space="preserve">pisanoj uputi </w:t>
      </w:r>
      <w:r w:rsidR="003720C7">
        <w:rPr>
          <w:rFonts w:ascii="Palatino Linotype" w:hAnsi="Palatino Linotype"/>
          <w:bCs/>
          <w:w w:val="99"/>
        </w:rPr>
        <w:t>HAMAG-</w:t>
      </w:r>
      <w:r w:rsidR="004A18F0">
        <w:rPr>
          <w:rFonts w:ascii="Palatino Linotype" w:hAnsi="Palatino Linotype"/>
          <w:bCs/>
          <w:w w:val="99"/>
        </w:rPr>
        <w:t>BICRO-a o rokovima i načinu ispravljanja povrede</w:t>
      </w:r>
      <w:r w:rsidR="006202E8">
        <w:rPr>
          <w:rFonts w:ascii="Palatino Linotype" w:hAnsi="Palatino Linotype"/>
          <w:bCs/>
          <w:w w:val="99"/>
        </w:rPr>
        <w:t>,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  <w:r w:rsidR="003720C7">
        <w:rPr>
          <w:rFonts w:ascii="Palatino Linotype" w:hAnsi="Palatino Linotype"/>
          <w:bCs/>
          <w:w w:val="99"/>
        </w:rPr>
        <w:t>HAMAG-</w:t>
      </w:r>
      <w:r w:rsidR="006202E8" w:rsidRPr="00975609">
        <w:rPr>
          <w:rFonts w:ascii="Palatino Linotype" w:hAnsi="Palatino Linotype"/>
          <w:bCs/>
          <w:w w:val="99"/>
        </w:rPr>
        <w:t>BICRO ima pravo</w:t>
      </w:r>
      <w:r w:rsidR="00617B9A">
        <w:rPr>
          <w:rFonts w:ascii="Palatino Linotype" w:hAnsi="Palatino Linotype"/>
          <w:bCs/>
          <w:w w:val="99"/>
        </w:rPr>
        <w:t>, uz prethodnu suglasnost Ministarstva,</w:t>
      </w:r>
      <w:r w:rsidR="006202E8" w:rsidRPr="00975609">
        <w:rPr>
          <w:rFonts w:ascii="Palatino Linotype" w:hAnsi="Palatino Linotype"/>
          <w:bCs/>
          <w:w w:val="99"/>
        </w:rPr>
        <w:t xml:space="preserve"> jednostrano raskinuti ovaj Ugovor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975609">
        <w:rPr>
          <w:rFonts w:ascii="Palatino Linotype" w:hAnsi="Palatino Linotype"/>
          <w:bCs/>
          <w:w w:val="99"/>
        </w:rPr>
        <w:t xml:space="preserve"> </w:t>
      </w:r>
    </w:p>
    <w:p w:rsidR="009062E2" w:rsidRDefault="009062E2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9062E2" w:rsidRDefault="004E4AE0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4.1</w:t>
      </w:r>
      <w:r w:rsidR="005C02FA">
        <w:rPr>
          <w:rFonts w:ascii="Palatino Linotype" w:hAnsi="Palatino Linotype"/>
          <w:bCs/>
          <w:w w:val="99"/>
        </w:rPr>
        <w:t>1</w:t>
      </w:r>
      <w:r w:rsidR="009062E2">
        <w:rPr>
          <w:rFonts w:ascii="Palatino Linotype" w:hAnsi="Palatino Linotype"/>
          <w:bCs/>
          <w:w w:val="99"/>
        </w:rPr>
        <w:t>.</w:t>
      </w:r>
      <w:r w:rsidR="009062E2">
        <w:rPr>
          <w:rFonts w:ascii="Palatino Linotype" w:hAnsi="Palatino Linotype"/>
          <w:bCs/>
          <w:w w:val="99"/>
        </w:rPr>
        <w:tab/>
      </w:r>
      <w:r w:rsidR="003720C7">
        <w:rPr>
          <w:rFonts w:ascii="Palatino Linotype" w:hAnsi="Palatino Linotype"/>
          <w:bCs/>
          <w:w w:val="99"/>
        </w:rPr>
        <w:t>HAMAG-</w:t>
      </w:r>
      <w:r w:rsidR="009062E2" w:rsidRPr="00F7340B">
        <w:rPr>
          <w:rFonts w:ascii="Palatino Linotype" w:hAnsi="Palatino Linotype"/>
          <w:bCs/>
          <w:w w:val="99"/>
        </w:rPr>
        <w:t xml:space="preserve">BICRO ima pravo na </w:t>
      </w:r>
      <w:r w:rsidR="009A039C" w:rsidRPr="00F7340B">
        <w:rPr>
          <w:rFonts w:ascii="Palatino Linotype" w:hAnsi="Palatino Linotype"/>
          <w:bCs/>
          <w:w w:val="99"/>
        </w:rPr>
        <w:t xml:space="preserve">opoziv financiranja </w:t>
      </w:r>
      <w:r w:rsidR="009A039C">
        <w:rPr>
          <w:rFonts w:ascii="Palatino Linotype" w:hAnsi="Palatino Linotype"/>
          <w:bCs/>
          <w:w w:val="99"/>
        </w:rPr>
        <w:t xml:space="preserve">te odstupanje, </w:t>
      </w:r>
      <w:r w:rsidR="009062E2" w:rsidRPr="00F7340B">
        <w:rPr>
          <w:rFonts w:ascii="Palatino Linotype" w:hAnsi="Palatino Linotype"/>
          <w:bCs/>
          <w:w w:val="99"/>
        </w:rPr>
        <w:t xml:space="preserve">povlačenje </w:t>
      </w:r>
      <w:r w:rsidR="009A039C">
        <w:rPr>
          <w:rFonts w:ascii="Palatino Linotype" w:hAnsi="Palatino Linotype"/>
          <w:bCs/>
          <w:w w:val="99"/>
        </w:rPr>
        <w:t xml:space="preserve">i </w:t>
      </w:r>
      <w:r w:rsidR="009A039C" w:rsidRPr="00F7340B">
        <w:rPr>
          <w:rFonts w:ascii="Palatino Linotype" w:hAnsi="Palatino Linotype"/>
          <w:bCs/>
          <w:w w:val="99"/>
        </w:rPr>
        <w:t xml:space="preserve">povrat </w:t>
      </w:r>
      <w:r w:rsidR="009A039C">
        <w:rPr>
          <w:rFonts w:ascii="Palatino Linotype" w:hAnsi="Palatino Linotype"/>
          <w:bCs/>
          <w:w w:val="99"/>
        </w:rPr>
        <w:t xml:space="preserve"> </w:t>
      </w:r>
      <w:r w:rsidR="009062E2" w:rsidRPr="00F7340B">
        <w:rPr>
          <w:rFonts w:ascii="Palatino Linotype" w:hAnsi="Palatino Linotype"/>
          <w:bCs/>
          <w:w w:val="99"/>
        </w:rPr>
        <w:t>s</w:t>
      </w:r>
      <w:r w:rsidR="003720C7">
        <w:rPr>
          <w:rFonts w:ascii="Palatino Linotype" w:hAnsi="Palatino Linotype"/>
          <w:bCs/>
          <w:w w:val="99"/>
        </w:rPr>
        <w:t>redstava u skladu sa poglavljima 7 i 8</w:t>
      </w:r>
      <w:r w:rsidR="009062E2" w:rsidRPr="00F7340B">
        <w:rPr>
          <w:rFonts w:ascii="Palatino Linotype" w:hAnsi="Palatino Linotype"/>
          <w:bCs/>
          <w:w w:val="99"/>
        </w:rPr>
        <w:t xml:space="preserve"> Priručnika.</w:t>
      </w:r>
    </w:p>
    <w:p w:rsidR="00DE7F8E" w:rsidRDefault="00DE7F8E" w:rsidP="00470C84">
      <w:pPr>
        <w:widowControl w:val="0"/>
        <w:tabs>
          <w:tab w:val="left" w:pos="840"/>
        </w:tabs>
        <w:autoSpaceDE w:val="0"/>
        <w:autoSpaceDN w:val="0"/>
        <w:adjustRightInd w:val="0"/>
        <w:ind w:left="709" w:right="35" w:hanging="709"/>
        <w:jc w:val="both"/>
        <w:rPr>
          <w:rFonts w:ascii="Palatino Linotype" w:hAnsi="Palatino Linotype"/>
          <w:bCs/>
          <w:w w:val="99"/>
        </w:rPr>
      </w:pPr>
    </w:p>
    <w:p w:rsidR="006202E8" w:rsidRPr="00975609" w:rsidRDefault="006202E8" w:rsidP="0097560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51"/>
        </w:tabs>
        <w:autoSpaceDE w:val="0"/>
        <w:autoSpaceDN w:val="0"/>
        <w:adjustRightInd w:val="0"/>
        <w:ind w:right="35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5. POSLOVNE KNJIGE I IZVJEŠĆIVANJE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spacing w:before="18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EA37F5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09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5.1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 xml:space="preserve">Korisnik je obvezan voditi u skladu sa zakonom cjelovite i točne poslovne knjige vezano uz provedbu Projekta, uključujući informacije o napredovanju Projekta, primitak i uporabu sredstava sufinanciranja i ostalih financijskih sredstava, stjecanje </w:t>
      </w:r>
      <w:r w:rsidR="00B17659">
        <w:rPr>
          <w:rFonts w:ascii="Palatino Linotype" w:hAnsi="Palatino Linotype"/>
          <w:bCs/>
          <w:w w:val="99"/>
        </w:rPr>
        <w:t>i</w:t>
      </w:r>
      <w:r w:rsidR="00B17659" w:rsidRPr="00EA37F5">
        <w:rPr>
          <w:rFonts w:ascii="Palatino Linotype" w:hAnsi="Palatino Linotype"/>
          <w:bCs/>
          <w:w w:val="99"/>
        </w:rPr>
        <w:t xml:space="preserve">movine </w:t>
      </w:r>
      <w:r w:rsidRPr="00EA37F5">
        <w:rPr>
          <w:rFonts w:ascii="Palatino Linotype" w:hAnsi="Palatino Linotype"/>
          <w:bCs/>
          <w:w w:val="99"/>
        </w:rPr>
        <w:t>i nastanak prava intelektualnog vlasništva u Projektnom materijalu.</w:t>
      </w:r>
    </w:p>
    <w:p w:rsidR="006202E8" w:rsidRPr="00EA37F5" w:rsidRDefault="006202E8" w:rsidP="00D458A9">
      <w:pPr>
        <w:widowControl w:val="0"/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B2415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EA37F5">
        <w:rPr>
          <w:rFonts w:ascii="Palatino Linotype" w:hAnsi="Palatino Linotype"/>
          <w:bCs/>
          <w:w w:val="99"/>
        </w:rPr>
        <w:t>5.2</w:t>
      </w:r>
      <w:r>
        <w:rPr>
          <w:rFonts w:ascii="Palatino Linotype" w:hAnsi="Palatino Linotype"/>
          <w:bCs/>
          <w:w w:val="99"/>
        </w:rPr>
        <w:t>.</w:t>
      </w:r>
      <w:r w:rsidRPr="00EA37F5">
        <w:rPr>
          <w:rFonts w:ascii="Palatino Linotype" w:hAnsi="Palatino Linotype"/>
          <w:bCs/>
          <w:w w:val="99"/>
        </w:rPr>
        <w:tab/>
        <w:t>Korisnik je obvezan čuvati poslovne knjige u skladu s važećim zakonskim propisima.</w:t>
      </w: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5.</w:t>
      </w:r>
      <w:r w:rsidR="00B2415F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7325CC">
        <w:rPr>
          <w:rFonts w:ascii="Palatino Linotype" w:hAnsi="Palatino Linotype"/>
          <w:bCs/>
          <w:w w:val="99"/>
        </w:rPr>
        <w:t xml:space="preserve">Za praćenje i nadzor nad provedbom Projekta </w:t>
      </w:r>
      <w:r>
        <w:rPr>
          <w:rFonts w:ascii="Palatino Linotype" w:hAnsi="Palatino Linotype"/>
          <w:bCs/>
          <w:w w:val="99"/>
        </w:rPr>
        <w:t xml:space="preserve">Korisnik i Prepoznati centar su obvezni sastaviti i dostaviti </w:t>
      </w:r>
      <w:r w:rsidR="00C13613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BICRO-u izvješća na način</w:t>
      </w:r>
      <w:r w:rsidR="00A766E8">
        <w:rPr>
          <w:rFonts w:ascii="Palatino Linotype" w:hAnsi="Palatino Linotype"/>
          <w:bCs/>
          <w:w w:val="99"/>
        </w:rPr>
        <w:t xml:space="preserve"> kako je to propisano u Priručniku</w:t>
      </w:r>
      <w:r w:rsidR="00B67D94">
        <w:rPr>
          <w:rFonts w:ascii="Palatino Linotype" w:hAnsi="Palatino Linotype"/>
          <w:bCs/>
          <w:w w:val="99"/>
        </w:rPr>
        <w:t xml:space="preserve"> ili</w:t>
      </w:r>
      <w:r>
        <w:rPr>
          <w:rFonts w:ascii="Palatino Linotype" w:hAnsi="Palatino Linotype"/>
          <w:bCs/>
          <w:w w:val="99"/>
        </w:rPr>
        <w:t xml:space="preserve"> prema pisanom pozivu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BICRO-a.</w:t>
      </w:r>
      <w:r w:rsidR="004E4AE0">
        <w:rPr>
          <w:rFonts w:ascii="Palatino Linotype" w:hAnsi="Palatino Linotype"/>
          <w:bCs/>
          <w:w w:val="99"/>
        </w:rPr>
        <w:t xml:space="preserve"> </w:t>
      </w:r>
    </w:p>
    <w:p w:rsidR="00DE7F8E" w:rsidRDefault="00DE7F8E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C1083" w:rsidRDefault="001C1083" w:rsidP="002B1FF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D458A9">
      <w:pPr>
        <w:widowControl w:val="0"/>
        <w:autoSpaceDE w:val="0"/>
        <w:autoSpaceDN w:val="0"/>
        <w:adjustRightInd w:val="0"/>
        <w:spacing w:before="17"/>
        <w:ind w:right="35"/>
        <w:jc w:val="both"/>
        <w:rPr>
          <w:rFonts w:ascii="Palatino Linotype" w:hAnsi="Palatino Linotype" w:cs="Century Gothic"/>
          <w:sz w:val="20"/>
          <w:szCs w:val="20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6. INTELEKTUALNO VLASNIŠTVO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0426FE" w:rsidRDefault="006202E8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C40AA3">
        <w:rPr>
          <w:rFonts w:ascii="Palatino Linotype" w:hAnsi="Palatino Linotype"/>
          <w:bCs/>
          <w:w w:val="99"/>
        </w:rPr>
        <w:t>6.1</w:t>
      </w:r>
      <w:r>
        <w:rPr>
          <w:rFonts w:ascii="Palatino Linotype" w:hAnsi="Palatino Linotype"/>
          <w:bCs/>
          <w:w w:val="99"/>
        </w:rPr>
        <w:t>.</w:t>
      </w:r>
      <w:r w:rsidRPr="00C40AA3">
        <w:rPr>
          <w:rFonts w:ascii="Palatino Linotype" w:hAnsi="Palatino Linotype"/>
          <w:bCs/>
          <w:w w:val="99"/>
        </w:rPr>
        <w:tab/>
      </w:r>
      <w:r w:rsidR="000426FE" w:rsidRPr="009D2594">
        <w:rPr>
          <w:rFonts w:ascii="Palatino Linotype" w:hAnsi="Palatino Linotype"/>
          <w:bCs/>
          <w:w w:val="99"/>
        </w:rPr>
        <w:t xml:space="preserve">Korisnik će bez odlaganja obavijestiti </w:t>
      </w:r>
      <w:r w:rsidR="000426FE" w:rsidRPr="003B2561">
        <w:rPr>
          <w:rFonts w:ascii="Palatino Linotype" w:hAnsi="Palatino Linotype"/>
          <w:bCs/>
          <w:w w:val="99"/>
        </w:rPr>
        <w:t>Prepoznati centar</w:t>
      </w:r>
      <w:r w:rsidR="000426FE" w:rsidRPr="009D2594">
        <w:rPr>
          <w:rFonts w:ascii="Palatino Linotype" w:hAnsi="Palatino Linotype"/>
          <w:bCs/>
          <w:w w:val="99"/>
        </w:rPr>
        <w:t xml:space="preserve"> i </w:t>
      </w:r>
      <w:r w:rsidR="000426FE">
        <w:rPr>
          <w:rFonts w:ascii="Palatino Linotype" w:hAnsi="Palatino Linotype"/>
          <w:bCs/>
          <w:w w:val="99"/>
        </w:rPr>
        <w:t>HAMAG-</w:t>
      </w:r>
      <w:r w:rsidR="000426FE" w:rsidRPr="009D2594">
        <w:rPr>
          <w:rFonts w:ascii="Palatino Linotype" w:hAnsi="Palatino Linotype"/>
          <w:bCs/>
          <w:w w:val="99"/>
        </w:rPr>
        <w:t xml:space="preserve">BICRO o utvrđivanju novonastalog intelektualnog vlasništva te će poduzeti sve aktivnosti koje su potrebne kako bi se intelektualno </w:t>
      </w:r>
      <w:r w:rsidR="000426FE" w:rsidRPr="009D2594">
        <w:rPr>
          <w:rFonts w:ascii="Palatino Linotype" w:hAnsi="Palatino Linotype"/>
          <w:bCs/>
          <w:w w:val="99"/>
        </w:rPr>
        <w:lastRenderedPageBreak/>
        <w:t>vlasništvo zaštitilo.</w:t>
      </w:r>
    </w:p>
    <w:p w:rsidR="000426FE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FE6222">
        <w:rPr>
          <w:rFonts w:ascii="Palatino Linotype" w:hAnsi="Palatino Linotype"/>
          <w:bCs/>
          <w:w w:val="99"/>
        </w:rPr>
        <w:t xml:space="preserve">Sva </w:t>
      </w:r>
      <w:r>
        <w:rPr>
          <w:rFonts w:ascii="Palatino Linotype" w:hAnsi="Palatino Linotype"/>
          <w:bCs/>
          <w:w w:val="99"/>
        </w:rPr>
        <w:t xml:space="preserve">većinska </w:t>
      </w:r>
      <w:r w:rsidRPr="00FE6222">
        <w:rPr>
          <w:rFonts w:ascii="Palatino Linotype" w:hAnsi="Palatino Linotype"/>
          <w:bCs/>
          <w:w w:val="99"/>
        </w:rPr>
        <w:t>prava intelektualnog vlasništva koja nastanu u svezi s provedbom Projekta pripadaju Korisniku</w:t>
      </w:r>
      <w:r>
        <w:rPr>
          <w:rFonts w:ascii="Palatino Linotype" w:hAnsi="Palatino Linotype"/>
          <w:bCs/>
          <w:w w:val="99"/>
        </w:rPr>
        <w:t xml:space="preserve"> bez ikakvih ograničenja na korištenje. Za vrijeme trajanja projekta prava intelektualnog vlasništva nastala tijekom projekta se ne smiju ustupiti, prodati ili drugačije prenijeti na treće osobe.</w:t>
      </w:r>
      <w:r w:rsidRPr="00FE6222">
        <w:rPr>
          <w:rFonts w:ascii="Palatino Linotype" w:hAnsi="Palatino Linotype"/>
          <w:bCs/>
          <w:w w:val="99"/>
        </w:rPr>
        <w:t xml:space="preserve"> </w:t>
      </w:r>
    </w:p>
    <w:p w:rsidR="00A91A15" w:rsidRPr="00C23037" w:rsidRDefault="00A91A15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Default="00C23037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6.2. </w:t>
      </w:r>
      <w:r>
        <w:rPr>
          <w:rFonts w:ascii="Palatino Linotype" w:hAnsi="Palatino Linotype"/>
          <w:bCs/>
          <w:w w:val="99"/>
        </w:rPr>
        <w:tab/>
      </w:r>
      <w:r w:rsidR="000426FE" w:rsidRPr="00A526B4">
        <w:rPr>
          <w:rFonts w:ascii="Palatino Linotype" w:hAnsi="Palatino Linotype"/>
          <w:bCs/>
          <w:w w:val="99"/>
        </w:rPr>
        <w:t>Korisnik jamči da</w:t>
      </w:r>
      <w:r w:rsidR="000426FE">
        <w:rPr>
          <w:rFonts w:ascii="Palatino Linotype" w:hAnsi="Palatino Linotype"/>
          <w:bCs/>
          <w:w w:val="99"/>
        </w:rPr>
        <w:t>:</w:t>
      </w:r>
    </w:p>
    <w:p w:rsidR="00205ED3" w:rsidRDefault="00205ED3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426FE" w:rsidRPr="00205ED3" w:rsidRDefault="00205ED3" w:rsidP="00205ED3">
      <w:pPr>
        <w:ind w:left="851" w:hanging="851"/>
        <w:jc w:val="both"/>
        <w:rPr>
          <w:rFonts w:ascii="Palatino Linotype" w:hAnsi="Palatino Linotype"/>
          <w:bCs/>
          <w:w w:val="99"/>
        </w:rPr>
      </w:pPr>
      <w:r w:rsidRPr="00205ED3">
        <w:rPr>
          <w:rFonts w:ascii="Palatino Linotype" w:hAnsi="Palatino Linotype"/>
          <w:bCs/>
          <w:w w:val="99"/>
        </w:rPr>
        <w:t>(a</w:t>
      </w:r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</w:r>
      <w:r w:rsidR="000426FE" w:rsidRPr="00205ED3">
        <w:rPr>
          <w:rFonts w:ascii="Palatino Linotype" w:hAnsi="Palatino Linotype"/>
          <w:bCs/>
          <w:w w:val="99"/>
        </w:rPr>
        <w:t>je pažnjom dobrog stručnjaka proveo pretraživanje i analizu svih eventualnih postojećih tuđih prava intelektualnog vlasništva (osobito patente, patentne prijave, autorska i srodna prava, žigove, industrijski dizajn, biljne vrste itd.) koja su potrebna za zakonitu provedbu Projekta, osobito radi utvrđivanja njihova postojanja i njihovih nositelja te drugih ovlaštenika te da je, ako je to bilo potrebno, uredio s nositeljima ili ovlaštenicima tih prava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Ugovora;</w:t>
      </w:r>
    </w:p>
    <w:p w:rsidR="00205ED3" w:rsidRPr="00205ED3" w:rsidRDefault="00205ED3" w:rsidP="00205ED3">
      <w:pPr>
        <w:ind w:left="851" w:hanging="851"/>
        <w:rPr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da nema nikakvih pravnih ni faktičnih zapreka za iskorištavanje predmeta prava intelektualnog vlasništva koji su potrebni za provedbu Projekta prema ovom ugovoru kao i/ili za neograničeno svrhovito komercijalno iskorištavanje rezultata Projekta nastalih za vrijeme ili </w:t>
      </w:r>
      <w:r>
        <w:rPr>
          <w:rFonts w:ascii="Palatino Linotype" w:hAnsi="Palatino Linotype"/>
          <w:bCs/>
          <w:w w:val="99"/>
        </w:rPr>
        <w:t>nakon izvršenja obveza iz ovog U</w:t>
      </w:r>
      <w:r w:rsidRPr="00A526B4">
        <w:rPr>
          <w:rFonts w:ascii="Palatino Linotype" w:hAnsi="Palatino Linotype"/>
          <w:bCs/>
          <w:w w:val="99"/>
        </w:rPr>
        <w:t xml:space="preserve">govora. </w:t>
      </w:r>
    </w:p>
    <w:p w:rsidR="000426FE" w:rsidRPr="002A76E9" w:rsidRDefault="000426FE" w:rsidP="000426FE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2A76E9">
        <w:rPr>
          <w:rFonts w:ascii="Palatino Linotype" w:hAnsi="Palatino Linotype"/>
          <w:bCs/>
          <w:w w:val="99"/>
        </w:rPr>
        <w:t>S tim u svezi Korisnik i Voditelj projekta jamče da ne postoji</w:t>
      </w:r>
      <w:r>
        <w:rPr>
          <w:rFonts w:ascii="Palatino Linotype" w:hAnsi="Palatino Linotype"/>
          <w:bCs/>
          <w:w w:val="99"/>
        </w:rPr>
        <w:t xml:space="preserve"> većinsko</w:t>
      </w:r>
      <w:r w:rsidRPr="002A76E9">
        <w:rPr>
          <w:rFonts w:ascii="Palatino Linotype" w:hAnsi="Palatino Linotype"/>
          <w:bCs/>
          <w:w w:val="99"/>
        </w:rPr>
        <w:t xml:space="preserve"> polaganje prava bilo kojih trećih strana u odnosu na trenutno stanje projekta odnosno postojeće intelektualno vlasništvo.</w:t>
      </w:r>
    </w:p>
    <w:p w:rsidR="009F2EE3" w:rsidRDefault="009F2EE3" w:rsidP="009F2EE3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6.3</w:t>
      </w:r>
      <w:r w:rsidR="009F2EE3">
        <w:rPr>
          <w:rFonts w:ascii="Palatino Linotype" w:hAnsi="Palatino Linotype"/>
          <w:bCs/>
          <w:w w:val="99"/>
        </w:rPr>
        <w:t xml:space="preserve">. </w:t>
      </w:r>
      <w:r w:rsidR="009F2EE3">
        <w:rPr>
          <w:rFonts w:ascii="Palatino Linotype" w:hAnsi="Palatino Linotype"/>
          <w:bCs/>
          <w:w w:val="99"/>
        </w:rPr>
        <w:tab/>
      </w:r>
      <w:r w:rsidRPr="00A526B4">
        <w:rPr>
          <w:rFonts w:ascii="Palatino Linotype" w:hAnsi="Palatino Linotype"/>
          <w:bCs/>
          <w:w w:val="99"/>
        </w:rPr>
        <w:t xml:space="preserve">Korisnik je dužan bez odlaganja obavijestiti </w:t>
      </w:r>
      <w:r w:rsidRPr="006A5BFC">
        <w:rPr>
          <w:rFonts w:ascii="Palatino Linotype" w:hAnsi="Palatino Linotype"/>
          <w:bCs/>
          <w:w w:val="99"/>
        </w:rPr>
        <w:t>Prepoznati centar</w:t>
      </w:r>
      <w:r>
        <w:rPr>
          <w:rFonts w:ascii="Palatino Linotype" w:hAnsi="Palatino Linotype"/>
          <w:bCs/>
          <w:w w:val="99"/>
        </w:rPr>
        <w:t xml:space="preserve"> i HAMAG-</w:t>
      </w:r>
      <w:r w:rsidRPr="00A526B4">
        <w:rPr>
          <w:rFonts w:ascii="Palatino Linotype" w:hAnsi="Palatino Linotype"/>
          <w:bCs/>
          <w:w w:val="99"/>
        </w:rPr>
        <w:t xml:space="preserve">BICRO o svim </w:t>
      </w:r>
      <w:r>
        <w:rPr>
          <w:rFonts w:ascii="Palatino Linotype" w:hAnsi="Palatino Linotype"/>
          <w:bCs/>
          <w:w w:val="99"/>
        </w:rPr>
        <w:t>postojećim</w:t>
      </w:r>
      <w:r w:rsidRPr="00A526B4">
        <w:rPr>
          <w:rFonts w:ascii="Palatino Linotype" w:hAnsi="Palatino Linotype"/>
          <w:bCs/>
          <w:w w:val="99"/>
        </w:rPr>
        <w:t xml:space="preserve"> pravima intelektualnog vlasništva koja su potrebna za zakonitu provedbu Projekta, njihovim nositeljima i drugim ovlaštenicima te ugovorima i drugim pravnim poslovima u kojima je s njima uredio međusobne odnose na način da mu je dopušteno iskorištavanje predmeta tih prava u provedbi Projekta prema ovom ugovoru kao i iskorištavanje predmeta tih prava u neograničenom svrhovitom komercijalnom iskorištavanju rezultata Projekta nastalih za vrijeme ili nakon izvršenja obveza iz ovog ugovora. Svu dokumentaciju o </w:t>
      </w:r>
      <w:r w:rsidRPr="00A526B4">
        <w:rPr>
          <w:rFonts w:ascii="Palatino Linotype" w:hAnsi="Palatino Linotype"/>
          <w:bCs/>
          <w:w w:val="99"/>
        </w:rPr>
        <w:lastRenderedPageBreak/>
        <w:t>navedenom Korisnik je d</w:t>
      </w:r>
      <w:r>
        <w:rPr>
          <w:rFonts w:ascii="Palatino Linotype" w:hAnsi="Palatino Linotype"/>
          <w:bCs/>
          <w:w w:val="99"/>
        </w:rPr>
        <w:t>užan bez odlaganja dostaviti HAMAG-BIC</w:t>
      </w:r>
      <w:r w:rsidRPr="00A526B4">
        <w:rPr>
          <w:rFonts w:ascii="Palatino Linotype" w:hAnsi="Palatino Linotype"/>
          <w:bCs/>
          <w:w w:val="99"/>
        </w:rPr>
        <w:t>RO-u na uvid.</w:t>
      </w:r>
    </w:p>
    <w:p w:rsidR="000426FE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</w:p>
    <w:p w:rsidR="000426FE" w:rsidRPr="00A526B4" w:rsidRDefault="000426FE" w:rsidP="000426FE">
      <w:pPr>
        <w:ind w:left="851" w:hanging="851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6.4.  </w:t>
      </w:r>
      <w:r w:rsidRPr="00A526B4">
        <w:rPr>
          <w:rFonts w:ascii="Palatino Linotype" w:hAnsi="Palatino Linotype"/>
          <w:bCs/>
          <w:w w:val="99"/>
        </w:rPr>
        <w:t xml:space="preserve">U slučaju povrede jamstava i dužnosti </w:t>
      </w:r>
      <w:r>
        <w:rPr>
          <w:rFonts w:ascii="Palatino Linotype" w:hAnsi="Palatino Linotype"/>
          <w:bCs/>
          <w:w w:val="99"/>
        </w:rPr>
        <w:t>iz članka 6.</w:t>
      </w:r>
      <w:r w:rsidRPr="00A526B4">
        <w:rPr>
          <w:rFonts w:ascii="Palatino Linotype" w:hAnsi="Palatino Linotype"/>
          <w:bCs/>
          <w:w w:val="99"/>
        </w:rPr>
        <w:t xml:space="preserve"> Korisnik će </w:t>
      </w:r>
      <w:r>
        <w:rPr>
          <w:rFonts w:ascii="Palatino Linotype" w:hAnsi="Palatino Linotype"/>
          <w:bCs/>
          <w:w w:val="99"/>
        </w:rPr>
        <w:t>HAMAG-</w:t>
      </w:r>
      <w:r w:rsidRPr="00A526B4">
        <w:rPr>
          <w:rFonts w:ascii="Palatino Linotype" w:hAnsi="Palatino Linotype"/>
          <w:bCs/>
          <w:w w:val="99"/>
        </w:rPr>
        <w:t xml:space="preserve">BICRO-u </w:t>
      </w:r>
      <w:r w:rsidR="00CD5C5B">
        <w:rPr>
          <w:rFonts w:ascii="Palatino Linotype" w:hAnsi="Palatino Linotype"/>
          <w:bCs/>
          <w:w w:val="99"/>
        </w:rPr>
        <w:t xml:space="preserve">i/ili Ministarstvu </w:t>
      </w:r>
      <w:r w:rsidRPr="00A526B4">
        <w:rPr>
          <w:rFonts w:ascii="Palatino Linotype" w:hAnsi="Palatino Linotype"/>
          <w:bCs/>
          <w:w w:val="99"/>
        </w:rPr>
        <w:t xml:space="preserve">u potpunosti nadoknaditi svu štetu koja mu uslijed toga nastane kao i svu štetu koja nastane trećim osobama. Korisnik je također dužan sukladno </w:t>
      </w:r>
      <w:r>
        <w:rPr>
          <w:rFonts w:ascii="Palatino Linotype" w:hAnsi="Palatino Linotype"/>
          <w:bCs/>
          <w:w w:val="99"/>
        </w:rPr>
        <w:t xml:space="preserve">zakonskim </w:t>
      </w:r>
      <w:r w:rsidRPr="00A526B4">
        <w:rPr>
          <w:rFonts w:ascii="Palatino Linotype" w:hAnsi="Palatino Linotype"/>
          <w:bCs/>
          <w:w w:val="99"/>
        </w:rPr>
        <w:t>propisima umjesto odnosno</w:t>
      </w:r>
      <w:r>
        <w:rPr>
          <w:rFonts w:ascii="Palatino Linotype" w:hAnsi="Palatino Linotype"/>
          <w:bCs/>
          <w:w w:val="99"/>
        </w:rPr>
        <w:t xml:space="preserve"> uz HAMAG-</w:t>
      </w:r>
      <w:r w:rsidRPr="00A526B4">
        <w:rPr>
          <w:rFonts w:ascii="Palatino Linotype" w:hAnsi="Palatino Linotype"/>
          <w:bCs/>
          <w:w w:val="99"/>
        </w:rPr>
        <w:t>BICRO stupiti u sve eventualne sudske, upravne i druge slične postupke koje zbog povrede prava intelektualnog vlasništva u svezi s provedbom Projekta ili iskorištavanjem rezultata Projekta eventualno pokrenu treće osobe.</w:t>
      </w: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142" w:right="35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>7. OSIGURANJE</w:t>
      </w:r>
      <w:r w:rsidR="00167F81">
        <w:rPr>
          <w:rFonts w:ascii="Palatino Linotype" w:hAnsi="Palatino Linotype"/>
          <w:b/>
          <w:bCs/>
          <w:w w:val="99"/>
        </w:rPr>
        <w:t xml:space="preserve"> TRAŽBINE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142" w:right="34"/>
        <w:jc w:val="center"/>
        <w:rPr>
          <w:rFonts w:ascii="Palatino Linotype" w:hAnsi="Palatino Linotype"/>
          <w:b/>
          <w:bCs/>
          <w:w w:val="99"/>
        </w:rPr>
      </w:pPr>
    </w:p>
    <w:p w:rsidR="00167F81" w:rsidRDefault="00167F81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7.1.</w:t>
      </w:r>
      <w:r>
        <w:rPr>
          <w:rFonts w:ascii="Palatino Linotype" w:hAnsi="Palatino Linotype"/>
          <w:bCs/>
          <w:w w:val="99"/>
        </w:rPr>
        <w:tab/>
      </w:r>
      <w:r w:rsidRPr="0067137D">
        <w:rPr>
          <w:rFonts w:ascii="Palatino Linotype" w:hAnsi="Palatino Linotype"/>
          <w:bCs/>
          <w:w w:val="99"/>
        </w:rPr>
        <w:t xml:space="preserve">Korisnik je radi osiguranja svih tražbina </w:t>
      </w:r>
      <w:r w:rsidR="00051617">
        <w:rPr>
          <w:rFonts w:ascii="Palatino Linotype" w:hAnsi="Palatino Linotype"/>
          <w:bCs/>
          <w:w w:val="99"/>
        </w:rPr>
        <w:t xml:space="preserve">Ministarstva </w:t>
      </w:r>
      <w:r w:rsidRPr="0067137D">
        <w:rPr>
          <w:rFonts w:ascii="Palatino Linotype" w:hAnsi="Palatino Linotype"/>
          <w:bCs/>
          <w:w w:val="99"/>
        </w:rPr>
        <w:t xml:space="preserve"> povezanih s ovih ugovorom i pratećim pravnim poslovima, u trenutku sklapanja ovog Ugovora dužan predati 1 (jednu) b</w:t>
      </w:r>
      <w:r>
        <w:rPr>
          <w:rFonts w:ascii="Palatino Linotype" w:hAnsi="Palatino Linotype"/>
          <w:bCs/>
          <w:w w:val="99"/>
        </w:rPr>
        <w:t>j</w:t>
      </w:r>
      <w:r w:rsidRPr="0067137D">
        <w:rPr>
          <w:rFonts w:ascii="Palatino Linotype" w:hAnsi="Palatino Linotype"/>
          <w:bCs/>
          <w:w w:val="99"/>
        </w:rPr>
        <w:t>an</w:t>
      </w:r>
      <w:r>
        <w:rPr>
          <w:rFonts w:ascii="Palatino Linotype" w:hAnsi="Palatino Linotype"/>
          <w:bCs/>
          <w:w w:val="99"/>
        </w:rPr>
        <w:t>k</w:t>
      </w:r>
      <w:r w:rsidRPr="0067137D">
        <w:rPr>
          <w:rFonts w:ascii="Palatino Linotype" w:hAnsi="Palatino Linotype"/>
          <w:bCs/>
          <w:w w:val="99"/>
        </w:rPr>
        <w:t>o zadužnicu na kojoj je potpis osobe ovlaštene za zastupanje i pečat ovjerovljen kod javnog bilježnika.</w:t>
      </w:r>
    </w:p>
    <w:p w:rsidR="002918D5" w:rsidRPr="0067137D" w:rsidRDefault="002918D5" w:rsidP="00167F81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FF16E3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 w:rsidR="00E806F8">
        <w:rPr>
          <w:rFonts w:ascii="Palatino Linotype" w:hAnsi="Palatino Linotype"/>
          <w:bCs/>
          <w:w w:val="99"/>
        </w:rPr>
        <w:tab/>
      </w:r>
      <w:r w:rsidR="00E806F8" w:rsidRPr="00E806F8">
        <w:rPr>
          <w:rFonts w:ascii="Palatino Linotype" w:hAnsi="Palatino Linotype"/>
          <w:bCs/>
          <w:w w:val="99"/>
        </w:rPr>
        <w:t>Korisnik je obvezan tijekom trajanja sufinanciranja provesti osiguranja</w:t>
      </w:r>
      <w:r w:rsidR="00FF16E3">
        <w:rPr>
          <w:rFonts w:ascii="Palatino Linotype" w:hAnsi="Palatino Linotype"/>
          <w:bCs/>
          <w:w w:val="99"/>
        </w:rPr>
        <w:t xml:space="preserve"> </w:t>
      </w:r>
      <w:r w:rsidR="00E806F8" w:rsidRPr="00E806F8">
        <w:rPr>
          <w:rFonts w:ascii="Palatino Linotype" w:hAnsi="Palatino Linotype"/>
          <w:bCs/>
          <w:w w:val="99"/>
        </w:rPr>
        <w:t>radni</w:t>
      </w:r>
      <w:r w:rsidR="00FF16E3">
        <w:rPr>
          <w:rFonts w:ascii="Palatino Linotype" w:hAnsi="Palatino Linotype"/>
          <w:bCs/>
          <w:w w:val="99"/>
        </w:rPr>
        <w:t>ka kako je propisano zakonom (n</w:t>
      </w:r>
      <w:r w:rsidR="00E806F8" w:rsidRPr="00E806F8">
        <w:rPr>
          <w:rFonts w:ascii="Palatino Linotype" w:hAnsi="Palatino Linotype"/>
          <w:bCs/>
          <w:w w:val="99"/>
        </w:rPr>
        <w:t>pr. zdravstveno osiguranje, zaštitne mjere od štetnog utjecaja kemikalija ili zračenja i sl.).</w:t>
      </w:r>
    </w:p>
    <w:p w:rsidR="000426FE" w:rsidRPr="0067137D" w:rsidRDefault="000426FE" w:rsidP="00B67D94">
      <w:pPr>
        <w:widowControl w:val="0"/>
        <w:tabs>
          <w:tab w:val="left" w:pos="840"/>
        </w:tabs>
        <w:autoSpaceDE w:val="0"/>
        <w:autoSpaceDN w:val="0"/>
        <w:adjustRightInd w:val="0"/>
        <w:ind w:left="851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F67DC1" w:rsidRDefault="006202E8" w:rsidP="00E806F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Cs/>
          <w:w w:val="99"/>
        </w:rPr>
        <w:t>7.</w:t>
      </w:r>
      <w:r w:rsidR="00167F81">
        <w:rPr>
          <w:rFonts w:ascii="Palatino Linotype" w:hAnsi="Palatino Linotype"/>
          <w:bCs/>
          <w:w w:val="99"/>
        </w:rPr>
        <w:t>3</w:t>
      </w:r>
      <w:r>
        <w:rPr>
          <w:rFonts w:ascii="Palatino Linotype" w:hAnsi="Palatino Linotype"/>
          <w:bCs/>
          <w:w w:val="99"/>
        </w:rPr>
        <w:t>.</w:t>
      </w:r>
      <w:r w:rsidRPr="0067137D">
        <w:rPr>
          <w:rFonts w:ascii="Palatino Linotype" w:hAnsi="Palatino Linotype"/>
          <w:bCs/>
          <w:w w:val="99"/>
        </w:rPr>
        <w:tab/>
      </w:r>
      <w:r w:rsidR="000426FE">
        <w:rPr>
          <w:rFonts w:ascii="Palatino Linotype" w:hAnsi="Palatino Linotype"/>
          <w:bCs/>
          <w:w w:val="99"/>
        </w:rPr>
        <w:t>HAMAG-</w:t>
      </w:r>
      <w:r w:rsidR="00E806F8" w:rsidRPr="00E806F8">
        <w:rPr>
          <w:rFonts w:ascii="Palatino Linotype" w:hAnsi="Palatino Linotype"/>
          <w:bCs/>
          <w:w w:val="99"/>
        </w:rPr>
        <w:t>BICRO može zatražiti dokaze o osiguranju iz prethodnog stavka ovog članka.</w:t>
      </w:r>
    </w:p>
    <w:p w:rsidR="004B4DCF" w:rsidRDefault="004B4DCF" w:rsidP="00580180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580180" w:rsidRDefault="006202E8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8. SUKOB INTERESA</w:t>
      </w:r>
    </w:p>
    <w:p w:rsidR="00205ED3" w:rsidRDefault="00205ED3" w:rsidP="00205ED3">
      <w:pPr>
        <w:widowControl w:val="0"/>
        <w:tabs>
          <w:tab w:val="left" w:pos="840"/>
        </w:tabs>
        <w:autoSpaceDE w:val="0"/>
        <w:autoSpaceDN w:val="0"/>
        <w:adjustRightInd w:val="0"/>
        <w:ind w:left="856" w:right="34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jamče da na datum potpisa ovoga Ugovora ne postoji bilo kakav sukob interesa, niti je vjerojatno da će isti nastati prilikom izvršavanja njihovih obveza temeljem ovoga Ugovora.</w:t>
      </w:r>
    </w:p>
    <w:p w:rsidR="006202E8" w:rsidRPr="006E74DD" w:rsidRDefault="006202E8" w:rsidP="00364DD5">
      <w:pPr>
        <w:widowControl w:val="0"/>
        <w:tabs>
          <w:tab w:val="left" w:pos="840"/>
        </w:tabs>
        <w:autoSpaceDE w:val="0"/>
        <w:autoSpaceDN w:val="0"/>
        <w:adjustRightInd w:val="0"/>
        <w:spacing w:after="24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su dužni, tijekom roka trajanja ovog Ugovora, pobrinuti se da ne dođe do bilo kakvog sukoba interesa uslijed povezanosti s drugim osobama ili projektima.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8.3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Ukoliko tijekom trajanja ovog Ugovora dođe do sukoba interesa, Korisnik i Prepoznati centar su dužni: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odmah obavijestiti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</w:t>
      </w:r>
      <w:r>
        <w:rPr>
          <w:rFonts w:ascii="Palatino Linotype" w:hAnsi="Palatino Linotype"/>
          <w:bCs/>
          <w:w w:val="99"/>
        </w:rPr>
        <w:t>CRO o sukobu interesa i radnjama</w:t>
      </w:r>
      <w:r w:rsidRPr="006E74DD">
        <w:rPr>
          <w:rFonts w:ascii="Palatino Linotype" w:hAnsi="Palatino Linotype"/>
          <w:bCs/>
          <w:w w:val="99"/>
        </w:rPr>
        <w:t xml:space="preserve"> koje </w:t>
      </w:r>
      <w:r w:rsidRPr="006E74DD">
        <w:rPr>
          <w:rFonts w:ascii="Palatino Linotype" w:hAnsi="Palatino Linotype"/>
          <w:bCs/>
          <w:w w:val="99"/>
        </w:rPr>
        <w:lastRenderedPageBreak/>
        <w:t>namjeravaju poduzeti kako bi riješili ili na drugi način postupili u svezi sa sukobom,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u potpunosti priopćiti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 sve relevantne informacije koje se tiču sukoba interesa, 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(c)</w:t>
      </w:r>
      <w:r>
        <w:rPr>
          <w:rFonts w:ascii="Palatino Linotype" w:hAnsi="Palatino Linotype"/>
          <w:bCs/>
          <w:w w:val="99"/>
        </w:rPr>
        <w:tab/>
        <w:t>poduzeti takve radnje</w:t>
      </w:r>
      <w:r w:rsidRPr="006E74DD">
        <w:rPr>
          <w:rFonts w:ascii="Palatino Linotype" w:hAnsi="Palatino Linotype"/>
          <w:bCs/>
          <w:w w:val="99"/>
        </w:rPr>
        <w:t xml:space="preserve"> koje </w:t>
      </w:r>
      <w:r w:rsidR="000426FE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od Korisnika i Prepoznatog centra može opravdano zahtijevati, a kako bi Korisnik i Prepoznati centar riješili ili na drugi način postupili u svezi s predmetnim sukobom.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8.4</w:t>
      </w:r>
      <w:r w:rsidRPr="006E74DD">
        <w:rPr>
          <w:rFonts w:ascii="Palatino Linotype" w:hAnsi="Palatino Linotype"/>
          <w:bCs/>
          <w:w w:val="99"/>
        </w:rPr>
        <w:tab/>
        <w:t>Ukoliko Korisnik i Prepoznati centar propuste obavij</w:t>
      </w:r>
      <w:r>
        <w:rPr>
          <w:rFonts w:ascii="Palatino Linotype" w:hAnsi="Palatino Linotype"/>
          <w:bCs/>
          <w:w w:val="99"/>
        </w:rPr>
        <w:t xml:space="preserve">estiti </w:t>
      </w:r>
      <w:r w:rsidR="000426FE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 u skladu s ovim člankom</w:t>
      </w:r>
      <w:r w:rsidRPr="006E74DD">
        <w:rPr>
          <w:rFonts w:ascii="Palatino Linotype" w:hAnsi="Palatino Linotype"/>
          <w:bCs/>
          <w:w w:val="99"/>
        </w:rPr>
        <w:t xml:space="preserve"> ili ne bude u mogućnosti ili budu neskloni riješiti ili postupiti u svezi sa sukobom interesa kako se od njih zahtijeva,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 ima pravo raskinuti ovaj Ugovor te traž</w:t>
      </w:r>
      <w:r>
        <w:rPr>
          <w:rFonts w:ascii="Palatino Linotype" w:hAnsi="Palatino Linotype"/>
          <w:bCs/>
          <w:w w:val="99"/>
        </w:rPr>
        <w:t>iti povrat isplaćenih sredstava financiranja.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C6154" w:rsidRPr="006E74DD" w:rsidRDefault="004C6154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9. PODUGOVARANJE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neće, bez prethodne </w:t>
      </w:r>
      <w:r w:rsidR="004A18F0" w:rsidRPr="006E74DD">
        <w:rPr>
          <w:rFonts w:ascii="Palatino Linotype" w:hAnsi="Palatino Linotype"/>
          <w:bCs/>
          <w:w w:val="99"/>
        </w:rPr>
        <w:t>pis</w:t>
      </w:r>
      <w:r w:rsidR="004A18F0">
        <w:rPr>
          <w:rFonts w:ascii="Palatino Linotype" w:hAnsi="Palatino Linotype"/>
          <w:bCs/>
          <w:w w:val="99"/>
        </w:rPr>
        <w:t>a</w:t>
      </w:r>
      <w:r w:rsidR="004A18F0" w:rsidRPr="006E74DD">
        <w:rPr>
          <w:rFonts w:ascii="Palatino Linotype" w:hAnsi="Palatino Linotype"/>
          <w:bCs/>
          <w:w w:val="99"/>
        </w:rPr>
        <w:t xml:space="preserve">ne </w:t>
      </w:r>
      <w:r w:rsidRPr="006E74DD">
        <w:rPr>
          <w:rFonts w:ascii="Palatino Linotype" w:hAnsi="Palatino Linotype"/>
          <w:bCs/>
          <w:w w:val="99"/>
        </w:rPr>
        <w:t xml:space="preserve">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BICRO-a, zaključiti bilo kakav ugovor kojim bi prenosili, ustupili ili delegirali </w:t>
      </w:r>
      <w:r w:rsidR="004A18F0">
        <w:rPr>
          <w:rFonts w:ascii="Palatino Linotype" w:hAnsi="Palatino Linotype"/>
          <w:bCs/>
          <w:w w:val="99"/>
        </w:rPr>
        <w:t xml:space="preserve">trećim osobama </w:t>
      </w:r>
      <w:r w:rsidRPr="006E74DD">
        <w:rPr>
          <w:rFonts w:ascii="Palatino Linotype" w:hAnsi="Palatino Linotype"/>
          <w:bCs/>
          <w:w w:val="99"/>
        </w:rPr>
        <w:t xml:space="preserve">ispunjavanje bilo kojih obveza ili ostvarivanje bilo kakvih prava iz ovoga Ugovora i pratećih pravnih poslova. Prilikom davanja suglasnosti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</w:t>
      </w:r>
      <w:r>
        <w:rPr>
          <w:rFonts w:ascii="Palatino Linotype" w:hAnsi="Palatino Linotype"/>
          <w:bCs/>
          <w:w w:val="99"/>
        </w:rPr>
        <w:t xml:space="preserve"> ima pravo</w:t>
      </w:r>
      <w:r w:rsidRPr="006E74DD">
        <w:rPr>
          <w:rFonts w:ascii="Palatino Linotype" w:hAnsi="Palatino Linotype"/>
          <w:bCs/>
          <w:w w:val="99"/>
        </w:rPr>
        <w:t xml:space="preserve"> postaviti uvjete koje bude smatrao primjerenim.</w:t>
      </w:r>
    </w:p>
    <w:p w:rsidR="00205ED3" w:rsidRPr="006E74DD" w:rsidRDefault="00205ED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E7F8E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9.2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</w:t>
      </w:r>
      <w:r>
        <w:rPr>
          <w:rFonts w:ascii="Palatino Linotype" w:hAnsi="Palatino Linotype"/>
          <w:bCs/>
          <w:w w:val="99"/>
        </w:rPr>
        <w:t xml:space="preserve"> </w:t>
      </w:r>
      <w:r w:rsidRPr="006E74DD">
        <w:rPr>
          <w:rFonts w:ascii="Palatino Linotype" w:hAnsi="Palatino Linotype"/>
          <w:bCs/>
          <w:w w:val="99"/>
        </w:rPr>
        <w:t xml:space="preserve">i Prepoznati centar su obvezni u svakom podugovoru kojega sklope s podizvođačem pridržati pravo raskida bez otkaznog roka, i </w:t>
      </w:r>
      <w:r w:rsidR="00737AD8">
        <w:rPr>
          <w:rFonts w:ascii="Palatino Linotype" w:hAnsi="Palatino Linotype"/>
          <w:bCs/>
          <w:w w:val="99"/>
        </w:rPr>
        <w:t>unijeti u takvom ugovoru odredbu kojom se podizvođač odriče prava na naknadu štete i prava na ugovornu kaznu.</w:t>
      </w:r>
      <w:r w:rsidR="00737AD8" w:rsidRPr="006E74DD" w:rsidDel="00737AD8">
        <w:rPr>
          <w:rFonts w:ascii="Palatino Linotype" w:hAnsi="Palatino Linotype"/>
          <w:bCs/>
          <w:w w:val="99"/>
        </w:rPr>
        <w:t xml:space="preserve"> </w:t>
      </w:r>
    </w:p>
    <w:p w:rsidR="002918D5" w:rsidRDefault="002918D5" w:rsidP="00737AD8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2C2CFA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/>
          <w:bCs/>
          <w:w w:val="99"/>
        </w:rPr>
        <w:t xml:space="preserve">10. PRIDRŽAVANJE PROPISANIH POSTUPAKA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51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10.1.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Korisnik i Prepoznati centar su obvezni prilikom ispunjavanja svojih </w:t>
      </w:r>
      <w:r>
        <w:rPr>
          <w:rFonts w:ascii="Palatino Linotype" w:hAnsi="Palatino Linotype"/>
          <w:bCs/>
          <w:w w:val="99"/>
        </w:rPr>
        <w:t xml:space="preserve">obveza </w:t>
      </w:r>
      <w:r w:rsidRPr="006E74DD">
        <w:rPr>
          <w:rFonts w:ascii="Palatino Linotype" w:hAnsi="Palatino Linotype"/>
          <w:bCs/>
          <w:w w:val="99"/>
        </w:rPr>
        <w:t>temeljem ovoga Ugovora i tijekom provedbe Projekta u svemu postupati: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u skladu s načelom savjesnosti i poštenja i s pažnjom dobrog gospodarstvenika,</w:t>
      </w:r>
    </w:p>
    <w:p w:rsidR="006202E8" w:rsidRDefault="006202E8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 xml:space="preserve">pridržavati se svih važećih hrvatskih zakona i </w:t>
      </w:r>
      <w:r w:rsidR="004A18F0">
        <w:rPr>
          <w:rFonts w:ascii="Palatino Linotype" w:hAnsi="Palatino Linotype"/>
          <w:bCs/>
          <w:w w:val="99"/>
        </w:rPr>
        <w:t>pod</w:t>
      </w:r>
      <w:r w:rsidR="00907F0E"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zakonskih </w:t>
      </w:r>
      <w:r w:rsidRPr="006E74DD">
        <w:rPr>
          <w:rFonts w:ascii="Palatino Linotype" w:hAnsi="Palatino Linotype"/>
          <w:bCs/>
          <w:w w:val="99"/>
        </w:rPr>
        <w:t>propisa,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 xml:space="preserve">Priručnika </w:t>
      </w:r>
      <w:r w:rsidRPr="006E74DD">
        <w:rPr>
          <w:rFonts w:ascii="Palatino Linotype" w:hAnsi="Palatino Linotype"/>
          <w:bCs/>
          <w:w w:val="99"/>
        </w:rPr>
        <w:t>i</w:t>
      </w:r>
      <w:r>
        <w:rPr>
          <w:rFonts w:ascii="Palatino Linotype" w:hAnsi="Palatino Linotype"/>
          <w:bCs/>
          <w:w w:val="99"/>
        </w:rPr>
        <w:t xml:space="preserve"> </w:t>
      </w:r>
      <w:r w:rsidR="004A18F0">
        <w:rPr>
          <w:rFonts w:ascii="Palatino Linotype" w:hAnsi="Palatino Linotype"/>
          <w:bCs/>
          <w:w w:val="99"/>
        </w:rPr>
        <w:t>uputa</w:t>
      </w:r>
      <w:r w:rsidR="00B41382">
        <w:rPr>
          <w:rFonts w:ascii="Palatino Linotype" w:hAnsi="Palatino Linotype"/>
          <w:bCs/>
          <w:w w:val="99"/>
        </w:rPr>
        <w:t xml:space="preserve"> od strane</w:t>
      </w:r>
      <w:r w:rsidR="004A18F0">
        <w:rPr>
          <w:rFonts w:ascii="Palatino Linotype" w:hAnsi="Palatino Linotype"/>
          <w:bCs/>
          <w:w w:val="99"/>
        </w:rPr>
        <w:t xml:space="preserve">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BICRO-a, </w:t>
      </w:r>
      <w:r w:rsidR="00B41382">
        <w:rPr>
          <w:rFonts w:ascii="Palatino Linotype" w:hAnsi="Palatino Linotype"/>
          <w:bCs/>
          <w:w w:val="99"/>
        </w:rPr>
        <w:t xml:space="preserve">a </w:t>
      </w:r>
      <w:r>
        <w:rPr>
          <w:rFonts w:ascii="Palatino Linotype" w:hAnsi="Palatino Linotype"/>
          <w:bCs/>
          <w:w w:val="99"/>
        </w:rPr>
        <w:t xml:space="preserve">o čijim </w:t>
      </w:r>
      <w:r w:rsidR="00B41382">
        <w:rPr>
          <w:rFonts w:ascii="Palatino Linotype" w:hAnsi="Palatino Linotype"/>
          <w:bCs/>
          <w:w w:val="99"/>
        </w:rPr>
        <w:t xml:space="preserve">eventualnim </w:t>
      </w:r>
      <w:r>
        <w:rPr>
          <w:rFonts w:ascii="Palatino Linotype" w:hAnsi="Palatino Linotype"/>
          <w:bCs/>
          <w:w w:val="99"/>
        </w:rPr>
        <w:t xml:space="preserve">promjenama će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</w:t>
      </w:r>
      <w:r w:rsidRPr="006E74DD">
        <w:rPr>
          <w:rFonts w:ascii="Palatino Linotype" w:hAnsi="Palatino Linotype"/>
          <w:bCs/>
          <w:w w:val="99"/>
        </w:rPr>
        <w:t>izvijestiti Korisnika</w:t>
      </w:r>
      <w:r w:rsidR="00B41382">
        <w:rPr>
          <w:rFonts w:ascii="Palatino Linotype" w:hAnsi="Palatino Linotype"/>
          <w:bCs/>
          <w:w w:val="99"/>
        </w:rPr>
        <w:t xml:space="preserve"> na vrijeme</w:t>
      </w:r>
      <w:r w:rsidR="001A00BD">
        <w:rPr>
          <w:rFonts w:ascii="Palatino Linotype" w:hAnsi="Palatino Linotype"/>
          <w:bCs/>
          <w:w w:val="99"/>
        </w:rPr>
        <w:t>.</w:t>
      </w:r>
    </w:p>
    <w:p w:rsidR="00D6570D" w:rsidRDefault="00D6570D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05ED3" w:rsidRDefault="00205ED3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A65925" w:rsidRDefault="00A65925" w:rsidP="004358D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EE4756">
        <w:rPr>
          <w:rFonts w:ascii="Palatino Linotype" w:hAnsi="Palatino Linotype"/>
          <w:b/>
          <w:bCs/>
          <w:w w:val="99"/>
        </w:rPr>
        <w:t xml:space="preserve">11. TRAJANJE </w:t>
      </w:r>
      <w:r w:rsidR="00EE4756">
        <w:rPr>
          <w:rFonts w:ascii="Palatino Linotype" w:hAnsi="Palatino Linotype"/>
          <w:b/>
          <w:bCs/>
          <w:w w:val="99"/>
        </w:rPr>
        <w:t>UGOVORA</w:t>
      </w:r>
    </w:p>
    <w:p w:rsidR="00C77819" w:rsidRPr="00EE4756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705FF3" w:rsidRDefault="00C77819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EE4756">
        <w:rPr>
          <w:rFonts w:ascii="Palatino Linotype" w:hAnsi="Palatino Linotype"/>
          <w:bCs/>
          <w:w w:val="99"/>
        </w:rPr>
        <w:t>11.1.</w:t>
      </w:r>
      <w:r w:rsidRPr="00EE4756">
        <w:rPr>
          <w:rFonts w:ascii="Palatino Linotype" w:hAnsi="Palatino Linotype"/>
          <w:bCs/>
          <w:w w:val="99"/>
        </w:rPr>
        <w:tab/>
        <w:t xml:space="preserve">Ugovorne strane suglasno utvrđuju da Projekt počinje 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705FF3"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907F0E" w:rsidRPr="000D0B48">
        <w:rPr>
          <w:rFonts w:ascii="Palatino Linotype" w:hAnsi="Palatino Linotype"/>
          <w:bCs/>
          <w:w w:val="99"/>
        </w:rPr>
        <w:t>,</w:t>
      </w:r>
      <w:r w:rsidRPr="000D0B48">
        <w:rPr>
          <w:rFonts w:ascii="Palatino Linotype" w:hAnsi="Palatino Linotype"/>
          <w:bCs/>
          <w:w w:val="99"/>
        </w:rPr>
        <w:t xml:space="preserve"> a završava</w:t>
      </w:r>
      <w:r w:rsidR="00907F0E" w:rsidRPr="000D0B48">
        <w:rPr>
          <w:rFonts w:ascii="Palatino Linotype" w:hAnsi="Palatino Linotype"/>
          <w:bCs/>
          <w:w w:val="99"/>
        </w:rPr>
        <w:t xml:space="preserve"> </w:t>
      </w:r>
    </w:p>
    <w:p w:rsidR="00C77819" w:rsidRDefault="00705FF3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            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Pr="00705FF3">
        <w:rPr>
          <w:rFonts w:ascii="Palatino Linotype" w:hAnsi="Palatino Linotype"/>
          <w:b/>
          <w:bCs/>
          <w:w w:val="99"/>
          <w:highlight w:val="lightGray"/>
        </w:rPr>
        <w:t> </w:t>
      </w:r>
      <w:r w:rsidR="00C77819" w:rsidRPr="000D0B48">
        <w:rPr>
          <w:rFonts w:ascii="Palatino Linotype" w:hAnsi="Palatino Linotype"/>
          <w:bCs/>
          <w:w w:val="99"/>
        </w:rPr>
        <w:t xml:space="preserve"> </w:t>
      </w:r>
      <w:r w:rsidR="00C77819" w:rsidRPr="000D0B48">
        <w:rPr>
          <w:rFonts w:ascii="Palatino Linotype" w:hAnsi="Palatino Linotype"/>
          <w:b/>
          <w:bCs/>
          <w:w w:val="99"/>
        </w:rPr>
        <w:t>godine.</w:t>
      </w:r>
    </w:p>
    <w:p w:rsidR="0005473C" w:rsidRDefault="0005473C" w:rsidP="00C7781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/>
          <w:bCs/>
          <w:w w:val="99"/>
        </w:rPr>
      </w:pPr>
    </w:p>
    <w:p w:rsidR="00CA4CEF" w:rsidRPr="00CB6F4F" w:rsidRDefault="002E69C4" w:rsidP="00CB6F4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E69C4">
        <w:rPr>
          <w:rFonts w:ascii="Palatino Linotype" w:hAnsi="Palatino Linotype"/>
          <w:bCs/>
          <w:w w:val="99"/>
        </w:rPr>
        <w:t>11.2.</w:t>
      </w:r>
      <w:r>
        <w:rPr>
          <w:rFonts w:ascii="Palatino Linotype" w:hAnsi="Palatino Linotype"/>
          <w:bCs/>
          <w:w w:val="99"/>
        </w:rPr>
        <w:tab/>
      </w:r>
      <w:r w:rsidRPr="002E69C4">
        <w:rPr>
          <w:rFonts w:ascii="Palatino Linotype" w:hAnsi="Palatino Linotype"/>
          <w:bCs/>
          <w:w w:val="99"/>
        </w:rPr>
        <w:t>Ugovorne strane suglasno utvrđuju</w:t>
      </w:r>
      <w:r>
        <w:rPr>
          <w:rFonts w:ascii="Palatino Linotype" w:hAnsi="Palatino Linotype"/>
          <w:bCs/>
          <w:w w:val="99"/>
        </w:rPr>
        <w:t xml:space="preserve"> da Ugovor stupa na snagu danom potpisa ovlaštenih ugovorni</w:t>
      </w:r>
      <w:r w:rsidR="008C04B6">
        <w:rPr>
          <w:rFonts w:ascii="Palatino Linotype" w:hAnsi="Palatino Linotype"/>
          <w:bCs/>
          <w:w w:val="99"/>
        </w:rPr>
        <w:t>h strana i ostaje na snazi četiri</w:t>
      </w:r>
      <w:r>
        <w:rPr>
          <w:rFonts w:ascii="Palatino Linotype" w:hAnsi="Palatino Linotype"/>
          <w:bCs/>
          <w:w w:val="99"/>
        </w:rPr>
        <w:t xml:space="preserve"> godine nakon datuma završetka projekta. Nakon ispunjenja svih ugovorenih obveza </w:t>
      </w:r>
      <w:r w:rsidR="0005473C">
        <w:rPr>
          <w:rFonts w:ascii="Palatino Linotype" w:hAnsi="Palatino Linotype"/>
          <w:bCs/>
          <w:w w:val="99"/>
        </w:rPr>
        <w:t xml:space="preserve">tijekom ugovorenog razdoblja trajanja projekta i nakon usvajanja završnog izvješća projekta </w:t>
      </w:r>
      <w:r w:rsidR="008C04B6">
        <w:rPr>
          <w:rFonts w:ascii="Palatino Linotype" w:hAnsi="Palatino Linotype"/>
          <w:bCs/>
          <w:w w:val="99"/>
        </w:rPr>
        <w:t>HAMAG-</w:t>
      </w:r>
      <w:r w:rsidR="006A7E88">
        <w:rPr>
          <w:rFonts w:ascii="Palatino Linotype" w:hAnsi="Palatino Linotype"/>
          <w:bCs/>
          <w:w w:val="99"/>
        </w:rPr>
        <w:t>BICRO</w:t>
      </w:r>
      <w:r w:rsidR="0005473C">
        <w:rPr>
          <w:rFonts w:ascii="Palatino Linotype" w:hAnsi="Palatino Linotype"/>
          <w:bCs/>
          <w:w w:val="99"/>
        </w:rPr>
        <w:t xml:space="preserve"> će izvršiti povrat zadužnice iz članka 7. stavka 1. ovog ugovora.</w:t>
      </w:r>
      <w:r>
        <w:rPr>
          <w:rFonts w:ascii="Palatino Linotype" w:hAnsi="Palatino Linotype"/>
          <w:bCs/>
          <w:w w:val="99"/>
        </w:rPr>
        <w:t xml:space="preserve"> </w:t>
      </w:r>
    </w:p>
    <w:p w:rsidR="005E392B" w:rsidRDefault="005E392B" w:rsidP="005E392B">
      <w:pPr>
        <w:rPr>
          <w:rFonts w:ascii="Calibri" w:hAnsi="Calibri"/>
          <w:color w:val="1F497D"/>
        </w:rPr>
      </w:pPr>
    </w:p>
    <w:p w:rsidR="00DE7F8E" w:rsidRPr="006E74DD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12. PRIJEVREMENI RASKID</w:t>
      </w:r>
    </w:p>
    <w:p w:rsidR="00DE7F8E" w:rsidRPr="00874E57" w:rsidRDefault="00DE7F8E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</w:t>
      </w:r>
      <w:r w:rsidR="0022027A">
        <w:rPr>
          <w:rFonts w:ascii="Palatino Linotype" w:hAnsi="Palatino Linotype"/>
          <w:bCs/>
          <w:w w:val="99"/>
        </w:rPr>
        <w:t>, uz prethodnu suglasnost Ministarstva,</w:t>
      </w:r>
      <w:r w:rsidRPr="006E74DD">
        <w:rPr>
          <w:rFonts w:ascii="Palatino Linotype" w:hAnsi="Palatino Linotype"/>
          <w:bCs/>
          <w:w w:val="99"/>
        </w:rPr>
        <w:t xml:space="preserve"> može u bilo koje vrijeme, upućujući Koris</w:t>
      </w:r>
      <w:r>
        <w:rPr>
          <w:rFonts w:ascii="Palatino Linotype" w:hAnsi="Palatino Linotype"/>
          <w:bCs/>
          <w:w w:val="99"/>
        </w:rPr>
        <w:t>niku pisa</w:t>
      </w:r>
      <w:r w:rsidRPr="006E74DD">
        <w:rPr>
          <w:rFonts w:ascii="Palatino Linotype" w:hAnsi="Palatino Linotype"/>
          <w:bCs/>
          <w:w w:val="99"/>
        </w:rPr>
        <w:t>nu obavijest, raskinuti ovaj Ugovor i prateće pravne poslove u cijelosti i prij</w:t>
      </w:r>
      <w:r>
        <w:rPr>
          <w:rFonts w:ascii="Palatino Linotype" w:hAnsi="Palatino Linotype"/>
          <w:bCs/>
          <w:w w:val="99"/>
        </w:rPr>
        <w:t>e isteka Ugovora navedenog u članku</w:t>
      </w:r>
      <w:r w:rsidRPr="006E74DD">
        <w:rPr>
          <w:rFonts w:ascii="Palatino Linotype" w:hAnsi="Palatino Linotype"/>
          <w:bCs/>
          <w:w w:val="99"/>
        </w:rPr>
        <w:t xml:space="preserve"> 11. ovog Ugovora, bez otkaznog roka te bez dovođenja u pitanje prava, odgovo</w:t>
      </w:r>
      <w:r>
        <w:rPr>
          <w:rFonts w:ascii="Palatino Linotype" w:hAnsi="Palatino Linotype"/>
          <w:bCs/>
          <w:w w:val="99"/>
        </w:rPr>
        <w:t>rnosti ili obveza bilo koje od U</w:t>
      </w:r>
      <w:r w:rsidRPr="006E74DD">
        <w:rPr>
          <w:rFonts w:ascii="Palatino Linotype" w:hAnsi="Palatino Linotype"/>
          <w:bCs/>
          <w:w w:val="99"/>
        </w:rPr>
        <w:t>govornih strana, u sljedećim slučajevima: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(a)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Korisnik i Prepoznati centar nisu u skladu s ovim Ugovorom</w:t>
      </w:r>
      <w:r w:rsidR="002F1962">
        <w:rPr>
          <w:rFonts w:ascii="Palatino Linotype" w:hAnsi="Palatino Linotype"/>
          <w:bCs/>
          <w:w w:val="99"/>
        </w:rPr>
        <w:t xml:space="preserve"> i Priručnikom</w:t>
      </w:r>
      <w:r w:rsidRPr="006E74DD">
        <w:rPr>
          <w:rFonts w:ascii="Palatino Linotype" w:hAnsi="Palatino Linotype"/>
          <w:bCs/>
          <w:w w:val="99"/>
        </w:rPr>
        <w:t xml:space="preserve"> podnijeli izvješća ili prenijeli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 xml:space="preserve">BICRO-u informacije ili </w:t>
      </w:r>
      <w:r>
        <w:rPr>
          <w:rFonts w:ascii="Palatino Linotype" w:hAnsi="Palatino Linotype"/>
          <w:bCs/>
          <w:w w:val="99"/>
        </w:rPr>
        <w:t>su</w:t>
      </w:r>
      <w:r w:rsidRPr="006E74DD">
        <w:rPr>
          <w:rFonts w:ascii="Palatino Linotype" w:hAnsi="Palatino Linotype"/>
          <w:bCs/>
          <w:w w:val="99"/>
        </w:rPr>
        <w:t xml:space="preserve"> ne</w:t>
      </w:r>
      <w:r>
        <w:rPr>
          <w:rFonts w:ascii="Palatino Linotype" w:hAnsi="Palatino Linotype"/>
          <w:bCs/>
          <w:w w:val="99"/>
        </w:rPr>
        <w:t xml:space="preserve">potpuno ili pogrešno obavijestili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o bitnim okolnostima vezanim uz Projekt,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>Korisnik i/ili Prepoznati cen</w:t>
      </w:r>
      <w:r>
        <w:rPr>
          <w:rFonts w:ascii="Palatino Linotype" w:hAnsi="Palatino Linotype"/>
          <w:bCs/>
          <w:w w:val="99"/>
        </w:rPr>
        <w:t xml:space="preserve">tar </w:t>
      </w:r>
      <w:r w:rsidR="00F631C7">
        <w:rPr>
          <w:rFonts w:ascii="Palatino Linotype" w:hAnsi="Palatino Linotype"/>
          <w:bCs/>
          <w:w w:val="99"/>
        </w:rPr>
        <w:t xml:space="preserve">su zanemarili </w:t>
      </w:r>
      <w:r>
        <w:rPr>
          <w:rFonts w:ascii="Palatino Linotype" w:hAnsi="Palatino Linotype"/>
          <w:bCs/>
          <w:w w:val="99"/>
        </w:rPr>
        <w:t xml:space="preserve">obavijestiti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</w:t>
      </w:r>
      <w:r w:rsidRPr="006E74DD">
        <w:rPr>
          <w:rFonts w:ascii="Palatino Linotype" w:hAnsi="Palatino Linotype"/>
          <w:bCs/>
          <w:w w:val="99"/>
        </w:rPr>
        <w:t xml:space="preserve"> prije inspekcije ili primitku obavijesti o nadolazećoj inspekciji, o bilo kakvoj okolnosti ili događaju koji bi uzrokovao kašnjenje ili neobavljanje financirane aktivnosti.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(c)</w:t>
      </w:r>
      <w:r w:rsidRPr="006E74DD">
        <w:rPr>
          <w:rFonts w:ascii="Palatino Linotype" w:hAnsi="Palatino Linotype"/>
          <w:bCs/>
          <w:w w:val="99"/>
        </w:rPr>
        <w:tab/>
        <w:t>Korisnik i/ili Prepoznati centar postane insolventan (platno nesposoban);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Korisnik i/ili Prepoznati centar ometaju ili onemogućavaju nadzor nad Projektom;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Korisnik i/ili Prepoznati centar su protivno odredbama ovog Ugovora te uputama </w:t>
      </w:r>
      <w:r w:rsidR="008C04B6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BICRO-a ustupili, prenijeli, založili ili su na drugi način raspolagali s dijelom ili cijelim iznosom dodijeljenih sredstava financiranja ili bilo kojim dijelom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lastRenderedPageBreak/>
        <w:t>(f)</w:t>
      </w:r>
      <w:r w:rsidRPr="006E74DD">
        <w:rPr>
          <w:rFonts w:ascii="Palatino Linotype" w:hAnsi="Palatino Linotype"/>
          <w:bCs/>
          <w:w w:val="99"/>
        </w:rPr>
        <w:tab/>
        <w:t>Korisnik i/ili Prepoznati centar prestanu poslovati;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(g)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 xml:space="preserve">ako je </w:t>
      </w:r>
      <w:r w:rsidRPr="006E74DD">
        <w:rPr>
          <w:rFonts w:ascii="Palatino Linotype" w:hAnsi="Palatino Linotype"/>
          <w:bCs/>
          <w:w w:val="99"/>
        </w:rPr>
        <w:t>protiv Korisni</w:t>
      </w:r>
      <w:r>
        <w:rPr>
          <w:rFonts w:ascii="Palatino Linotype" w:hAnsi="Palatino Linotype"/>
          <w:bCs/>
          <w:w w:val="99"/>
        </w:rPr>
        <w:t>ka i/ili Prepoznatog centra</w:t>
      </w:r>
      <w:r w:rsidRPr="006E74DD">
        <w:rPr>
          <w:rFonts w:ascii="Palatino Linotype" w:hAnsi="Palatino Linotype"/>
          <w:bCs/>
          <w:w w:val="99"/>
        </w:rPr>
        <w:t xml:space="preserve"> pokrenut postupak likvidacije, stečaja ili bilo kojeg drugog postupka u svrhu prestanka postojanja Korisnika i/ili Prepoznatog centra;</w:t>
      </w:r>
    </w:p>
    <w:p w:rsidR="002F1962" w:rsidRP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  <w:t>ako se protiv Ko</w:t>
      </w:r>
      <w:r w:rsidR="004177B8">
        <w:rPr>
          <w:rFonts w:ascii="Palatino Linotype" w:hAnsi="Palatino Linotype"/>
          <w:bCs/>
          <w:w w:val="99"/>
        </w:rPr>
        <w:t>r</w:t>
      </w:r>
      <w:r>
        <w:rPr>
          <w:rFonts w:ascii="Palatino Linotype" w:hAnsi="Palatino Linotype"/>
          <w:bCs/>
          <w:w w:val="99"/>
        </w:rPr>
        <w:t>isnika</w:t>
      </w:r>
      <w:r w:rsidRPr="002F1962">
        <w:rPr>
          <w:rFonts w:ascii="Palatino Linotype" w:hAnsi="Palatino Linotype"/>
          <w:bCs/>
          <w:w w:val="99"/>
        </w:rPr>
        <w:t>, protiv neke od osoba koje vode po</w:t>
      </w:r>
      <w:r>
        <w:rPr>
          <w:rFonts w:ascii="Palatino Linotype" w:hAnsi="Palatino Linotype"/>
          <w:bCs/>
          <w:w w:val="99"/>
        </w:rPr>
        <w:t>slove Korisnika</w:t>
      </w:r>
      <w:r w:rsidRPr="002F1962">
        <w:rPr>
          <w:rFonts w:ascii="Palatino Linotype" w:hAnsi="Palatino Linotype"/>
          <w:bCs/>
          <w:w w:val="99"/>
        </w:rPr>
        <w:t xml:space="preserve"> ili kojima je povjereno obavljanje poslova iz područja ostvarivanja projekta</w:t>
      </w:r>
      <w:r>
        <w:rPr>
          <w:rFonts w:ascii="Palatino Linotype" w:hAnsi="Palatino Linotype"/>
          <w:bCs/>
          <w:w w:val="99"/>
        </w:rPr>
        <w:t xml:space="preserve"> vodi kazneni postupak</w:t>
      </w:r>
      <w:r w:rsidRPr="002F1962">
        <w:rPr>
          <w:rFonts w:ascii="Palatino Linotype" w:hAnsi="Palatino Linotype"/>
          <w:bCs/>
          <w:w w:val="99"/>
        </w:rPr>
        <w:t xml:space="preserve">, ili protiv druge osobe koja je po prosudbi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BICRO-a važna za ostvarivanje projekta, ili ako je neka od spomenutih osoba pravomoćno osuđena zbog počinjenog kaznenog djela a još nije izdržala kaznu zatvora na koju je osuđena, odnosno ako potencijalni natjecatelj još nije platio </w:t>
      </w:r>
      <w:r>
        <w:rPr>
          <w:rFonts w:ascii="Palatino Linotype" w:hAnsi="Palatino Linotype"/>
          <w:bCs/>
          <w:w w:val="99"/>
        </w:rPr>
        <w:t>novčanu kaznu na koju je osuđen;</w:t>
      </w:r>
    </w:p>
    <w:p w:rsidR="006202E8" w:rsidRPr="002F1962" w:rsidRDefault="006202E8" w:rsidP="002F1962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 xml:space="preserve">ako dođe do promjene financijskog, pravnog ili drugog statusa Korisnika i/ili Prepoznatog centra ili okolnosti, a za koje je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 xml:space="preserve">BICRO procijenio da će utjecati na sposobnost Korisnika i/ili Prepoznatog centra da se angažira oko provedbe Projekta ili utjecati na odluku </w:t>
      </w:r>
      <w:r w:rsidR="008C04B6">
        <w:rPr>
          <w:rFonts w:ascii="Palatino Linotype" w:hAnsi="Palatino Linotype"/>
          <w:bCs/>
          <w:w w:val="99"/>
        </w:rPr>
        <w:t>HAMAG-</w:t>
      </w:r>
      <w:r w:rsidRPr="002F1962">
        <w:rPr>
          <w:rFonts w:ascii="Palatino Linotype" w:hAnsi="Palatino Linotype"/>
          <w:bCs/>
          <w:w w:val="99"/>
        </w:rPr>
        <w:t>BICRO-a da odobri početno ili daljnje financiranje;</w:t>
      </w:r>
    </w:p>
    <w:p w:rsidR="002F1962" w:rsidRDefault="002F1962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 w:rsidRPr="002F1962">
        <w:rPr>
          <w:rFonts w:ascii="Palatino Linotype" w:hAnsi="Palatino Linotype"/>
          <w:bCs/>
          <w:w w:val="99"/>
        </w:rPr>
        <w:t>(j)</w:t>
      </w:r>
      <w:r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ab/>
      </w:r>
      <w:r w:rsidRPr="002F1962">
        <w:rPr>
          <w:rFonts w:ascii="Palatino Linotype" w:hAnsi="Palatino Linotype"/>
          <w:bCs/>
          <w:w w:val="99"/>
        </w:rPr>
        <w:t>ako se utvrdi da Korisnik ne poštuje bilo koju točku iz članka 3. ovog Ugovora;</w:t>
      </w:r>
    </w:p>
    <w:p w:rsidR="002A601A" w:rsidRDefault="002A601A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(k)</w:t>
      </w:r>
      <w:r>
        <w:rPr>
          <w:rFonts w:ascii="Palatino Linotype" w:hAnsi="Palatino Linotype"/>
          <w:bCs/>
          <w:w w:val="99"/>
        </w:rPr>
        <w:tab/>
        <w:t xml:space="preserve">ako se utvrdi da je rad na projektu prestao na više od 3 mjeseca, bez prethodnog dogovora s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BICRO-om;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(l)</w:t>
      </w:r>
      <w:r>
        <w:rPr>
          <w:rFonts w:ascii="Palatino Linotype" w:hAnsi="Palatino Linotype"/>
          <w:bCs/>
          <w:w w:val="99"/>
        </w:rPr>
        <w:tab/>
        <w:t xml:space="preserve">ako prihvatljivi troškovi projekta padnu na razinu koja bi rezultirala da ukupna vrijednost dodijeljenih sredstava financiranja bude ispod minimalno određene vrijednosti u </w:t>
      </w:r>
      <w:r w:rsidR="004177B8">
        <w:rPr>
          <w:rFonts w:ascii="Palatino Linotype" w:hAnsi="Palatino Linotype"/>
          <w:bCs/>
          <w:w w:val="99"/>
        </w:rPr>
        <w:t>j</w:t>
      </w:r>
      <w:r>
        <w:rPr>
          <w:rFonts w:ascii="Palatino Linotype" w:hAnsi="Palatino Linotype"/>
          <w:bCs/>
          <w:w w:val="99"/>
        </w:rPr>
        <w:t>avnom pozivu;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</w:t>
      </w:r>
      <w:proofErr w:type="spellStart"/>
      <w:r>
        <w:rPr>
          <w:rFonts w:ascii="Palatino Linotype" w:hAnsi="Palatino Linotype"/>
          <w:bCs/>
          <w:w w:val="99"/>
        </w:rPr>
        <w:t>lj</w:t>
      </w:r>
      <w:proofErr w:type="spellEnd"/>
      <w:r>
        <w:rPr>
          <w:rFonts w:ascii="Palatino Linotype" w:hAnsi="Palatino Linotype"/>
          <w:bCs/>
          <w:w w:val="99"/>
        </w:rPr>
        <w:t>)</w:t>
      </w:r>
      <w:r>
        <w:rPr>
          <w:rFonts w:ascii="Palatino Linotype" w:hAnsi="Palatino Linotype"/>
          <w:bCs/>
          <w:w w:val="99"/>
        </w:rPr>
        <w:tab/>
        <w:t xml:space="preserve">ako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 xml:space="preserve">BICRO opravdano smatra da: a) postoji neopravdano odgađanje početka rada na projektu, b) je budućnost Projekta ugrožena, c) je napredak prema dovršetku Projekta nezadovoljavajući, d) dođe do promjene u suštini ili opsegu Projekta koje je po mišljenju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znatno i na koje nije dao prethodnu suglasnost;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(m)</w:t>
      </w:r>
      <w:r>
        <w:rPr>
          <w:rFonts w:ascii="Palatino Linotype" w:hAnsi="Palatino Linotype"/>
          <w:bCs/>
          <w:w w:val="99"/>
        </w:rPr>
        <w:tab/>
        <w:t xml:space="preserve">ako Projekt nije završen u ugovorenom roku, a od </w:t>
      </w:r>
      <w:r w:rsidR="008C04B6">
        <w:rPr>
          <w:rFonts w:ascii="Palatino Linotype" w:hAnsi="Palatino Linotype"/>
          <w:bCs/>
          <w:w w:val="99"/>
        </w:rPr>
        <w:t>HAMAG-</w:t>
      </w:r>
      <w:r>
        <w:rPr>
          <w:rFonts w:ascii="Palatino Linotype" w:hAnsi="Palatino Linotype"/>
          <w:bCs/>
          <w:w w:val="99"/>
        </w:rPr>
        <w:t>BICRO-a i Prepoznatog centra nije zatraženo produljenje roka završetka;</w:t>
      </w:r>
    </w:p>
    <w:p w:rsidR="00116B00" w:rsidRDefault="00116B00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(n)</w:t>
      </w:r>
      <w:r>
        <w:rPr>
          <w:rFonts w:ascii="Palatino Linotype" w:hAnsi="Palatino Linotype"/>
          <w:bCs/>
          <w:w w:val="99"/>
        </w:rPr>
        <w:tab/>
        <w:t>ako su troškovi bilo koje imovine uključeni u prihvatljivim troškovima Projekta, ali da ta imovina nije bila korištena u svrhu Projekta;</w:t>
      </w:r>
    </w:p>
    <w:p w:rsidR="0058306D" w:rsidRPr="002F1962" w:rsidRDefault="008C04B6" w:rsidP="002F1962">
      <w:pPr>
        <w:widowControl w:val="0"/>
        <w:tabs>
          <w:tab w:val="left" w:pos="840"/>
        </w:tabs>
        <w:autoSpaceDE w:val="0"/>
        <w:autoSpaceDN w:val="0"/>
        <w:adjustRightInd w:val="0"/>
        <w:ind w:left="837" w:right="35" w:hanging="720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(nj</w:t>
      </w:r>
      <w:r w:rsidR="002918D5">
        <w:rPr>
          <w:rFonts w:ascii="Palatino Linotype" w:hAnsi="Palatino Linotype"/>
          <w:bCs/>
          <w:w w:val="99"/>
        </w:rPr>
        <w:t>)</w:t>
      </w:r>
      <w:r w:rsidR="002918D5">
        <w:rPr>
          <w:rFonts w:ascii="Palatino Linotype" w:hAnsi="Palatino Linotype"/>
          <w:bCs/>
          <w:w w:val="99"/>
        </w:rPr>
        <w:tab/>
        <w:t>ako se utvrdi da je Ko</w:t>
      </w:r>
      <w:r w:rsidR="0058306D">
        <w:rPr>
          <w:rFonts w:ascii="Palatino Linotype" w:hAnsi="Palatino Linotype"/>
          <w:bCs/>
          <w:w w:val="99"/>
        </w:rPr>
        <w:t>risnik već primio neku drugu novčanu potporu za provedbu istih aktivnosti;</w:t>
      </w:r>
    </w:p>
    <w:p w:rsidR="006202E8" w:rsidRPr="006E74DD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(o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 xml:space="preserve">kada </w:t>
      </w:r>
      <w:r w:rsidR="00E20156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bude smatrao da se čitavi ili dio iznosa sredstva financiranja troše nenamjenski;</w:t>
      </w:r>
      <w:r w:rsidR="002F1962">
        <w:rPr>
          <w:rFonts w:ascii="Palatino Linotype" w:hAnsi="Palatino Linotype"/>
          <w:bCs/>
          <w:w w:val="99"/>
        </w:rPr>
        <w:t xml:space="preserve"> ili</w:t>
      </w:r>
      <w:r w:rsidR="00135F94">
        <w:rPr>
          <w:rFonts w:ascii="Palatino Linotype" w:hAnsi="Palatino Linotype"/>
          <w:bCs/>
          <w:w w:val="99"/>
        </w:rPr>
        <w:t xml:space="preserve"> </w:t>
      </w:r>
    </w:p>
    <w:p w:rsidR="006202E8" w:rsidRDefault="008C04B6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(p</w:t>
      </w:r>
      <w:r w:rsidR="006202E8" w:rsidRPr="006E74DD">
        <w:rPr>
          <w:rFonts w:ascii="Palatino Linotype" w:hAnsi="Palatino Linotype"/>
          <w:bCs/>
          <w:w w:val="99"/>
        </w:rPr>
        <w:t>)</w:t>
      </w:r>
      <w:r w:rsidR="006202E8" w:rsidRPr="006E74DD">
        <w:rPr>
          <w:rFonts w:ascii="Palatino Linotype" w:hAnsi="Palatino Linotype"/>
          <w:bCs/>
          <w:w w:val="99"/>
        </w:rPr>
        <w:tab/>
        <w:t>Korisnik i/ili Prepoznati centar postupaju suprotno odredbama ovog Ugovora ili pratećih pravnih poslova</w:t>
      </w:r>
      <w:r w:rsidR="006202E8">
        <w:rPr>
          <w:rFonts w:ascii="Palatino Linotype" w:hAnsi="Palatino Linotype"/>
          <w:bCs/>
          <w:w w:val="99"/>
        </w:rPr>
        <w:t>.</w:t>
      </w:r>
    </w:p>
    <w:p w:rsidR="0009647B" w:rsidRDefault="0009647B" w:rsidP="00E20156">
      <w:pPr>
        <w:widowControl w:val="0"/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2A76E9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r</w:t>
      </w:r>
      <w:r w:rsidRPr="002A76E9">
        <w:rPr>
          <w:rFonts w:ascii="Palatino Linotype" w:hAnsi="Palatino Linotype"/>
          <w:bCs/>
          <w:w w:val="99"/>
        </w:rPr>
        <w:t>)</w:t>
      </w:r>
      <w:r w:rsidRPr="002A76E9">
        <w:rPr>
          <w:rFonts w:ascii="Palatino Linotype" w:hAnsi="Palatino Linotype"/>
          <w:bCs/>
          <w:w w:val="99"/>
        </w:rPr>
        <w:tab/>
        <w:t>ako je Korisnik svojom greškom propustio zaštiti</w:t>
      </w:r>
      <w:r w:rsidR="00E20156">
        <w:rPr>
          <w:rFonts w:ascii="Palatino Linotype" w:hAnsi="Palatino Linotype"/>
          <w:bCs/>
          <w:w w:val="99"/>
        </w:rPr>
        <w:t>ti</w:t>
      </w:r>
      <w:r w:rsidRPr="002A76E9">
        <w:rPr>
          <w:rFonts w:ascii="Palatino Linotype" w:hAnsi="Palatino Linotype"/>
          <w:bCs/>
          <w:w w:val="99"/>
        </w:rPr>
        <w:t xml:space="preserve"> intelektualno </w:t>
      </w:r>
      <w:r w:rsidRPr="002A76E9">
        <w:rPr>
          <w:rFonts w:ascii="Palatino Linotype" w:hAnsi="Palatino Linotype"/>
          <w:bCs/>
          <w:w w:val="99"/>
        </w:rPr>
        <w:lastRenderedPageBreak/>
        <w:t>vlasništvo</w:t>
      </w:r>
      <w:r w:rsidR="00A24D1B">
        <w:rPr>
          <w:rFonts w:ascii="Palatino Linotype" w:hAnsi="Palatino Linotype"/>
          <w:bCs/>
          <w:w w:val="99"/>
        </w:rPr>
        <w:t>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09647B" w:rsidRDefault="006202E8" w:rsidP="0009647B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12.2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HAMAG-BICRO</w:t>
      </w:r>
      <w:r w:rsidR="0022027A">
        <w:rPr>
          <w:rFonts w:ascii="Palatino Linotype" w:hAnsi="Palatino Linotype"/>
          <w:bCs/>
          <w:w w:val="99"/>
        </w:rPr>
        <w:t xml:space="preserve">, uz prethodnu obavijest Ministarstvu, </w:t>
      </w:r>
      <w:r w:rsidR="0009647B">
        <w:rPr>
          <w:rFonts w:ascii="Palatino Linotype" w:hAnsi="Palatino Linotype"/>
          <w:bCs/>
          <w:w w:val="99"/>
        </w:rPr>
        <w:t>ima pravo</w:t>
      </w:r>
      <w:r w:rsidR="0009647B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09647B">
        <w:rPr>
          <w:rFonts w:ascii="Palatino Linotype" w:hAnsi="Palatino Linotype"/>
          <w:bCs/>
          <w:w w:val="99"/>
        </w:rPr>
        <w:t>isniku i Prepoznatom centru pisa</w:t>
      </w:r>
      <w:r w:rsidR="0009647B" w:rsidRPr="006E74DD">
        <w:rPr>
          <w:rFonts w:ascii="Palatino Linotype" w:hAnsi="Palatino Linotype"/>
          <w:bCs/>
          <w:w w:val="99"/>
        </w:rPr>
        <w:t>nu o</w:t>
      </w:r>
      <w:r w:rsidR="0009647B">
        <w:rPr>
          <w:rFonts w:ascii="Palatino Linotype" w:hAnsi="Palatino Linotype"/>
          <w:bCs/>
          <w:w w:val="99"/>
        </w:rPr>
        <w:t xml:space="preserve">bavijest, izmijeniti način implementacije Programa. </w:t>
      </w:r>
    </w:p>
    <w:p w:rsidR="0009647B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12.3. HAMAG-</w:t>
      </w:r>
      <w:r w:rsidR="006202E8">
        <w:rPr>
          <w:rFonts w:ascii="Palatino Linotype" w:hAnsi="Palatino Linotype"/>
          <w:bCs/>
          <w:w w:val="99"/>
        </w:rPr>
        <w:t>BICRO</w:t>
      </w:r>
      <w:r w:rsidR="0022027A">
        <w:rPr>
          <w:rFonts w:ascii="Palatino Linotype" w:hAnsi="Palatino Linotype"/>
          <w:bCs/>
          <w:w w:val="99"/>
        </w:rPr>
        <w:t>, uz prethodnu suglasnost Ministarstv</w:t>
      </w:r>
      <w:ins w:id="3" w:author="Bruno" w:date="2019-06-26T23:36:00Z">
        <w:r w:rsidR="0044354D">
          <w:rPr>
            <w:rFonts w:ascii="Palatino Linotype" w:hAnsi="Palatino Linotype"/>
            <w:bCs/>
            <w:w w:val="99"/>
          </w:rPr>
          <w:t>a</w:t>
        </w:r>
      </w:ins>
      <w:del w:id="4" w:author="Bruno" w:date="2019-06-26T23:36:00Z">
        <w:r w:rsidR="0022027A" w:rsidDel="00617B9A">
          <w:rPr>
            <w:rFonts w:ascii="Palatino Linotype" w:hAnsi="Palatino Linotype"/>
            <w:bCs/>
            <w:w w:val="99"/>
          </w:rPr>
          <w:delText>u</w:delText>
        </w:r>
      </w:del>
      <w:r w:rsidR="0022027A">
        <w:rPr>
          <w:rFonts w:ascii="Palatino Linotype" w:hAnsi="Palatino Linotype"/>
          <w:bCs/>
          <w:w w:val="99"/>
        </w:rPr>
        <w:t xml:space="preserve">, </w:t>
      </w:r>
      <w:r w:rsidR="006202E8">
        <w:rPr>
          <w:rFonts w:ascii="Palatino Linotype" w:hAnsi="Palatino Linotype"/>
          <w:bCs/>
          <w:w w:val="99"/>
        </w:rPr>
        <w:t>ima pravo</w:t>
      </w:r>
      <w:r w:rsidR="006202E8" w:rsidRPr="006E74DD">
        <w:rPr>
          <w:rFonts w:ascii="Palatino Linotype" w:hAnsi="Palatino Linotype"/>
          <w:bCs/>
          <w:w w:val="99"/>
        </w:rPr>
        <w:t xml:space="preserve"> u bilo koje vrijeme, upućujući Kor</w:t>
      </w:r>
      <w:r w:rsidR="006202E8">
        <w:rPr>
          <w:rFonts w:ascii="Palatino Linotype" w:hAnsi="Palatino Linotype"/>
          <w:bCs/>
          <w:w w:val="99"/>
        </w:rPr>
        <w:t>isniku i Prepoznatom centru pisa</w:t>
      </w:r>
      <w:r w:rsidR="006202E8" w:rsidRPr="006E74DD">
        <w:rPr>
          <w:rFonts w:ascii="Palatino Linotype" w:hAnsi="Palatino Linotype"/>
          <w:bCs/>
          <w:w w:val="99"/>
        </w:rPr>
        <w:t>nu o</w:t>
      </w:r>
      <w:r w:rsidR="006202E8">
        <w:rPr>
          <w:rFonts w:ascii="Palatino Linotype" w:hAnsi="Palatino Linotype"/>
          <w:bCs/>
          <w:w w:val="99"/>
        </w:rPr>
        <w:t>bavijest, raskinuti ovaj Ugovor</w:t>
      </w:r>
      <w:r w:rsidR="006202E8" w:rsidRPr="006E74DD">
        <w:rPr>
          <w:rFonts w:ascii="Palatino Linotype" w:hAnsi="Palatino Linotype"/>
          <w:bCs/>
          <w:w w:val="99"/>
        </w:rPr>
        <w:t xml:space="preserve"> i prateće pravne poslove u cijelosti i prije isteka roka za sufinanciranje uz otkazni rok od 30 </w:t>
      </w:r>
      <w:r w:rsidR="006202E8">
        <w:rPr>
          <w:rFonts w:ascii="Palatino Linotype" w:hAnsi="Palatino Linotype"/>
          <w:bCs/>
          <w:w w:val="99"/>
        </w:rPr>
        <w:t xml:space="preserve">(trideset) kalendarskih </w:t>
      </w:r>
      <w:r w:rsidR="006202E8" w:rsidRPr="006E74DD">
        <w:rPr>
          <w:rFonts w:ascii="Palatino Linotype" w:hAnsi="Palatino Linotype"/>
          <w:bCs/>
          <w:w w:val="99"/>
        </w:rPr>
        <w:t>dana, bez dovođenja u pitanje prava, odgovornosti ili obveza bilo koje od ugovornih strana, u slučaju: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 xml:space="preserve"> </w:t>
      </w:r>
    </w:p>
    <w:p w:rsidR="006202E8" w:rsidRPr="006E74DD" w:rsidRDefault="006202E8" w:rsidP="00A84EE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da se ukine Program.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12.4</w:t>
      </w:r>
      <w:r w:rsidR="006202E8">
        <w:rPr>
          <w:rFonts w:ascii="Palatino Linotype" w:hAnsi="Palatino Linotype"/>
          <w:bCs/>
          <w:w w:val="99"/>
        </w:rPr>
        <w:t>.</w:t>
      </w:r>
      <w:r w:rsidR="006202E8">
        <w:rPr>
          <w:rFonts w:ascii="Palatino Linotype" w:hAnsi="Palatino Linotype"/>
          <w:bCs/>
          <w:w w:val="99"/>
        </w:rPr>
        <w:tab/>
        <w:t>Nakon primitka pisa</w:t>
      </w:r>
      <w:r w:rsidR="006202E8" w:rsidRPr="006E74DD">
        <w:rPr>
          <w:rFonts w:ascii="Palatino Linotype" w:hAnsi="Palatino Linotype"/>
          <w:bCs/>
          <w:w w:val="99"/>
        </w:rPr>
        <w:t xml:space="preserve">ne obavijesti o raskidu </w:t>
      </w:r>
      <w:r w:rsidR="006202E8">
        <w:rPr>
          <w:rFonts w:ascii="Palatino Linotype" w:hAnsi="Palatino Linotype"/>
          <w:bCs/>
          <w:w w:val="99"/>
        </w:rPr>
        <w:t>iz prethodnog stavka</w:t>
      </w:r>
      <w:r w:rsidR="006202E8" w:rsidRPr="006E74DD">
        <w:rPr>
          <w:rFonts w:ascii="Palatino Linotype" w:hAnsi="Palatino Linotype"/>
          <w:bCs/>
          <w:w w:val="99"/>
        </w:rPr>
        <w:t xml:space="preserve"> Ugovora, Korisnik i Prepoznati centar su obvezni: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>odmah poduzeti sve što je u njihovoj moći kako bi ublažili sve gubitke, troškove i izdatke koji proizađu iz raskida Ugovora; i</w:t>
      </w:r>
    </w:p>
    <w:p w:rsidR="006202E8" w:rsidRPr="006E74DD" w:rsidRDefault="00051617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(b)</w:t>
      </w:r>
      <w:r>
        <w:rPr>
          <w:rFonts w:ascii="Palatino Linotype" w:hAnsi="Palatino Linotype"/>
          <w:bCs/>
          <w:w w:val="99"/>
        </w:rPr>
        <w:tab/>
        <w:t xml:space="preserve">odmah Ministarstvu </w:t>
      </w:r>
      <w:del w:id="5" w:author="Katarina Jakšić Brcko" w:date="2019-06-24T14:24:00Z">
        <w:r w:rsidR="006202E8" w:rsidRPr="006E74DD" w:rsidDel="00DD68C9">
          <w:rPr>
            <w:rFonts w:ascii="Palatino Linotype" w:hAnsi="Palatino Linotype"/>
            <w:bCs/>
            <w:w w:val="99"/>
          </w:rPr>
          <w:delText xml:space="preserve"> </w:delText>
        </w:r>
      </w:del>
      <w:r w:rsidR="006202E8" w:rsidRPr="006E74DD">
        <w:rPr>
          <w:rFonts w:ascii="Palatino Linotype" w:hAnsi="Palatino Linotype"/>
          <w:bCs/>
          <w:w w:val="99"/>
        </w:rPr>
        <w:t>vratiti sva primljena neutroš</w:t>
      </w:r>
      <w:r w:rsidR="006202E8">
        <w:rPr>
          <w:rFonts w:ascii="Palatino Linotype" w:hAnsi="Palatino Linotype"/>
          <w:bCs/>
          <w:w w:val="99"/>
        </w:rPr>
        <w:t xml:space="preserve">ena sredstva financiranja i </w:t>
      </w:r>
      <w:r w:rsidR="006202E8" w:rsidRPr="006E74DD">
        <w:rPr>
          <w:rFonts w:ascii="Palatino Linotype" w:hAnsi="Palatino Linotype"/>
          <w:bCs/>
          <w:w w:val="99"/>
        </w:rPr>
        <w:t xml:space="preserve">postupiti s predmetnim sredstvima financiranja na način koji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navede u obavijesti.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09647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12.5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</w:r>
      <w:r w:rsidR="006202E8">
        <w:rPr>
          <w:rFonts w:ascii="Palatino Linotype" w:hAnsi="Palatino Linotype"/>
          <w:bCs/>
          <w:w w:val="99"/>
        </w:rPr>
        <w:t>U</w:t>
      </w:r>
      <w:r w:rsidR="006202E8" w:rsidRPr="006E74DD">
        <w:rPr>
          <w:rFonts w:ascii="Palatino Linotype" w:hAnsi="Palatino Linotype"/>
          <w:bCs/>
          <w:w w:val="99"/>
        </w:rPr>
        <w:t xml:space="preserve">koliko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raskine ovaj Ugovor </w:t>
      </w:r>
      <w:r w:rsidR="006202E8">
        <w:rPr>
          <w:rFonts w:ascii="Palatino Linotype" w:hAnsi="Palatino Linotype"/>
          <w:bCs/>
          <w:w w:val="99"/>
        </w:rPr>
        <w:t xml:space="preserve">sukladno </w:t>
      </w:r>
      <w:r w:rsidR="00FB2232">
        <w:rPr>
          <w:rFonts w:ascii="Palatino Linotype" w:hAnsi="Palatino Linotype"/>
          <w:bCs/>
          <w:w w:val="99"/>
        </w:rPr>
        <w:t>stavku</w:t>
      </w:r>
      <w:r w:rsidR="00FB2232" w:rsidRPr="006E74DD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12.1</w:t>
      </w:r>
      <w:r w:rsidR="00FB2232">
        <w:rPr>
          <w:rFonts w:ascii="Palatino Linotype" w:hAnsi="Palatino Linotype"/>
          <w:bCs/>
          <w:w w:val="99"/>
        </w:rPr>
        <w:t>. ovog članka,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</w:t>
      </w:r>
      <w:r w:rsidR="006202E8">
        <w:rPr>
          <w:rFonts w:ascii="Palatino Linotype" w:hAnsi="Palatino Linotype"/>
          <w:bCs/>
          <w:w w:val="99"/>
        </w:rPr>
        <w:t>ima pravo, uputiti</w:t>
      </w:r>
      <w:r w:rsidR="006202E8" w:rsidRPr="006E74DD">
        <w:rPr>
          <w:rFonts w:ascii="Palatino Linotype" w:hAnsi="Palatino Linotype"/>
          <w:bCs/>
          <w:w w:val="99"/>
        </w:rPr>
        <w:t xml:space="preserve"> Korisnik</w:t>
      </w:r>
      <w:r w:rsidR="006202E8">
        <w:rPr>
          <w:rFonts w:ascii="Palatino Linotype" w:hAnsi="Palatino Linotype"/>
          <w:bCs/>
          <w:w w:val="99"/>
        </w:rPr>
        <w:t>u i/ili Prepoznatom centru pisa</w:t>
      </w:r>
      <w:r w:rsidR="006202E8" w:rsidRPr="006E74DD">
        <w:rPr>
          <w:rFonts w:ascii="Palatino Linotype" w:hAnsi="Palatino Linotype"/>
          <w:bCs/>
          <w:w w:val="99"/>
        </w:rPr>
        <w:t>nu obavijest</w:t>
      </w:r>
      <w:r w:rsidR="00FB2232">
        <w:rPr>
          <w:rFonts w:ascii="Palatino Linotype" w:hAnsi="Palatino Linotype"/>
          <w:bCs/>
          <w:w w:val="99"/>
        </w:rPr>
        <w:t xml:space="preserve"> i</w:t>
      </w:r>
      <w:r w:rsidR="006202E8" w:rsidRPr="006E74DD">
        <w:rPr>
          <w:rFonts w:ascii="Palatino Linotype" w:hAnsi="Palatino Linotype"/>
          <w:bCs/>
          <w:w w:val="99"/>
        </w:rPr>
        <w:t xml:space="preserve"> zahtijevati od Korisnika </w:t>
      </w:r>
      <w:r>
        <w:rPr>
          <w:rFonts w:ascii="Palatino Linotype" w:hAnsi="Palatino Linotype"/>
          <w:bCs/>
          <w:w w:val="99"/>
        </w:rPr>
        <w:t xml:space="preserve">da </w:t>
      </w:r>
      <w:del w:id="6" w:author="Bruno" w:date="2019-06-26T23:38:00Z">
        <w:r w:rsidDel="00617B9A">
          <w:rPr>
            <w:rFonts w:ascii="Palatino Linotype" w:hAnsi="Palatino Linotype"/>
            <w:bCs/>
            <w:w w:val="99"/>
          </w:rPr>
          <w:delText xml:space="preserve"> </w:delText>
        </w:r>
      </w:del>
      <w:r>
        <w:rPr>
          <w:rFonts w:ascii="Palatino Linotype" w:hAnsi="Palatino Linotype"/>
          <w:bCs/>
          <w:w w:val="99"/>
        </w:rPr>
        <w:t>vrati</w:t>
      </w:r>
      <w:r w:rsidR="006202E8" w:rsidRPr="006E74DD">
        <w:rPr>
          <w:rFonts w:ascii="Palatino Linotype" w:hAnsi="Palatino Linotype"/>
          <w:bCs/>
          <w:w w:val="99"/>
        </w:rPr>
        <w:t xml:space="preserve"> </w:t>
      </w:r>
      <w:r w:rsidR="00FB2232">
        <w:rPr>
          <w:rFonts w:ascii="Palatino Linotype" w:hAnsi="Palatino Linotype"/>
          <w:bCs/>
          <w:w w:val="99"/>
        </w:rPr>
        <w:t xml:space="preserve">sva </w:t>
      </w:r>
      <w:r w:rsidR="006202E8" w:rsidRPr="006E74DD">
        <w:rPr>
          <w:rFonts w:ascii="Palatino Linotype" w:hAnsi="Palatino Linotype"/>
          <w:bCs/>
          <w:w w:val="99"/>
        </w:rPr>
        <w:t xml:space="preserve">isplaćena sredstva financiranja u cijelosti ili djelomično, </w:t>
      </w:r>
      <w:r w:rsidR="00EF794D">
        <w:rPr>
          <w:rFonts w:ascii="Palatino Linotype" w:hAnsi="Palatino Linotype"/>
          <w:bCs/>
          <w:w w:val="99"/>
        </w:rPr>
        <w:t xml:space="preserve">kao i </w:t>
      </w:r>
      <w:r w:rsidR="006202E8" w:rsidRPr="006E74DD">
        <w:rPr>
          <w:rFonts w:ascii="Palatino Linotype" w:hAnsi="Palatino Linotype"/>
          <w:bCs/>
          <w:w w:val="99"/>
        </w:rPr>
        <w:t xml:space="preserve">ona za koja je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 utvrdio da ih Korisnik </w:t>
      </w:r>
      <w:r>
        <w:rPr>
          <w:rFonts w:ascii="Palatino Linotype" w:hAnsi="Palatino Linotype"/>
          <w:bCs/>
          <w:w w:val="99"/>
        </w:rPr>
        <w:t>nije utrošio</w:t>
      </w:r>
      <w:r w:rsidR="006202E8" w:rsidRPr="006E74DD">
        <w:rPr>
          <w:rFonts w:ascii="Palatino Linotype" w:hAnsi="Palatino Linotype"/>
          <w:bCs/>
          <w:w w:val="99"/>
        </w:rPr>
        <w:t xml:space="preserve"> u skladu s uvjetima ovoga Ugovora i pratećih pravnih poslova. Ukoliko Korisnik </w:t>
      </w:r>
      <w:r w:rsidR="004A2DDC">
        <w:rPr>
          <w:rFonts w:ascii="Palatino Linotype" w:hAnsi="Palatino Linotype"/>
          <w:bCs/>
          <w:w w:val="99"/>
        </w:rPr>
        <w:t>Ministarstvu</w:t>
      </w:r>
      <w:r>
        <w:rPr>
          <w:rFonts w:ascii="Palatino Linotype" w:hAnsi="Palatino Linotype"/>
          <w:bCs/>
          <w:w w:val="99"/>
        </w:rPr>
        <w:t xml:space="preserve"> ne vrati</w:t>
      </w:r>
      <w:r w:rsidR="006202E8">
        <w:rPr>
          <w:rFonts w:ascii="Palatino Linotype" w:hAnsi="Palatino Linotype"/>
          <w:bCs/>
          <w:w w:val="99"/>
        </w:rPr>
        <w:t xml:space="preserve"> isplaćena sredstva</w:t>
      </w:r>
      <w:r w:rsidR="006202E8" w:rsidRPr="006E74DD">
        <w:rPr>
          <w:rFonts w:ascii="Palatino Linotype" w:hAnsi="Palatino Linotype"/>
          <w:bCs/>
          <w:w w:val="99"/>
        </w:rPr>
        <w:t xml:space="preserve"> u roku od 10 (deset) radnih dana od </w:t>
      </w:r>
      <w:r w:rsidR="006202E8">
        <w:rPr>
          <w:rFonts w:ascii="Palatino Linotype" w:hAnsi="Palatino Linotype"/>
          <w:bCs/>
          <w:w w:val="99"/>
        </w:rPr>
        <w:t xml:space="preserve">datuma </w:t>
      </w:r>
      <w:r w:rsidR="006202E8" w:rsidRPr="006E74DD">
        <w:rPr>
          <w:rFonts w:ascii="Palatino Linotype" w:hAnsi="Palatino Linotype"/>
          <w:bCs/>
          <w:w w:val="99"/>
        </w:rPr>
        <w:t xml:space="preserve">primitka </w:t>
      </w: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 xml:space="preserve">BICRO-ve obavijesti, </w:t>
      </w:r>
      <w:r w:rsidR="0022027A">
        <w:rPr>
          <w:rFonts w:ascii="Palatino Linotype" w:hAnsi="Palatino Linotype"/>
          <w:bCs/>
          <w:w w:val="99"/>
        </w:rPr>
        <w:t>Ministarstvo</w:t>
      </w:r>
      <w:r w:rsidR="006202E8" w:rsidRPr="006E74DD">
        <w:rPr>
          <w:rFonts w:ascii="Palatino Linotype" w:hAnsi="Palatino Linotype"/>
          <w:bCs/>
          <w:w w:val="99"/>
        </w:rPr>
        <w:t xml:space="preserve"> ima pravo na takav dug zaračunati</w:t>
      </w:r>
      <w:r w:rsidR="006202E8">
        <w:rPr>
          <w:rFonts w:ascii="Palatino Linotype" w:hAnsi="Palatino Linotype"/>
          <w:bCs/>
          <w:w w:val="99"/>
        </w:rPr>
        <w:t xml:space="preserve"> </w:t>
      </w:r>
      <w:r w:rsidR="006202E8" w:rsidRPr="006E74DD">
        <w:rPr>
          <w:rFonts w:ascii="Palatino Linotype" w:hAnsi="Palatino Linotype"/>
          <w:bCs/>
          <w:w w:val="99"/>
        </w:rPr>
        <w:t>zakonske zatezne kamate</w:t>
      </w:r>
      <w:r>
        <w:rPr>
          <w:rFonts w:ascii="Palatino Linotype" w:hAnsi="Palatino Linotype"/>
          <w:bCs/>
          <w:w w:val="99"/>
        </w:rPr>
        <w:t xml:space="preserve"> koje je Korisnik dužan</w:t>
      </w:r>
      <w:r w:rsidR="006202E8">
        <w:rPr>
          <w:rFonts w:ascii="Palatino Linotype" w:hAnsi="Palatino Linotype"/>
          <w:bCs/>
          <w:w w:val="99"/>
        </w:rPr>
        <w:t xml:space="preserve"> platiti</w:t>
      </w:r>
      <w:r w:rsidR="006202E8" w:rsidRPr="006E74DD">
        <w:rPr>
          <w:rFonts w:ascii="Palatino Linotype" w:hAnsi="Palatino Linotype"/>
          <w:bCs/>
          <w:w w:val="99"/>
        </w:rPr>
        <w:t>.</w:t>
      </w:r>
    </w:p>
    <w:p w:rsidR="00DE7F8E" w:rsidRDefault="00DE7F8E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 xml:space="preserve">13. </w:t>
      </w:r>
      <w:r w:rsidR="00F34AE7">
        <w:rPr>
          <w:rFonts w:ascii="Palatino Linotype" w:hAnsi="Palatino Linotype"/>
          <w:b/>
          <w:bCs/>
          <w:w w:val="99"/>
        </w:rPr>
        <w:t>POVJERLJIVOST PODATAKA</w:t>
      </w:r>
      <w:r w:rsidR="00C54432">
        <w:rPr>
          <w:rFonts w:ascii="Palatino Linotype" w:hAnsi="Palatino Linotype"/>
          <w:b/>
          <w:bCs/>
          <w:w w:val="99"/>
        </w:rPr>
        <w:t>, JAMSTVA</w:t>
      </w:r>
      <w:r w:rsidR="00F34AE7">
        <w:rPr>
          <w:rFonts w:ascii="Palatino Linotype" w:hAnsi="Palatino Linotype"/>
          <w:b/>
          <w:bCs/>
          <w:w w:val="99"/>
        </w:rPr>
        <w:t xml:space="preserve"> I PROMOCIJA</w:t>
      </w:r>
    </w:p>
    <w:p w:rsidR="006D5451" w:rsidRDefault="006D5451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13.1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Korisnik i Prepoznati centar svaki za sebe izjavljuju i jamče da će u svezi s Projektom: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(a)</w:t>
      </w:r>
      <w:r w:rsidRPr="006E74DD">
        <w:rPr>
          <w:rFonts w:ascii="Palatino Linotype" w:hAnsi="Palatino Linotype"/>
          <w:bCs/>
          <w:w w:val="99"/>
        </w:rPr>
        <w:tab/>
        <w:t xml:space="preserve">sve informacije koje je Korisnik ili </w:t>
      </w:r>
      <w:r>
        <w:rPr>
          <w:rFonts w:ascii="Palatino Linotype" w:hAnsi="Palatino Linotype"/>
          <w:bCs/>
          <w:w w:val="99"/>
        </w:rPr>
        <w:t>Prepoznati centar pružio ili će</w:t>
      </w:r>
      <w:r w:rsidRPr="006E74DD">
        <w:rPr>
          <w:rFonts w:ascii="Palatino Linotype" w:hAnsi="Palatino Linotype"/>
          <w:bCs/>
          <w:w w:val="99"/>
        </w:rPr>
        <w:t xml:space="preserve"> pružiti </w:t>
      </w:r>
      <w:r w:rsidR="0009647B">
        <w:rPr>
          <w:rFonts w:ascii="Palatino Linotype" w:hAnsi="Palatino Linotype"/>
          <w:bCs/>
          <w:w w:val="99"/>
        </w:rPr>
        <w:lastRenderedPageBreak/>
        <w:t>HAMAG-</w:t>
      </w:r>
      <w:r w:rsidRPr="006E74DD">
        <w:rPr>
          <w:rFonts w:ascii="Palatino Linotype" w:hAnsi="Palatino Linotype"/>
          <w:bCs/>
          <w:w w:val="99"/>
        </w:rPr>
        <w:t>BICRO-u (uključujući sve informacije koje su dane kao sastavni dio Prijave, u Izvješćima ili temeljem prethodnoga ugovora o financiranju u sklopu Programa), istinite, potpune i točne;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(b)</w:t>
      </w:r>
      <w:r w:rsidRPr="006E74DD">
        <w:rPr>
          <w:rFonts w:ascii="Palatino Linotype" w:hAnsi="Palatino Linotype"/>
          <w:bCs/>
          <w:w w:val="99"/>
        </w:rPr>
        <w:tab/>
        <w:t xml:space="preserve"> Korisnik i Prepoznati centar nemaju nikakvih drugih materijalnih obveza, bezuvjetnih ili uvjetovanih, na dan potpisa ovog Ugovora, koje nisu prikazane ili navedene u financijskim izvješćima koje su dostavili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</w:t>
      </w:r>
      <w:r>
        <w:rPr>
          <w:rFonts w:ascii="Palatino Linotype" w:hAnsi="Palatino Linotype"/>
          <w:bCs/>
          <w:w w:val="99"/>
        </w:rPr>
        <w:t xml:space="preserve">, </w:t>
      </w:r>
      <w:r w:rsidRPr="006E74DD">
        <w:rPr>
          <w:rFonts w:ascii="Palatino Linotype" w:hAnsi="Palatino Linotype"/>
          <w:bCs/>
          <w:w w:val="99"/>
        </w:rPr>
        <w:t xml:space="preserve">osim obveza koje su izričito izjavljene, navedene, opisane ili prikazane </w:t>
      </w:r>
      <w:r w:rsidR="0009647B">
        <w:rPr>
          <w:rFonts w:ascii="Palatino Linotype" w:hAnsi="Palatino Linotype"/>
          <w:bCs/>
          <w:w w:val="99"/>
        </w:rPr>
        <w:t>HAMAG-</w:t>
      </w:r>
      <w:r w:rsidRPr="006E74DD">
        <w:rPr>
          <w:rFonts w:ascii="Palatino Linotype" w:hAnsi="Palatino Linotype"/>
          <w:bCs/>
          <w:w w:val="99"/>
        </w:rPr>
        <w:t>BICRO-u;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</w:t>
      </w:r>
      <w:r>
        <w:rPr>
          <w:rFonts w:ascii="Palatino Linotype" w:hAnsi="Palatino Linotype"/>
          <w:bCs/>
          <w:w w:val="99"/>
        </w:rPr>
        <w:t>c)</w:t>
      </w:r>
      <w:r>
        <w:rPr>
          <w:rFonts w:ascii="Palatino Linotype" w:hAnsi="Palatino Linotype"/>
          <w:bCs/>
          <w:w w:val="99"/>
        </w:rPr>
        <w:tab/>
        <w:t>nisu zaključili nikakav pisa</w:t>
      </w:r>
      <w:r w:rsidRPr="006E74DD">
        <w:rPr>
          <w:rFonts w:ascii="Palatino Linotype" w:hAnsi="Palatino Linotype"/>
          <w:bCs/>
          <w:w w:val="99"/>
        </w:rPr>
        <w:t>ni ili usmeni dugoročni ugovor koji bi mogao bitno utjecati na financijski ili poslovni položaj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i/ili Prepoznatog centra ili na njihovo izvršenje obveza iz ovog Ugovora;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(d)</w:t>
      </w:r>
      <w:r w:rsidRPr="006E74DD">
        <w:rPr>
          <w:rFonts w:ascii="Palatino Linotype" w:hAnsi="Palatino Linotype"/>
          <w:bCs/>
          <w:w w:val="99"/>
        </w:rPr>
        <w:tab/>
        <w:t>ispuniti sve svoje obveze iz ovoga Ugovora, a koje su valjane i obvezuju ih</w:t>
      </w:r>
      <w:r w:rsidR="00C54432">
        <w:rPr>
          <w:rFonts w:ascii="Palatino Linotype" w:hAnsi="Palatino Linotype"/>
          <w:bCs/>
          <w:w w:val="99"/>
        </w:rPr>
        <w:t>;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(e)</w:t>
      </w:r>
      <w:r w:rsidRPr="006E74DD">
        <w:rPr>
          <w:rFonts w:ascii="Palatino Linotype" w:hAnsi="Palatino Linotype"/>
          <w:bCs/>
          <w:w w:val="99"/>
        </w:rPr>
        <w:tab/>
        <w:t xml:space="preserve">pridržavajući se uvjeta ovoga Ugovora neće povrijediti </w:t>
      </w:r>
      <w:r>
        <w:rPr>
          <w:rFonts w:ascii="Palatino Linotype" w:hAnsi="Palatino Linotype"/>
          <w:bCs/>
          <w:w w:val="99"/>
        </w:rPr>
        <w:t>neke druge</w:t>
      </w:r>
      <w:r w:rsidRPr="006E74DD">
        <w:rPr>
          <w:rFonts w:ascii="Palatino Linotype" w:hAnsi="Palatino Linotype"/>
          <w:bCs/>
          <w:w w:val="99"/>
        </w:rPr>
        <w:t xml:space="preserve"> zakon</w:t>
      </w:r>
      <w:r>
        <w:rPr>
          <w:rFonts w:ascii="Palatino Linotype" w:hAnsi="Palatino Linotype"/>
          <w:bCs/>
          <w:w w:val="99"/>
        </w:rPr>
        <w:t>e i druge pod</w:t>
      </w:r>
      <w:r w:rsidR="00263B11">
        <w:rPr>
          <w:rFonts w:ascii="Palatino Linotype" w:hAnsi="Palatino Linotype"/>
          <w:bCs/>
          <w:w w:val="99"/>
        </w:rPr>
        <w:t xml:space="preserve"> </w:t>
      </w:r>
      <w:r>
        <w:rPr>
          <w:rFonts w:ascii="Palatino Linotype" w:hAnsi="Palatino Linotype"/>
          <w:bCs/>
          <w:w w:val="99"/>
        </w:rPr>
        <w:t>zakonske propise;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 xml:space="preserve"> </w:t>
      </w:r>
      <w:r w:rsidRPr="00D70966">
        <w:rPr>
          <w:rFonts w:ascii="Palatino Linotype" w:hAnsi="Palatino Linotype"/>
          <w:bCs/>
          <w:w w:val="99"/>
        </w:rPr>
        <w:t>(f)</w:t>
      </w:r>
      <w:r w:rsidRPr="00D70966"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podmiriti sve svoje obveze kako i kada budu dospijevale</w:t>
      </w:r>
      <w:r w:rsidR="00C54432">
        <w:rPr>
          <w:rFonts w:ascii="Palatino Linotype" w:hAnsi="Palatino Linotype"/>
          <w:bCs/>
          <w:w w:val="99"/>
        </w:rPr>
        <w:t xml:space="preserve"> u skladu s Priručnikom</w:t>
      </w:r>
      <w:r w:rsidR="00A65835">
        <w:rPr>
          <w:rFonts w:ascii="Palatino Linotype" w:hAnsi="Palatino Linotype"/>
          <w:bCs/>
          <w:w w:val="99"/>
        </w:rPr>
        <w:t>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(g)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</w:t>
      </w:r>
      <w:r>
        <w:rPr>
          <w:rFonts w:ascii="Palatino Linotype" w:hAnsi="Palatino Linotype"/>
          <w:bCs/>
          <w:w w:val="99"/>
        </w:rPr>
        <w:t>a</w:t>
      </w:r>
      <w:r w:rsidRPr="006E74DD">
        <w:rPr>
          <w:rFonts w:ascii="Palatino Linotype" w:hAnsi="Palatino Linotype"/>
          <w:bCs/>
          <w:w w:val="99"/>
        </w:rPr>
        <w:t xml:space="preserve"> i Prepoznatog centra nije pokrenut sudski ili upravni postupak, odnosno da nisu u postupku ili pred započinjanjem sudski</w:t>
      </w:r>
      <w:r>
        <w:rPr>
          <w:rFonts w:ascii="Palatino Linotype" w:hAnsi="Palatino Linotype"/>
          <w:bCs/>
          <w:w w:val="99"/>
        </w:rPr>
        <w:t>h</w:t>
      </w:r>
      <w:r w:rsidRPr="006E74DD">
        <w:rPr>
          <w:rFonts w:ascii="Palatino Linotype" w:hAnsi="Palatino Linotype"/>
          <w:bCs/>
          <w:w w:val="99"/>
        </w:rPr>
        <w:t xml:space="preserve"> s</w:t>
      </w:r>
      <w:r>
        <w:rPr>
          <w:rFonts w:ascii="Palatino Linotype" w:hAnsi="Palatino Linotype"/>
          <w:bCs/>
          <w:w w:val="99"/>
        </w:rPr>
        <w:t>porova</w:t>
      </w:r>
      <w:r w:rsidRPr="006E74DD">
        <w:rPr>
          <w:rFonts w:ascii="Palatino Linotype" w:hAnsi="Palatino Linotype"/>
          <w:bCs/>
          <w:w w:val="99"/>
        </w:rPr>
        <w:t xml:space="preserve"> protiv Korisnika i/ili Prepoznatog centra ili njegove imovine;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(h)</w:t>
      </w:r>
      <w:r>
        <w:rPr>
          <w:rFonts w:ascii="Palatino Linotype" w:hAnsi="Palatino Linotype"/>
          <w:bCs/>
          <w:w w:val="99"/>
        </w:rPr>
        <w:tab/>
      </w:r>
      <w:r w:rsidRPr="006E74DD">
        <w:rPr>
          <w:rFonts w:ascii="Palatino Linotype" w:hAnsi="Palatino Linotype"/>
          <w:bCs/>
          <w:w w:val="99"/>
        </w:rPr>
        <w:t>protiv Korisnika i/ili Prepoznatog centra ili njihove imovine ili imovine koju koriste u svrhu provedbe Projekta nema presuda ili ovršnih isprava; i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(i)</w:t>
      </w:r>
      <w:r>
        <w:rPr>
          <w:rFonts w:ascii="Palatino Linotype" w:hAnsi="Palatino Linotype"/>
          <w:bCs/>
          <w:w w:val="99"/>
        </w:rPr>
        <w:tab/>
        <w:t>osnivački i drugi interni</w:t>
      </w:r>
      <w:r w:rsidRPr="006E74DD">
        <w:rPr>
          <w:rFonts w:ascii="Palatino Linotype" w:hAnsi="Palatino Linotype"/>
          <w:bCs/>
          <w:w w:val="99"/>
        </w:rPr>
        <w:t xml:space="preserve"> akti Korisnika i/ili Prepoznatog centra nisu suprotni ovom Ugovoru. </w:t>
      </w: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E749C7" w:rsidRPr="00167F81" w:rsidRDefault="00E749C7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2</w:t>
      </w:r>
      <w:r>
        <w:rPr>
          <w:rFonts w:ascii="Palatino Linotype" w:hAnsi="Palatino Linotype"/>
          <w:bCs/>
          <w:w w:val="99"/>
        </w:rPr>
        <w:t>.</w:t>
      </w:r>
      <w:r>
        <w:rPr>
          <w:rFonts w:ascii="Palatino Linotype" w:hAnsi="Palatino Linotype"/>
          <w:bCs/>
          <w:w w:val="99"/>
        </w:rPr>
        <w:tab/>
      </w:r>
      <w:r w:rsidR="00AB6C01" w:rsidRPr="00167F81">
        <w:rPr>
          <w:rFonts w:ascii="Palatino Linotype" w:hAnsi="Palatino Linotype"/>
          <w:bCs/>
          <w:w w:val="99"/>
        </w:rPr>
        <w:t xml:space="preserve">Sve strane ovog Ugovora suglasne su da se sve povjerljive informacije odnosno poslovne tajne vezane uz Projekt, rad </w:t>
      </w:r>
      <w:r w:rsidR="000D0861">
        <w:rPr>
          <w:rFonts w:ascii="Palatino Linotype" w:hAnsi="Palatino Linotype"/>
          <w:bCs/>
          <w:w w:val="99"/>
        </w:rPr>
        <w:t xml:space="preserve">Ministarstva, </w:t>
      </w:r>
      <w:r w:rsidR="0009647B">
        <w:rPr>
          <w:rFonts w:ascii="Palatino Linotype" w:hAnsi="Palatino Linotype"/>
          <w:bCs/>
          <w:w w:val="99"/>
        </w:rPr>
        <w:t>HAMAG-</w:t>
      </w:r>
      <w:r w:rsidR="00AB6C01" w:rsidRPr="00167F81">
        <w:rPr>
          <w:rFonts w:ascii="Palatino Linotype" w:hAnsi="Palatino Linotype"/>
          <w:bCs/>
          <w:w w:val="99"/>
        </w:rPr>
        <w:t>BICRO-a</w:t>
      </w:r>
      <w:r w:rsidR="004A2DDC">
        <w:rPr>
          <w:rFonts w:ascii="Palatino Linotype" w:hAnsi="Palatino Linotype"/>
          <w:bCs/>
          <w:w w:val="99"/>
        </w:rPr>
        <w:t xml:space="preserve"> </w:t>
      </w:r>
      <w:r w:rsidR="00AB6C01" w:rsidRPr="00167F81">
        <w:rPr>
          <w:rFonts w:ascii="Palatino Linotype" w:hAnsi="Palatino Linotype"/>
          <w:bCs/>
          <w:w w:val="99"/>
        </w:rPr>
        <w:t>ili Prepoznatog centra neće iznositi, davati ili na bilo koji način učiniti dostupnim trećim osobama bez prethodnih suglasnosti, te da će se s tim podacima raspolagati isključivo u svrhu provođenja projekta. Poslovnom tajnom odnosno povjerljivom informacijom će se, između ostalog, smatrati sva dokumentacija i prepiska koju je bilo koja ugovorna strana označila oznakom</w:t>
      </w:r>
      <w:r w:rsidR="00263B11">
        <w:rPr>
          <w:rFonts w:ascii="Palatino Linotype" w:hAnsi="Palatino Linotype"/>
          <w:bCs/>
          <w:w w:val="99"/>
        </w:rPr>
        <w:t xml:space="preserve"> </w:t>
      </w:r>
      <w:r w:rsidR="00AB6C01" w:rsidRPr="00167F81">
        <w:rPr>
          <w:rFonts w:ascii="Palatino Linotype" w:hAnsi="Palatino Linotype"/>
          <w:bCs/>
          <w:w w:val="99"/>
        </w:rPr>
        <w:t>“povjerljivo“ ili koja je po prirodi povjerljiva.</w:t>
      </w: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AB6C01" w:rsidRPr="00167F81" w:rsidRDefault="00AB6C01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.3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 xml:space="preserve">Korisnik i Prepoznati centar neće dopustiti bilo kojem od svojih zaposlenika, zastupnika ili savjetnika bilo kakvu javnu objavu u svezi dodijele sredstava financiranja Projekta prije nego što je potpisan ovaj Ugovor o sufinanciranju, osim ukoliko je o odgovarajućim pojedinostima javne objave unaprijed obavijestio </w:t>
      </w:r>
      <w:r w:rsidR="0009647B">
        <w:rPr>
          <w:rFonts w:ascii="Palatino Linotype" w:hAnsi="Palatino Linotype"/>
          <w:bCs/>
          <w:w w:val="99"/>
        </w:rPr>
        <w:t>HAMAG-</w:t>
      </w:r>
      <w:r w:rsidRPr="00167F81">
        <w:rPr>
          <w:rFonts w:ascii="Palatino Linotype" w:hAnsi="Palatino Linotype"/>
          <w:bCs/>
          <w:w w:val="99"/>
        </w:rPr>
        <w:t>BICRO.</w:t>
      </w:r>
    </w:p>
    <w:p w:rsidR="00566883" w:rsidRPr="00167F81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8D37FF" w:rsidRPr="0083508F" w:rsidRDefault="00AB6C01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4</w:t>
      </w:r>
      <w:r w:rsidRPr="00167F81">
        <w:rPr>
          <w:rFonts w:ascii="Palatino Linotype" w:hAnsi="Palatino Linotype"/>
          <w:bCs/>
          <w:w w:val="99"/>
        </w:rPr>
        <w:t>.</w:t>
      </w:r>
      <w:r w:rsidRPr="00167F81">
        <w:rPr>
          <w:rFonts w:ascii="Palatino Linotype" w:hAnsi="Palatino Linotype"/>
          <w:bCs/>
          <w:w w:val="99"/>
        </w:rPr>
        <w:tab/>
        <w:t>Korisnik je dužan u svim publikacijama, promidžbenim materijalima, promotivnim aktivnostima, izjavama za javnost i aktivnostima koje provodi ili se provode u njegovo ime</w:t>
      </w:r>
      <w:r w:rsidR="00566883" w:rsidRPr="00167F81">
        <w:rPr>
          <w:rFonts w:ascii="Palatino Linotype" w:hAnsi="Palatino Linotype"/>
          <w:bCs/>
          <w:w w:val="99"/>
        </w:rPr>
        <w:t xml:space="preserve">, a u svezi s Projektom ili bilo kojim postupcima, intelektualnom vlasništvu ili proizvodima koji su razvijeni kao rezultat Projekta, objaviti primitak </w:t>
      </w:r>
      <w:r w:rsidR="000D0861">
        <w:rPr>
          <w:rFonts w:ascii="Palatino Linotype" w:hAnsi="Palatino Linotype"/>
          <w:bCs/>
          <w:w w:val="99"/>
        </w:rPr>
        <w:t>državne</w:t>
      </w:r>
      <w:r w:rsidR="000D0861" w:rsidRPr="00167F81">
        <w:rPr>
          <w:rFonts w:ascii="Palatino Linotype" w:hAnsi="Palatino Linotype"/>
          <w:bCs/>
          <w:w w:val="99"/>
        </w:rPr>
        <w:t xml:space="preserve"> </w:t>
      </w:r>
      <w:r w:rsidR="00566883" w:rsidRPr="00167F81">
        <w:rPr>
          <w:rFonts w:ascii="Palatino Linotype" w:hAnsi="Palatino Linotype"/>
          <w:bCs/>
          <w:w w:val="99"/>
        </w:rPr>
        <w:t xml:space="preserve">potpore koju je primio </w:t>
      </w:r>
      <w:r w:rsidR="000D0861">
        <w:rPr>
          <w:rFonts w:ascii="Palatino Linotype" w:hAnsi="Palatino Linotype"/>
          <w:bCs/>
          <w:w w:val="99"/>
        </w:rPr>
        <w:t>po ovom Programu</w:t>
      </w:r>
      <w:r w:rsidR="00566883" w:rsidRPr="00167F81">
        <w:rPr>
          <w:rFonts w:ascii="Palatino Linotype" w:hAnsi="Palatino Linotype"/>
          <w:bCs/>
          <w:w w:val="99"/>
        </w:rPr>
        <w:t>, koristeći rečenicu: „</w:t>
      </w:r>
      <w:r w:rsidR="0009647B">
        <w:rPr>
          <w:rFonts w:ascii="Palatino Linotype" w:hAnsi="Palatino Linotype"/>
          <w:bCs/>
          <w:w w:val="99"/>
        </w:rPr>
        <w:t>Projekt je s</w:t>
      </w:r>
      <w:r w:rsidR="0009647B" w:rsidRPr="00127A48">
        <w:rPr>
          <w:rFonts w:ascii="Palatino Linotype" w:hAnsi="Palatino Linotype"/>
          <w:bCs/>
          <w:w w:val="99"/>
        </w:rPr>
        <w:t xml:space="preserve">ufinanciran sredstvima </w:t>
      </w:r>
      <w:r w:rsidR="00FB35F5">
        <w:rPr>
          <w:rFonts w:ascii="Palatino Linotype" w:hAnsi="Palatino Linotype"/>
          <w:bCs/>
          <w:w w:val="99"/>
        </w:rPr>
        <w:t xml:space="preserve">Ministarstva gospodarstva, poduzetništva i obrta Republike Hrvatske </w:t>
      </w:r>
      <w:r w:rsidR="0009647B" w:rsidRPr="00127A48">
        <w:rPr>
          <w:rFonts w:ascii="Palatino Linotype" w:hAnsi="Palatino Linotype"/>
          <w:bCs/>
          <w:w w:val="99"/>
        </w:rPr>
        <w:t xml:space="preserve">iz Programa </w:t>
      </w:r>
      <w:r w:rsidR="007E30E3">
        <w:rPr>
          <w:rFonts w:ascii="Palatino Linotype" w:hAnsi="Palatino Linotype"/>
          <w:bCs/>
          <w:w w:val="99"/>
        </w:rPr>
        <w:t xml:space="preserve">dodjele državnih potpora za </w:t>
      </w:r>
      <w:r w:rsidR="0009647B" w:rsidRPr="00127A48">
        <w:rPr>
          <w:rFonts w:ascii="Palatino Linotype" w:hAnsi="Palatino Linotype"/>
          <w:bCs/>
          <w:w w:val="99"/>
        </w:rPr>
        <w:t>provje</w:t>
      </w:r>
      <w:r w:rsidR="0009647B">
        <w:rPr>
          <w:rFonts w:ascii="Palatino Linotype" w:hAnsi="Palatino Linotype"/>
          <w:bCs/>
          <w:w w:val="99"/>
        </w:rPr>
        <w:t>r</w:t>
      </w:r>
      <w:r w:rsidR="007E30E3">
        <w:rPr>
          <w:rFonts w:ascii="Palatino Linotype" w:hAnsi="Palatino Linotype"/>
          <w:bCs/>
          <w:w w:val="99"/>
        </w:rPr>
        <w:t>u</w:t>
      </w:r>
      <w:r w:rsidR="00137306">
        <w:rPr>
          <w:rFonts w:ascii="Palatino Linotype" w:hAnsi="Palatino Linotype"/>
          <w:bCs/>
          <w:w w:val="99"/>
        </w:rPr>
        <w:t xml:space="preserve"> </w:t>
      </w:r>
      <w:r w:rsidR="0009647B">
        <w:rPr>
          <w:rFonts w:ascii="Palatino Linotype" w:hAnsi="Palatino Linotype"/>
          <w:bCs/>
          <w:w w:val="99"/>
        </w:rPr>
        <w:t>inovativnog koncepta</w:t>
      </w:r>
      <w:r w:rsidR="00566883" w:rsidRPr="00167F81">
        <w:rPr>
          <w:rFonts w:ascii="Palatino Linotype" w:hAnsi="Palatino Linotype"/>
          <w:bCs/>
          <w:w w:val="99"/>
        </w:rPr>
        <w:t xml:space="preserve">“. Obveza u odnosu na publicitet iz ovog poglavlja važiti će i nakon razdoblja sufinanciranja </w:t>
      </w:r>
      <w:r w:rsidR="00566883" w:rsidRPr="0083508F">
        <w:rPr>
          <w:rFonts w:ascii="Palatino Linotype" w:hAnsi="Palatino Linotype"/>
          <w:bCs/>
          <w:w w:val="99"/>
        </w:rPr>
        <w:t>Projekta</w:t>
      </w:r>
      <w:r w:rsidR="008D37FF" w:rsidRPr="0083508F">
        <w:rPr>
          <w:rFonts w:ascii="Palatino Linotype" w:hAnsi="Palatino Linotype"/>
          <w:bCs/>
          <w:w w:val="99"/>
        </w:rPr>
        <w:t xml:space="preserve"> i to četiri godine nakon datuma završetka projekta, sukladno odredbi čl. 11.2. ovog Ugovora.</w:t>
      </w:r>
    </w:p>
    <w:p w:rsidR="008D37FF" w:rsidRDefault="008D37FF" w:rsidP="008D37FF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83508F">
        <w:rPr>
          <w:rFonts w:ascii="Palatino Linotype" w:hAnsi="Palatino Linotype"/>
          <w:bCs/>
          <w:w w:val="99"/>
        </w:rPr>
        <w:tab/>
        <w:t>U slučaju nepridržavanja odredbe iz prethodnog stavka, HAMAG-BICRO je ovlašten, prilikom svakog utvrđenja povrede navedene odredbe, potraživati ugovornu kaznu u iznosu od 5.000,00 kuna.</w:t>
      </w:r>
    </w:p>
    <w:p w:rsidR="00566883" w:rsidRDefault="00566883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167F81">
        <w:rPr>
          <w:rFonts w:ascii="Palatino Linotype" w:hAnsi="Palatino Linotype"/>
          <w:bCs/>
          <w:w w:val="99"/>
        </w:rPr>
        <w:t>.</w:t>
      </w: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5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Ukoliko Korisnik ili prepoznati centar saznaju za povredu bilo koje izjave ili jamstva iz ovoga Ugovora, dužni </w:t>
      </w:r>
      <w:r w:rsidR="006202E8">
        <w:rPr>
          <w:rFonts w:ascii="Palatino Linotype" w:hAnsi="Palatino Linotype"/>
          <w:bCs/>
          <w:w w:val="99"/>
        </w:rPr>
        <w:t>su</w:t>
      </w:r>
      <w:r w:rsidR="006202E8" w:rsidRPr="006E74DD">
        <w:rPr>
          <w:rFonts w:ascii="Palatino Linotype" w:hAnsi="Palatino Linotype"/>
          <w:bCs/>
          <w:w w:val="99"/>
        </w:rPr>
        <w:t xml:space="preserve"> o toj povredi odmah izvijestiti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BICRO.</w:t>
      </w:r>
    </w:p>
    <w:p w:rsidR="00205ED3" w:rsidRPr="006E74DD" w:rsidRDefault="00205ED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13.</w:t>
      </w:r>
      <w:r w:rsidR="00862D18">
        <w:rPr>
          <w:rFonts w:ascii="Palatino Linotype" w:hAnsi="Palatino Linotype"/>
          <w:bCs/>
          <w:w w:val="99"/>
        </w:rPr>
        <w:t>6</w:t>
      </w:r>
      <w:r w:rsidR="006202E8">
        <w:rPr>
          <w:rFonts w:ascii="Palatino Linotype" w:hAnsi="Palatino Linotype"/>
          <w:bCs/>
          <w:w w:val="99"/>
        </w:rPr>
        <w:t>.</w:t>
      </w:r>
      <w:r w:rsidR="006202E8" w:rsidRPr="006E74DD">
        <w:rPr>
          <w:rFonts w:ascii="Palatino Linotype" w:hAnsi="Palatino Linotype"/>
          <w:bCs/>
          <w:w w:val="99"/>
        </w:rPr>
        <w:tab/>
        <w:t xml:space="preserve">Korisnik i Prepoznati centar su dužni odmah obavijestiti </w:t>
      </w:r>
      <w:r w:rsidR="0009647B"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o svakoj promjeni njihovog statusa ili okolnosti koje mogu utjecati na njihovu sposobnost provođenja Projekta ili pridržavanja ovoga Ugovora.</w:t>
      </w:r>
    </w:p>
    <w:p w:rsidR="00C54432" w:rsidRDefault="00C54432" w:rsidP="00D458A9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566883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13</w:t>
      </w:r>
      <w:r w:rsidR="00862D18">
        <w:rPr>
          <w:rFonts w:ascii="Palatino Linotype" w:hAnsi="Palatino Linotype"/>
          <w:bCs/>
          <w:w w:val="99"/>
        </w:rPr>
        <w:t>.7</w:t>
      </w:r>
      <w:r w:rsidR="00C54432">
        <w:rPr>
          <w:rFonts w:ascii="Palatino Linotype" w:hAnsi="Palatino Linotype"/>
          <w:bCs/>
          <w:w w:val="99"/>
        </w:rPr>
        <w:t>.</w:t>
      </w:r>
      <w:r w:rsidR="00C54432">
        <w:rPr>
          <w:rFonts w:ascii="Palatino Linotype" w:hAnsi="Palatino Linotype"/>
          <w:bCs/>
          <w:w w:val="99"/>
        </w:rPr>
        <w:tab/>
      </w:r>
      <w:r w:rsidR="0009647B">
        <w:rPr>
          <w:rFonts w:ascii="Palatino Linotype" w:hAnsi="Palatino Linotype"/>
          <w:bCs/>
          <w:w w:val="99"/>
        </w:rPr>
        <w:t>HAMAG-</w:t>
      </w:r>
      <w:r w:rsidR="00C54432">
        <w:rPr>
          <w:rFonts w:ascii="Palatino Linotype" w:hAnsi="Palatino Linotype"/>
          <w:bCs/>
          <w:w w:val="99"/>
        </w:rPr>
        <w:t xml:space="preserve">BICRO će provesti kontrolu nad završetkom provedbe Projekta na način kako je to propisano u poglavlju </w:t>
      </w:r>
      <w:r w:rsidR="0009647B">
        <w:rPr>
          <w:rFonts w:ascii="Palatino Linotype" w:hAnsi="Palatino Linotype"/>
          <w:bCs/>
          <w:w w:val="99"/>
        </w:rPr>
        <w:t>8</w:t>
      </w:r>
      <w:r w:rsidR="00C54432" w:rsidRPr="00AE7B97">
        <w:rPr>
          <w:rFonts w:ascii="Palatino Linotype" w:hAnsi="Palatino Linotype"/>
          <w:bCs/>
          <w:w w:val="99"/>
        </w:rPr>
        <w:t>. Priručnika</w:t>
      </w:r>
      <w:r w:rsidR="00C54432">
        <w:rPr>
          <w:rFonts w:ascii="Palatino Linotype" w:hAnsi="Palatino Linotype"/>
          <w:bCs/>
          <w:w w:val="99"/>
        </w:rPr>
        <w:t xml:space="preserve"> te će Proje</w:t>
      </w:r>
      <w:r w:rsidR="0009647B">
        <w:rPr>
          <w:rFonts w:ascii="Palatino Linotype" w:hAnsi="Palatino Linotype"/>
          <w:bCs/>
          <w:w w:val="99"/>
        </w:rPr>
        <w:t>kt sukladno izvješću monitoringa</w:t>
      </w:r>
      <w:r w:rsidR="00C54432">
        <w:rPr>
          <w:rFonts w:ascii="Palatino Linotype" w:hAnsi="Palatino Linotype"/>
          <w:bCs/>
          <w:w w:val="99"/>
        </w:rPr>
        <w:t xml:space="preserve"> proglasiti Projekt sa negativnim ili pozitivnim ishodom. </w:t>
      </w:r>
    </w:p>
    <w:p w:rsid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D6570D" w:rsidRPr="006E74DD" w:rsidRDefault="00D6570D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14. OBAVIJESTI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 xml:space="preserve">Ugovorne strane će jedna drugoj dostavljati sve obavijesti, izvještaje i druge dokumente na temelju ovog Ugovora na sljedeće adrese: </w:t>
      </w:r>
    </w:p>
    <w:p w:rsidR="006E6C51" w:rsidRDefault="006E6C51" w:rsidP="00A65925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C13B3B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HAMAG-</w:t>
      </w:r>
      <w:r w:rsidR="006202E8" w:rsidRPr="006E74DD">
        <w:rPr>
          <w:rFonts w:ascii="Palatino Linotype" w:hAnsi="Palatino Linotype"/>
          <w:bCs/>
          <w:w w:val="99"/>
        </w:rPr>
        <w:t>BICRO adresa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3838E5" w:rsidRPr="006E74DD" w:rsidRDefault="006F2B67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Vanja Agejev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>Ksaver 208</w:t>
            </w:r>
            <w:r w:rsidRPr="006E74DD">
              <w:rPr>
                <w:rFonts w:ascii="Palatino Linotype" w:hAnsi="Palatino Linotype"/>
                <w:bCs/>
                <w:w w:val="99"/>
              </w:rPr>
              <w:t>, 10</w:t>
            </w:r>
            <w:r>
              <w:rPr>
                <w:rFonts w:ascii="Palatino Linotype" w:hAnsi="Palatino Linotype"/>
                <w:bCs/>
                <w:w w:val="99"/>
              </w:rPr>
              <w:t xml:space="preserve"> </w:t>
            </w:r>
            <w:r w:rsidRPr="006E74DD">
              <w:rPr>
                <w:rFonts w:ascii="Palatino Linotype" w:hAnsi="Palatino Linotype"/>
                <w:bCs/>
                <w:w w:val="99"/>
              </w:rPr>
              <w:t>000 Zagreb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3838E5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lastRenderedPageBreak/>
              <w:t>Telefon:</w:t>
            </w:r>
          </w:p>
        </w:tc>
        <w:tc>
          <w:tcPr>
            <w:tcW w:w="4137" w:type="dxa"/>
          </w:tcPr>
          <w:p w:rsidR="003838E5" w:rsidRPr="006E74D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 xml:space="preserve">01 23 52 </w:t>
            </w:r>
            <w:r w:rsidR="0002663D" w:rsidRPr="006E74DD">
              <w:rPr>
                <w:rFonts w:ascii="Palatino Linotype" w:hAnsi="Palatino Linotype"/>
                <w:bCs/>
                <w:w w:val="99"/>
              </w:rPr>
              <w:t>6</w:t>
            </w:r>
            <w:r w:rsidR="0002663D">
              <w:rPr>
                <w:rFonts w:ascii="Palatino Linotype" w:hAnsi="Palatino Linotype"/>
                <w:bCs/>
                <w:w w:val="99"/>
              </w:rPr>
              <w:t>12</w:t>
            </w:r>
          </w:p>
        </w:tc>
      </w:tr>
      <w:tr w:rsidR="003838E5" w:rsidRPr="006E74DD" w:rsidTr="003838E5">
        <w:tc>
          <w:tcPr>
            <w:tcW w:w="3423" w:type="dxa"/>
          </w:tcPr>
          <w:p w:rsidR="003838E5" w:rsidRPr="006E74DD" w:rsidRDefault="0083508F" w:rsidP="006E74DD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3838E5" w:rsidRPr="006E74DD" w:rsidRDefault="007158B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hyperlink r:id="rId10" w:history="1">
              <w:r w:rsidR="00D6570D" w:rsidRPr="00814C5C">
                <w:rPr>
                  <w:rStyle w:val="Hyperlink"/>
                  <w:rFonts w:ascii="Palatino Linotype" w:hAnsi="Palatino Linotype"/>
                  <w:bCs/>
                  <w:w w:val="99"/>
                </w:rPr>
                <w:t>poc@hamagbicro.hr</w:t>
              </w:r>
            </w:hyperlink>
            <w:r w:rsidR="00D6570D">
              <w:rPr>
                <w:rFonts w:ascii="Palatino Linotype" w:hAnsi="Palatino Linotype"/>
                <w:bCs/>
                <w:w w:val="99"/>
              </w:rPr>
              <w:t xml:space="preserve"> </w:t>
            </w:r>
          </w:p>
        </w:tc>
      </w:tr>
    </w:tbl>
    <w:p w:rsidR="00D6570D" w:rsidRDefault="00D6570D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Korisnikova adresa za obavijesti glasi: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602FB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480127" w:rsidRDefault="0091406C" w:rsidP="001F0B05">
            <w:pPr>
              <w:rPr>
                <w:rFonts w:ascii="Palatino Linotype" w:hAnsi="Palatino Linotype"/>
                <w:highlight w:val="yellow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</w:tbl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Adresa Prepoznatog centra za obavijesti glasi:</w:t>
      </w:r>
    </w:p>
    <w:tbl>
      <w:tblPr>
        <w:tblW w:w="7560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4137"/>
      </w:tblGrid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N/r Ime i prezime:</w:t>
            </w:r>
          </w:p>
        </w:tc>
        <w:tc>
          <w:tcPr>
            <w:tcW w:w="4137" w:type="dxa"/>
          </w:tcPr>
          <w:p w:rsidR="001F0B05" w:rsidRPr="001F0B05" w:rsidRDefault="0091406C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Adresa: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Telefon: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  <w:tr w:rsidR="001F0B05" w:rsidRPr="006E74DD" w:rsidTr="00710FAF">
        <w:tc>
          <w:tcPr>
            <w:tcW w:w="3423" w:type="dxa"/>
          </w:tcPr>
          <w:p w:rsidR="001F0B05" w:rsidRPr="006E74DD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left="854" w:right="35" w:hanging="737"/>
              <w:jc w:val="both"/>
              <w:rPr>
                <w:rFonts w:ascii="Palatino Linotype" w:hAnsi="Palatino Linotype"/>
                <w:bCs/>
                <w:w w:val="99"/>
              </w:rPr>
            </w:pPr>
            <w:r w:rsidRPr="006E74DD">
              <w:rPr>
                <w:rFonts w:ascii="Palatino Linotype" w:hAnsi="Palatino Linotype"/>
                <w:bCs/>
                <w:w w:val="99"/>
              </w:rPr>
              <w:t>E-pošta:</w:t>
            </w:r>
          </w:p>
        </w:tc>
        <w:tc>
          <w:tcPr>
            <w:tcW w:w="4137" w:type="dxa"/>
          </w:tcPr>
          <w:p w:rsidR="001F0B05" w:rsidRPr="001F0B05" w:rsidRDefault="008A62A7" w:rsidP="001F0B05">
            <w:pPr>
              <w:rPr>
                <w:rFonts w:ascii="Palatino Linotype" w:hAnsi="Palatino Linotype"/>
              </w:rPr>
            </w:pP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  <w:r w:rsidRPr="003E01F9">
              <w:rPr>
                <w:rFonts w:ascii="Palatino Linotype" w:hAnsi="Palatino Linotype"/>
                <w:bCs/>
                <w:w w:val="99"/>
                <w:highlight w:val="lightGray"/>
              </w:rPr>
              <w:t> </w:t>
            </w:r>
          </w:p>
        </w:tc>
      </w:tr>
    </w:tbl>
    <w:p w:rsidR="006202E8" w:rsidRPr="006E74DD" w:rsidRDefault="006202E8" w:rsidP="001F2F89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6202E8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14.2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Svaka U</w:t>
      </w:r>
      <w:r w:rsidRPr="006E74DD">
        <w:rPr>
          <w:rFonts w:ascii="Palatino Linotype" w:hAnsi="Palatino Linotype"/>
          <w:bCs/>
          <w:w w:val="99"/>
        </w:rPr>
        <w:t>govorna strana može promijeniti podatke za dostavu obavijesti, uključujući osobu ovlaštenu za primanje i potpisivanje obavijesti i ostalih pisanih priopćenja, tako što će o tome uputiti pisanu obavijest ostalim ugovornim stranama.</w:t>
      </w:r>
      <w:r w:rsidR="00B41382">
        <w:rPr>
          <w:rFonts w:ascii="Palatino Linotype" w:hAnsi="Palatino Linotype"/>
          <w:bCs/>
          <w:w w:val="99"/>
        </w:rPr>
        <w:t xml:space="preserve"> U suprotnom dostava izvršena na posljednju adresu smatra se urednom.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15. RJEŠAVANJE SPOROVA</w:t>
      </w:r>
    </w:p>
    <w:p w:rsidR="006202E8" w:rsidRPr="006E74DD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Ugovorne strane će nastojati sporazumno</w:t>
      </w:r>
      <w:r>
        <w:rPr>
          <w:rFonts w:ascii="Palatino Linotype" w:hAnsi="Palatino Linotype"/>
          <w:bCs/>
          <w:w w:val="99"/>
        </w:rPr>
        <w:t>, mirnim putem</w:t>
      </w:r>
      <w:r w:rsidRPr="006E74DD">
        <w:rPr>
          <w:rFonts w:ascii="Palatino Linotype" w:hAnsi="Palatino Linotype"/>
          <w:bCs/>
          <w:w w:val="99"/>
        </w:rPr>
        <w:t xml:space="preserve"> riješiti bilo koji spor koji proizađe ili bude u vezi s ovim Ugovorom.</w:t>
      </w:r>
      <w:r w:rsidRPr="006E74DD" w:rsidDel="00673308">
        <w:rPr>
          <w:rFonts w:ascii="Palatino Linotype" w:hAnsi="Palatino Linotype"/>
          <w:bCs/>
          <w:w w:val="99"/>
        </w:rPr>
        <w:t xml:space="preserve"> 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 w:rsidRPr="006E74DD">
        <w:rPr>
          <w:rFonts w:ascii="Palatino Linotype" w:hAnsi="Palatino Linotype"/>
          <w:bCs/>
          <w:w w:val="99"/>
        </w:rPr>
        <w:t>15.2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Ukoliko U</w:t>
      </w:r>
      <w:r w:rsidRPr="006E74DD">
        <w:rPr>
          <w:rFonts w:ascii="Palatino Linotype" w:hAnsi="Palatino Linotype"/>
          <w:bCs/>
          <w:w w:val="99"/>
        </w:rPr>
        <w:t>govorne strane ne uspiju mirnim putem riješiti spor u skladu sa čl.</w:t>
      </w:r>
      <w:r>
        <w:rPr>
          <w:rFonts w:ascii="Palatino Linotype" w:hAnsi="Palatino Linotype"/>
          <w:bCs/>
          <w:w w:val="99"/>
        </w:rPr>
        <w:t xml:space="preserve"> 15.1, svaka U</w:t>
      </w:r>
      <w:r w:rsidRPr="006E74DD">
        <w:rPr>
          <w:rFonts w:ascii="Palatino Linotype" w:hAnsi="Palatino Linotype"/>
          <w:bCs/>
          <w:w w:val="99"/>
        </w:rPr>
        <w:t>govorna strana može pokrenuti sudski postupak pred stvarno nadležnim sudom u Zagrebu.</w:t>
      </w:r>
    </w:p>
    <w:p w:rsidR="00580180" w:rsidRPr="00580180" w:rsidRDefault="00580180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16. SALVATORNA KLAUZULA</w:t>
      </w:r>
    </w:p>
    <w:p w:rsidR="006202E8" w:rsidRPr="006E74DD" w:rsidRDefault="006202E8" w:rsidP="005F7495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DE7F8E" w:rsidRDefault="006202E8" w:rsidP="00580180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16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</w:r>
      <w:r>
        <w:rPr>
          <w:rFonts w:ascii="Palatino Linotype" w:hAnsi="Palatino Linotype"/>
          <w:bCs/>
          <w:w w:val="99"/>
        </w:rPr>
        <w:t>Ako pojedine od ovdje navedenih odredbi Ugovora jesu ili postanu nevaljane, to neće imati utjecaja na pravovaljanost ostalih odredbi Ugovora. U tom slučaju ugovorne strane će zamijeniti nevaljanu odredbu valjanom odredbom koja najbliže izražava smisao i svrhu prvotne namjere.</w:t>
      </w:r>
    </w:p>
    <w:p w:rsidR="008D37FF" w:rsidRDefault="008D37FF" w:rsidP="006E6C51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</w:p>
    <w:p w:rsidR="004B4DCF" w:rsidRDefault="004B4DCF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</w:p>
    <w:p w:rsidR="006202E8" w:rsidRPr="00874E57" w:rsidRDefault="006202E8" w:rsidP="008164FA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center"/>
        <w:rPr>
          <w:rFonts w:ascii="Palatino Linotype" w:hAnsi="Palatino Linotype"/>
          <w:b/>
          <w:bCs/>
          <w:w w:val="99"/>
        </w:rPr>
      </w:pPr>
      <w:r w:rsidRPr="00874E57">
        <w:rPr>
          <w:rFonts w:ascii="Palatino Linotype" w:hAnsi="Palatino Linotype"/>
          <w:b/>
          <w:bCs/>
          <w:w w:val="99"/>
        </w:rPr>
        <w:t>17. ZAVRŠNE ODREDBE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.1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Sve dopune i iz</w:t>
      </w:r>
      <w:r>
        <w:rPr>
          <w:rFonts w:ascii="Palatino Linotype" w:hAnsi="Palatino Linotype"/>
          <w:bCs/>
          <w:w w:val="99"/>
        </w:rPr>
        <w:t xml:space="preserve">mjene ovog Ugovora </w:t>
      </w:r>
      <w:r w:rsidR="00135F94" w:rsidRPr="00344621">
        <w:rPr>
          <w:rFonts w:ascii="Palatino Linotype" w:hAnsi="Palatino Linotype"/>
          <w:bCs/>
          <w:w w:val="99"/>
        </w:rPr>
        <w:t>moraju biti</w:t>
      </w:r>
      <w:r>
        <w:rPr>
          <w:rFonts w:ascii="Palatino Linotype" w:hAnsi="Palatino Linotype"/>
          <w:bCs/>
          <w:w w:val="99"/>
        </w:rPr>
        <w:t xml:space="preserve"> </w:t>
      </w:r>
      <w:r w:rsidR="00135F94">
        <w:rPr>
          <w:rFonts w:ascii="Palatino Linotype" w:hAnsi="Palatino Linotype"/>
          <w:bCs/>
          <w:w w:val="99"/>
        </w:rPr>
        <w:t xml:space="preserve">u </w:t>
      </w:r>
      <w:r>
        <w:rPr>
          <w:rFonts w:ascii="Palatino Linotype" w:hAnsi="Palatino Linotype"/>
          <w:bCs/>
          <w:w w:val="99"/>
        </w:rPr>
        <w:t>pisan</w:t>
      </w:r>
      <w:r w:rsidR="00135F94">
        <w:rPr>
          <w:rFonts w:ascii="Palatino Linotype" w:hAnsi="Palatino Linotype"/>
          <w:bCs/>
          <w:w w:val="99"/>
        </w:rPr>
        <w:t>om obliku</w:t>
      </w:r>
      <w:r w:rsidRPr="006E74DD">
        <w:rPr>
          <w:rFonts w:ascii="Palatino Linotype" w:hAnsi="Palatino Linotype"/>
          <w:bCs/>
          <w:w w:val="99"/>
        </w:rPr>
        <w:t>, numerirane, datirane i potpisane od s</w:t>
      </w:r>
      <w:r>
        <w:rPr>
          <w:rFonts w:ascii="Palatino Linotype" w:hAnsi="Palatino Linotype"/>
          <w:bCs/>
          <w:w w:val="99"/>
        </w:rPr>
        <w:t>trane ovlaštenih zastupnika svih Ugovornih strana.</w:t>
      </w:r>
    </w:p>
    <w:p w:rsidR="006202E8" w:rsidRPr="006E74DD" w:rsidRDefault="006202E8" w:rsidP="006E74DD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6202E8" w:rsidP="00A6592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17</w:t>
      </w:r>
      <w:r w:rsidRPr="006E74DD">
        <w:rPr>
          <w:rFonts w:ascii="Palatino Linotype" w:hAnsi="Palatino Linotype"/>
          <w:bCs/>
          <w:w w:val="99"/>
        </w:rPr>
        <w:t>.2</w:t>
      </w:r>
      <w:r>
        <w:rPr>
          <w:rFonts w:ascii="Palatino Linotype" w:hAnsi="Palatino Linotype"/>
          <w:bCs/>
          <w:w w:val="99"/>
        </w:rPr>
        <w:t>.</w:t>
      </w:r>
      <w:r w:rsidRPr="006E74DD">
        <w:rPr>
          <w:rFonts w:ascii="Palatino Linotype" w:hAnsi="Palatino Linotype"/>
          <w:bCs/>
          <w:w w:val="99"/>
        </w:rPr>
        <w:tab/>
        <w:t>Ovaj Ug</w:t>
      </w:r>
      <w:r>
        <w:rPr>
          <w:rFonts w:ascii="Palatino Linotype" w:hAnsi="Palatino Linotype"/>
          <w:bCs/>
          <w:w w:val="99"/>
        </w:rPr>
        <w:t xml:space="preserve">ovor zaključen je i potpisan u </w:t>
      </w:r>
      <w:r w:rsidR="00137306">
        <w:rPr>
          <w:rFonts w:ascii="Palatino Linotype" w:hAnsi="Palatino Linotype"/>
          <w:bCs/>
          <w:w w:val="99"/>
        </w:rPr>
        <w:t>4</w:t>
      </w:r>
      <w:r w:rsidRPr="006E74DD">
        <w:rPr>
          <w:rFonts w:ascii="Palatino Linotype" w:hAnsi="Palatino Linotype"/>
          <w:bCs/>
          <w:w w:val="99"/>
        </w:rPr>
        <w:t xml:space="preserve"> (</w:t>
      </w:r>
      <w:r w:rsidR="00137306">
        <w:rPr>
          <w:rFonts w:ascii="Palatino Linotype" w:hAnsi="Palatino Linotype"/>
          <w:bCs/>
          <w:w w:val="99"/>
        </w:rPr>
        <w:t>četiri</w:t>
      </w:r>
      <w:r w:rsidRPr="006E74DD">
        <w:rPr>
          <w:rFonts w:ascii="Palatino Linotype" w:hAnsi="Palatino Linotype"/>
          <w:bCs/>
          <w:w w:val="99"/>
        </w:rPr>
        <w:t>) istovjetna primjerka od kojih sva</w:t>
      </w:r>
      <w:r>
        <w:rPr>
          <w:rFonts w:ascii="Palatino Linotype" w:hAnsi="Palatino Linotype"/>
          <w:bCs/>
          <w:w w:val="99"/>
        </w:rPr>
        <w:t>ka ugovorna strana zadržava po 1</w:t>
      </w:r>
      <w:r w:rsidRPr="006E74DD">
        <w:rPr>
          <w:rFonts w:ascii="Palatino Linotype" w:hAnsi="Palatino Linotype"/>
          <w:bCs/>
          <w:w w:val="99"/>
        </w:rPr>
        <w:t xml:space="preserve"> (</w:t>
      </w:r>
      <w:r>
        <w:rPr>
          <w:rFonts w:ascii="Palatino Linotype" w:hAnsi="Palatino Linotype"/>
          <w:bCs/>
          <w:w w:val="99"/>
        </w:rPr>
        <w:t>jedan) primjerak</w:t>
      </w:r>
      <w:r w:rsidRPr="006E74DD">
        <w:rPr>
          <w:rFonts w:ascii="Palatino Linotype" w:hAnsi="Palatino Linotype"/>
          <w:bCs/>
          <w:w w:val="99"/>
        </w:rPr>
        <w:t>.</w:t>
      </w:r>
    </w:p>
    <w:p w:rsidR="00965FF4" w:rsidRDefault="00965FF4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8D4DA6" w:rsidRDefault="008D4DA6" w:rsidP="005011BF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/>
          <w:bCs/>
          <w:w w:val="99"/>
        </w:rPr>
      </w:pPr>
    </w:p>
    <w:p w:rsidR="005011BF" w:rsidRDefault="00965FF4" w:rsidP="005011BF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/>
          <w:bCs/>
          <w:w w:val="99"/>
        </w:rPr>
      </w:pPr>
      <w:r w:rsidRPr="005011BF">
        <w:rPr>
          <w:rFonts w:ascii="Palatino Linotype" w:hAnsi="Palatino Linotype"/>
          <w:b/>
          <w:bCs/>
          <w:w w:val="99"/>
        </w:rPr>
        <w:t xml:space="preserve">ZA MINISTARSTVO GOSPODARSTVA, </w:t>
      </w:r>
    </w:p>
    <w:p w:rsidR="001D63C5" w:rsidRPr="005011BF" w:rsidRDefault="00965FF4" w:rsidP="005011BF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/>
          <w:bCs/>
          <w:w w:val="99"/>
        </w:rPr>
      </w:pPr>
      <w:r w:rsidRPr="005011BF">
        <w:rPr>
          <w:rFonts w:ascii="Palatino Linotype" w:hAnsi="Palatino Linotype"/>
          <w:b/>
          <w:bCs/>
          <w:w w:val="99"/>
        </w:rPr>
        <w:t>PODUZETNIŠTVA I OBRTA:</w:t>
      </w: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965FF4" w:rsidRPr="00920301" w:rsidRDefault="00965FF4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rPr>
          <w:rFonts w:ascii="Palatino Linotype" w:hAnsi="Palatino Linotype"/>
          <w:bCs/>
          <w:w w:val="99"/>
        </w:rPr>
      </w:pPr>
    </w:p>
    <w:p w:rsidR="00E228D5" w:rsidRDefault="007E30E3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Darko Horvat</w:t>
      </w:r>
      <w:r w:rsidR="007158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.05pt;width:198.9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" strokecolor="red"/>
        </w:pict>
      </w:r>
      <w:r w:rsidR="00E228D5">
        <w:rPr>
          <w:rFonts w:ascii="Palatino Linotype" w:hAnsi="Palatino Linotype"/>
          <w:bCs/>
          <w:w w:val="99"/>
        </w:rPr>
        <w:t xml:space="preserve">, </w:t>
      </w:r>
    </w:p>
    <w:p w:rsidR="00965FF4" w:rsidRDefault="007E30E3" w:rsidP="00965FF4">
      <w:pPr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w w:val="99"/>
        </w:rPr>
      </w:pPr>
      <w:r>
        <w:rPr>
          <w:rFonts w:ascii="Palatino Linotype" w:hAnsi="Palatino Linotype"/>
          <w:bCs/>
          <w:w w:val="99"/>
        </w:rPr>
        <w:t>ministar</w:t>
      </w:r>
    </w:p>
    <w:tbl>
      <w:tblPr>
        <w:tblW w:w="9072" w:type="dxa"/>
        <w:tblInd w:w="-34" w:type="dxa"/>
        <w:tblLook w:val="00A0" w:firstRow="1" w:lastRow="0" w:firstColumn="1" w:lastColumn="0" w:noHBand="0" w:noVBand="0"/>
      </w:tblPr>
      <w:tblGrid>
        <w:gridCol w:w="4536"/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965FF4" w:rsidRDefault="00965FF4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t xml:space="preserve">ZA </w:t>
            </w:r>
            <w:r>
              <w:rPr>
                <w:rFonts w:ascii="Palatino Linotype" w:hAnsi="Palatino Linotype"/>
                <w:b/>
                <w:bCs/>
                <w:w w:val="99"/>
              </w:rPr>
              <w:t>HAMAG-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BICRO:</w:t>
            </w:r>
          </w:p>
        </w:tc>
        <w:tc>
          <w:tcPr>
            <w:tcW w:w="4536" w:type="dxa"/>
            <w:vAlign w:val="center"/>
          </w:tcPr>
          <w:p w:rsidR="003838E5" w:rsidRPr="0051005D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  <w:highlight w:val="yellow"/>
              </w:rPr>
            </w:pPr>
            <w:r w:rsidRPr="000D0B48">
              <w:rPr>
                <w:rFonts w:ascii="Palatino Linotype" w:hAnsi="Palatino Linotype"/>
                <w:b/>
                <w:bCs/>
                <w:color w:val="000000" w:themeColor="text1"/>
                <w:w w:val="99"/>
              </w:rPr>
              <w:t>ZA HAMAG-BICRO: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7158B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>
                <v:shape id="AutoShape 5" o:spid="_x0000_s1030" type="#_x0000_t32" style="position:absolute;left:0;text-align:left;margin-left:5.45pt;margin-top:4.7pt;width:198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D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x0iS&#10;ASR62jsVKqOZ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DgEo8MhAgAAOwQAAA4AAAAAAAAAAAAAAAAALgIAAGRycy9lMm9Eb2MueG1sUEsB&#10;Ai0AFAAGAAgAAAAhAAwf0GTbAAAABgEAAA8AAAAAAAAAAAAAAAAAewQAAGRycy9kb3ducmV2Lnht&#10;bFBLBQYAAAAABAAEAPMAAACDBQAAAAA=&#10;" strokecolor="red"/>
              </w:pict>
            </w:r>
          </w:p>
        </w:tc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7158B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>
                <v:shape id="AutoShape 6" o:spid="_x0000_s1029" type="#_x0000_t32" style="position:absolute;left:0;text-align:left;margin-left:9.7pt;margin-top:84.85pt;width:198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m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" strokecolor="red"/>
              </w:pic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    Vjeran Vrbanec, </w:t>
            </w:r>
          </w:p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predsjednik Uprave</w:t>
            </w:r>
          </w:p>
        </w:tc>
        <w:tc>
          <w:tcPr>
            <w:tcW w:w="4536" w:type="dxa"/>
            <w:vAlign w:val="center"/>
          </w:tcPr>
          <w:p w:rsidR="0051005D" w:rsidRDefault="001F0B05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</w:t>
            </w:r>
            <w:r w:rsidR="0051005D">
              <w:rPr>
                <w:rFonts w:ascii="Palatino Linotype" w:hAnsi="Palatino Linotype"/>
                <w:bCs/>
                <w:w w:val="99"/>
              </w:rPr>
              <w:t>Marijana Oreb</w:t>
            </w:r>
          </w:p>
          <w:p w:rsidR="001F0B05" w:rsidRPr="00920301" w:rsidRDefault="0051005D" w:rsidP="001F0B05">
            <w:pPr>
              <w:spacing w:line="276" w:lineRule="auto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</w:t>
            </w:r>
            <w:r w:rsidR="00480127">
              <w:rPr>
                <w:rFonts w:ascii="Palatino Linotype" w:hAnsi="Palatino Linotype"/>
                <w:bCs/>
                <w:w w:val="99"/>
              </w:rPr>
              <w:t>č</w:t>
            </w:r>
            <w:r>
              <w:rPr>
                <w:rFonts w:ascii="Palatino Linotype" w:hAnsi="Palatino Linotype"/>
                <w:bCs/>
                <w:w w:val="99"/>
              </w:rPr>
              <w:t>lan Uprave</w:t>
            </w:r>
            <w:r w:rsidR="001F0B05">
              <w:rPr>
                <w:rFonts w:ascii="Palatino Linotype" w:hAnsi="Palatino Linotype"/>
                <w:bCs/>
                <w:w w:val="99"/>
              </w:rPr>
              <w:t xml:space="preserve">         </w: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Default="003838E5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  <w:p w:rsidR="00D6570D" w:rsidRPr="003E01F9" w:rsidRDefault="00D6570D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  <w:tc>
          <w:tcPr>
            <w:tcW w:w="4536" w:type="dxa"/>
            <w:vAlign w:val="center"/>
          </w:tcPr>
          <w:p w:rsidR="003838E5" w:rsidRPr="003E01F9" w:rsidRDefault="003838E5" w:rsidP="00E410FC">
            <w:pPr>
              <w:spacing w:line="276" w:lineRule="auto"/>
              <w:jc w:val="center"/>
              <w:rPr>
                <w:rFonts w:ascii="Palatino Linotype" w:hAnsi="Palatino Linotype"/>
                <w:bCs/>
                <w:w w:val="99"/>
                <w:highlight w:val="lightGray"/>
              </w:rPr>
            </w:pPr>
          </w:p>
        </w:tc>
      </w:tr>
      <w:tr w:rsidR="003838E5" w:rsidRPr="0041011F" w:rsidTr="00E410FC">
        <w:trPr>
          <w:gridAfter w:val="1"/>
          <w:wAfter w:w="4536" w:type="dxa"/>
        </w:trPr>
        <w:tc>
          <w:tcPr>
            <w:tcW w:w="4536" w:type="dxa"/>
            <w:vAlign w:val="center"/>
          </w:tcPr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CC63DF" w:rsidRDefault="00CC63D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 w:rsidRPr="00920301">
              <w:rPr>
                <w:rFonts w:ascii="Palatino Linotype" w:hAnsi="Palatino Linotype"/>
                <w:b/>
                <w:bCs/>
                <w:w w:val="99"/>
              </w:rPr>
              <w:lastRenderedPageBreak/>
              <w:t>ZA KORISNIKA:</w:t>
            </w:r>
          </w:p>
        </w:tc>
      </w:tr>
      <w:tr w:rsidR="005011BF" w:rsidTr="00E410FC">
        <w:trPr>
          <w:gridAfter w:val="1"/>
          <w:wAfter w:w="4536" w:type="dxa"/>
        </w:trPr>
        <w:tc>
          <w:tcPr>
            <w:tcW w:w="4536" w:type="dxa"/>
          </w:tcPr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Default="005011BF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5011BF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5011BF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5011BF" w:rsidRPr="00920301" w:rsidRDefault="007158B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>
                <v:shape id="AutoShape 7" o:spid="_x0000_s1028" type="#_x0000_t32" style="position:absolute;left:0;text-align:left;margin-left:5.45pt;margin-top:4.7pt;width:198.9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" strokecolor="red"/>
              </w:pict>
            </w:r>
          </w:p>
        </w:tc>
      </w:tr>
      <w:tr w:rsidR="001F0B05" w:rsidTr="00E410FC"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  <w:tc>
          <w:tcPr>
            <w:tcW w:w="4536" w:type="dxa"/>
            <w:vAlign w:val="center"/>
          </w:tcPr>
          <w:p w:rsidR="001F0B05" w:rsidRPr="00920301" w:rsidRDefault="001F0B05" w:rsidP="001F0B05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D63C5" w:rsidRDefault="001D63C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tbl>
      <w:tblPr>
        <w:tblW w:w="4536" w:type="dxa"/>
        <w:tblInd w:w="-34" w:type="dxa"/>
        <w:tblLook w:val="00A0" w:firstRow="1" w:lastRow="0" w:firstColumn="1" w:lastColumn="0" w:noHBand="0" w:noVBand="0"/>
      </w:tblPr>
      <w:tblGrid>
        <w:gridCol w:w="4536"/>
      </w:tblGrid>
      <w:tr w:rsidR="003838E5" w:rsidRPr="0041011F" w:rsidTr="00E410FC">
        <w:tc>
          <w:tcPr>
            <w:tcW w:w="4536" w:type="dxa"/>
            <w:vAlign w:val="center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/>
                <w:bCs/>
                <w:w w:val="99"/>
              </w:rPr>
            </w:pPr>
            <w:r>
              <w:rPr>
                <w:rFonts w:ascii="Palatino Linotype" w:hAnsi="Palatino Linotype"/>
                <w:b/>
                <w:bCs/>
                <w:w w:val="99"/>
              </w:rPr>
              <w:t>ZA PREPOZNATI CENTAR</w:t>
            </w:r>
            <w:r w:rsidRPr="00920301">
              <w:rPr>
                <w:rFonts w:ascii="Palatino Linotype" w:hAnsi="Palatino Linotype"/>
                <w:b/>
                <w:bCs/>
                <w:w w:val="99"/>
              </w:rPr>
              <w:t>:</w:t>
            </w:r>
          </w:p>
        </w:tc>
      </w:tr>
      <w:tr w:rsidR="003838E5" w:rsidTr="00E410FC">
        <w:tc>
          <w:tcPr>
            <w:tcW w:w="4536" w:type="dxa"/>
          </w:tcPr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3838E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</w:p>
          <w:p w:rsidR="003838E5" w:rsidRPr="00920301" w:rsidRDefault="007158B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noProof/>
              </w:rPr>
              <w:pict>
                <v:shape id="AutoShape 9" o:spid="_x0000_s1027" type="#_x0000_t32" style="position:absolute;left:0;text-align:left;margin-left:5.45pt;margin-top:4.7pt;width:198.9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6SIA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" strokecolor="red"/>
              </w:pict>
            </w:r>
          </w:p>
        </w:tc>
      </w:tr>
      <w:tr w:rsidR="003838E5" w:rsidTr="00E410FC">
        <w:tc>
          <w:tcPr>
            <w:tcW w:w="4536" w:type="dxa"/>
            <w:vAlign w:val="center"/>
          </w:tcPr>
          <w:p w:rsidR="003838E5" w:rsidRPr="00920301" w:rsidRDefault="001F0B05" w:rsidP="00E410FC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ind w:right="35"/>
              <w:jc w:val="center"/>
              <w:rPr>
                <w:rFonts w:ascii="Palatino Linotype" w:hAnsi="Palatino Linotype"/>
                <w:bCs/>
                <w:w w:val="99"/>
              </w:rPr>
            </w:pPr>
            <w:r>
              <w:rPr>
                <w:rFonts w:ascii="Palatino Linotype" w:hAnsi="Palatino Linotype"/>
                <w:bCs/>
                <w:w w:val="99"/>
              </w:rPr>
              <w:t xml:space="preserve">      </w:t>
            </w:r>
          </w:p>
        </w:tc>
      </w:tr>
    </w:tbl>
    <w:p w:rsidR="00344621" w:rsidRDefault="00344621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2918D5" w:rsidRDefault="002918D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1F0B05" w:rsidRDefault="001F0B05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5B3143" w:rsidRDefault="005B3143" w:rsidP="002918D5">
      <w:pPr>
        <w:widowControl w:val="0"/>
        <w:tabs>
          <w:tab w:val="left" w:pos="840"/>
        </w:tabs>
        <w:autoSpaceDE w:val="0"/>
        <w:autoSpaceDN w:val="0"/>
        <w:adjustRightInd w:val="0"/>
        <w:ind w:left="854" w:right="35" w:hanging="737"/>
        <w:jc w:val="both"/>
        <w:rPr>
          <w:rFonts w:ascii="Palatino Linotype" w:hAnsi="Palatino Linotype"/>
          <w:bCs/>
          <w:w w:val="99"/>
        </w:rPr>
      </w:pPr>
    </w:p>
    <w:p w:rsidR="006202E8" w:rsidRPr="00285E4F" w:rsidRDefault="006202E8" w:rsidP="00B41382">
      <w:pPr>
        <w:pStyle w:val="ListParagraph"/>
        <w:widowControl w:val="0"/>
        <w:tabs>
          <w:tab w:val="left" w:pos="840"/>
        </w:tabs>
        <w:autoSpaceDE w:val="0"/>
        <w:autoSpaceDN w:val="0"/>
        <w:adjustRightInd w:val="0"/>
        <w:ind w:right="35"/>
        <w:jc w:val="both"/>
        <w:rPr>
          <w:rFonts w:ascii="Palatino Linotype" w:hAnsi="Palatino Linotype"/>
          <w:bCs/>
          <w:i/>
          <w:w w:val="99"/>
        </w:rPr>
      </w:pPr>
      <w:r>
        <w:rPr>
          <w:rFonts w:ascii="Palatino Linotype" w:hAnsi="Palatino Linotype"/>
          <w:bCs/>
          <w:i/>
          <w:w w:val="99"/>
        </w:rPr>
        <w:t>Privici</w:t>
      </w:r>
      <w:r w:rsidRPr="00285E4F">
        <w:rPr>
          <w:rFonts w:ascii="Palatino Linotype" w:hAnsi="Palatino Linotype"/>
          <w:bCs/>
          <w:i/>
          <w:w w:val="99"/>
        </w:rPr>
        <w:t>:</w:t>
      </w:r>
    </w:p>
    <w:p w:rsidR="006202E8" w:rsidRDefault="006202E8" w:rsidP="002D3070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495" w:right="35"/>
        <w:jc w:val="both"/>
        <w:rPr>
          <w:rFonts w:ascii="Palatino Linotype" w:hAnsi="Palatino Linotype"/>
          <w:bCs/>
          <w:i/>
          <w:w w:val="99"/>
        </w:rPr>
      </w:pPr>
      <w:r w:rsidRPr="001A40B1">
        <w:rPr>
          <w:rFonts w:ascii="Palatino Linotype" w:hAnsi="Palatino Linotype"/>
          <w:bCs/>
          <w:i/>
          <w:w w:val="99"/>
        </w:rPr>
        <w:t xml:space="preserve">Dodatak 1: </w:t>
      </w:r>
      <w:r w:rsidR="0002663D" w:rsidRPr="0002663D">
        <w:rPr>
          <w:rFonts w:ascii="Palatino Linotype" w:hAnsi="Palatino Linotype"/>
          <w:bCs/>
          <w:i/>
          <w:w w:val="99"/>
        </w:rPr>
        <w:t xml:space="preserve">Dodatak 1. </w:t>
      </w:r>
      <w:bookmarkStart w:id="7" w:name="_Hlk516475507"/>
      <w:r w:rsidR="0002663D" w:rsidRPr="0002663D">
        <w:rPr>
          <w:rFonts w:ascii="Palatino Linotype" w:hAnsi="Palatino Linotype"/>
          <w:bCs/>
          <w:i/>
          <w:w w:val="99"/>
        </w:rPr>
        <w:t>Proračun, analitika i provedbeni plan</w:t>
      </w:r>
      <w:bookmarkEnd w:id="7"/>
    </w:p>
    <w:p w:rsidR="000D0B48" w:rsidRPr="001A40B1" w:rsidRDefault="000D0B48" w:rsidP="000D0B48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</w:p>
    <w:p w:rsidR="008A25CA" w:rsidRDefault="008A25CA" w:rsidP="00263B11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1506" w:right="35"/>
        <w:jc w:val="both"/>
        <w:rPr>
          <w:rFonts w:ascii="Palatino Linotype" w:hAnsi="Palatino Linotype"/>
          <w:bCs/>
          <w:i/>
          <w:w w:val="99"/>
        </w:rPr>
      </w:pPr>
    </w:p>
    <w:sectPr w:rsidR="008A25CA" w:rsidSect="003850AD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8" w:right="1797" w:bottom="1440" w:left="1797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AF97E8" w15:done="0"/>
  <w15:commentEx w15:paraId="4E9BC15B" w15:paraIdParent="51AF97E8" w15:done="0"/>
  <w15:commentEx w15:paraId="7A8C530B" w15:done="0"/>
  <w15:commentEx w15:paraId="0CE378E0" w15:paraIdParent="7A8C53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AF97E8" w16cid:durableId="20AB624E"/>
  <w16cid:commentId w16cid:paraId="4E9BC15B" w16cid:durableId="20ADEE29"/>
  <w16cid:commentId w16cid:paraId="7A8C530B" w16cid:durableId="20AB624F"/>
  <w16cid:commentId w16cid:paraId="0CE378E0" w16cid:durableId="20ADEE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10" w:rsidRDefault="003E4510">
      <w:r>
        <w:separator/>
      </w:r>
    </w:p>
  </w:endnote>
  <w:endnote w:type="continuationSeparator" w:id="0">
    <w:p w:rsidR="003E4510" w:rsidRDefault="003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C" w:rsidRPr="0038042A" w:rsidRDefault="0038042A">
    <w:pPr>
      <w:pStyle w:val="Footer"/>
      <w:rPr>
        <w:rFonts w:ascii="Palatino Linotype" w:hAnsi="Palatino Linotype"/>
        <w:bCs/>
        <w:color w:val="0070C0"/>
        <w:w w:val="99"/>
        <w:sz w:val="16"/>
        <w:szCs w:val="16"/>
      </w:rPr>
    </w:pPr>
    <w:r>
      <w:rPr>
        <w:rFonts w:ascii="Palatino Linotype" w:hAnsi="Palatino Linotype"/>
        <w:bCs/>
        <w:color w:val="33CC33"/>
        <w:w w:val="99"/>
        <w:sz w:val="16"/>
        <w:szCs w:val="16"/>
      </w:rPr>
      <w:t xml:space="preserve">                     </w:t>
    </w:r>
    <w:r w:rsidRPr="0038042A">
      <w:rPr>
        <w:rFonts w:ascii="Palatino Linotype" w:hAnsi="Palatino Linotype"/>
        <w:bCs/>
        <w:color w:val="33CC33"/>
        <w:w w:val="99"/>
        <w:sz w:val="16"/>
        <w:szCs w:val="16"/>
      </w:rPr>
      <w:t xml:space="preserve">PoC ugovor br. </w:t>
    </w:r>
    <w:r w:rsidR="00132CFB" w:rsidRPr="0038042A">
      <w:rPr>
        <w:rFonts w:ascii="Palatino Linotype" w:hAnsi="Palatino Linotype"/>
        <w:bCs/>
        <w:color w:val="33CC33"/>
        <w:w w:val="99"/>
        <w:sz w:val="16"/>
        <w:szCs w:val="16"/>
      </w:rPr>
      <w:t>PoC</w:t>
    </w:r>
    <w:r w:rsidR="00132CFB">
      <w:rPr>
        <w:rFonts w:ascii="Palatino Linotype" w:hAnsi="Palatino Linotype"/>
        <w:bCs/>
        <w:color w:val="33CC33"/>
        <w:w w:val="99"/>
        <w:sz w:val="16"/>
        <w:szCs w:val="16"/>
      </w:rPr>
      <w:t>8</w:t>
    </w:r>
    <w:r w:rsidRPr="0038042A">
      <w:rPr>
        <w:rFonts w:ascii="Palatino Linotype" w:hAnsi="Palatino Linotype"/>
        <w:bCs/>
        <w:color w:val="33CC33"/>
        <w:w w:val="99"/>
        <w:sz w:val="16"/>
        <w:szCs w:val="16"/>
      </w:rPr>
      <w:t>_x_x</w:t>
    </w:r>
    <w:r w:rsidR="009E1C9C" w:rsidRPr="0038042A">
      <w:rPr>
        <w:rFonts w:ascii="Palatino Linotype" w:hAnsi="Palatino Linotype"/>
        <w:bCs/>
        <w:color w:val="33CC33"/>
        <w:w w:val="99"/>
        <w:sz w:val="16"/>
        <w:szCs w:val="16"/>
      </w:rPr>
      <w:tab/>
    </w:r>
    <w:r w:rsidR="009E1C9C" w:rsidRPr="0038042A">
      <w:rPr>
        <w:rFonts w:ascii="Palatino Linotype" w:hAnsi="Palatino Linotype"/>
        <w:bCs/>
        <w:w w:val="99"/>
        <w:sz w:val="16"/>
        <w:szCs w:val="16"/>
      </w:rPr>
      <w:tab/>
    </w:r>
    <w:r w:rsidR="009E1C9C" w:rsidRPr="0038042A">
      <w:rPr>
        <w:rFonts w:ascii="Palatino Linotype" w:hAnsi="Palatino Linotype"/>
        <w:bCs/>
        <w:color w:val="0070C0"/>
        <w:w w:val="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10" w:rsidRDefault="003E4510">
      <w:r>
        <w:separator/>
      </w:r>
    </w:p>
  </w:footnote>
  <w:footnote w:type="continuationSeparator" w:id="0">
    <w:p w:rsidR="003E4510" w:rsidRDefault="003E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C" w:rsidRDefault="00EC4FC6" w:rsidP="00D45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C9C" w:rsidRDefault="009E1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C" w:rsidRDefault="00EC4FC6" w:rsidP="00D458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C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0AD" w:rsidRPr="003850AD" w:rsidRDefault="00D02024" w:rsidP="003850AD">
    <w:pPr>
      <w:pStyle w:val="Header"/>
      <w:ind w:left="5040"/>
      <w:jc w:val="right"/>
      <w:rPr>
        <w:sz w:val="20"/>
        <w:szCs w:val="20"/>
      </w:rPr>
    </w:pPr>
    <w:r>
      <w:rPr>
        <w:sz w:val="20"/>
        <w:szCs w:val="20"/>
      </w:rPr>
      <w:t>Prv</w:t>
    </w:r>
    <w:r w:rsidR="003850AD">
      <w:rPr>
        <w:sz w:val="20"/>
        <w:szCs w:val="20"/>
      </w:rPr>
      <w:t>a</w:t>
    </w:r>
    <w:r w:rsidR="003850AD" w:rsidRPr="003850AD">
      <w:rPr>
        <w:sz w:val="20"/>
        <w:szCs w:val="20"/>
      </w:rPr>
      <w:t xml:space="preserve"> izmjena Poziva </w:t>
    </w:r>
    <w:r w:rsidR="003850AD">
      <w:rPr>
        <w:sz w:val="20"/>
        <w:szCs w:val="20"/>
      </w:rPr>
      <w:t>PoC</w:t>
    </w:r>
    <w:r w:rsidR="005856F7">
      <w:rPr>
        <w:sz w:val="20"/>
        <w:szCs w:val="20"/>
      </w:rPr>
      <w:t>8</w:t>
    </w:r>
  </w:p>
  <w:p w:rsidR="009E1C9C" w:rsidRPr="003850AD" w:rsidRDefault="003850AD" w:rsidP="003850AD">
    <w:pPr>
      <w:pStyle w:val="Header"/>
      <w:ind w:left="5040"/>
      <w:jc w:val="right"/>
      <w:rPr>
        <w:sz w:val="20"/>
        <w:szCs w:val="20"/>
      </w:rPr>
    </w:pPr>
    <w:r w:rsidRPr="003850AD">
      <w:rPr>
        <w:sz w:val="20"/>
        <w:szCs w:val="20"/>
      </w:rPr>
      <w:t>pri</w:t>
    </w:r>
    <w:r>
      <w:rPr>
        <w:sz w:val="20"/>
        <w:szCs w:val="20"/>
      </w:rPr>
      <w:t xml:space="preserve">mjenjuje se od </w:t>
    </w:r>
    <w:r w:rsidR="007158B5">
      <w:rPr>
        <w:sz w:val="20"/>
        <w:szCs w:val="20"/>
      </w:rPr>
      <w:t xml:space="preserve">18. srpnja </w:t>
    </w:r>
    <w:r>
      <w:rPr>
        <w:sz w:val="20"/>
        <w:szCs w:val="20"/>
      </w:rPr>
      <w:t>2019.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AD" w:rsidRPr="003850AD" w:rsidRDefault="003850AD" w:rsidP="003850AD">
    <w:pPr>
      <w:pStyle w:val="Header"/>
      <w:jc w:val="right"/>
      <w:rPr>
        <w:sz w:val="20"/>
        <w:szCs w:val="20"/>
      </w:rPr>
    </w:pPr>
    <w:r w:rsidRPr="003850AD">
      <w:rPr>
        <w:sz w:val="20"/>
        <w:szCs w:val="20"/>
      </w:rPr>
      <w:t>Druga izmjena Poziva PoC</w:t>
    </w:r>
  </w:p>
  <w:p w:rsidR="003850AD" w:rsidRPr="003850AD" w:rsidRDefault="003850AD" w:rsidP="003850AD">
    <w:pPr>
      <w:pStyle w:val="Header"/>
      <w:jc w:val="right"/>
      <w:rPr>
        <w:sz w:val="20"/>
        <w:szCs w:val="20"/>
      </w:rPr>
    </w:pPr>
    <w:r w:rsidRPr="003850AD">
      <w:rPr>
        <w:sz w:val="20"/>
        <w:szCs w:val="20"/>
      </w:rPr>
      <w:t>primjenjuje se od  2019. godine</w:t>
    </w:r>
  </w:p>
  <w:p w:rsidR="003850AD" w:rsidRDefault="003850AD" w:rsidP="003850AD">
    <w:pPr>
      <w:pStyle w:val="Header"/>
      <w:tabs>
        <w:tab w:val="clear" w:pos="4536"/>
        <w:tab w:val="clear" w:pos="9072"/>
        <w:tab w:val="left" w:pos="53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FA"/>
    <w:multiLevelType w:val="hybridMultilevel"/>
    <w:tmpl w:val="F86E2EAA"/>
    <w:lvl w:ilvl="0" w:tplc="101A000F">
      <w:start w:val="1"/>
      <w:numFmt w:val="decimal"/>
      <w:lvlText w:val="%1."/>
      <w:lvlJc w:val="left"/>
      <w:pPr>
        <w:ind w:left="3720" w:hanging="360"/>
      </w:pPr>
    </w:lvl>
    <w:lvl w:ilvl="1" w:tplc="101A0019" w:tentative="1">
      <w:start w:val="1"/>
      <w:numFmt w:val="lowerLetter"/>
      <w:lvlText w:val="%2."/>
      <w:lvlJc w:val="left"/>
      <w:pPr>
        <w:ind w:left="4440" w:hanging="360"/>
      </w:pPr>
    </w:lvl>
    <w:lvl w:ilvl="2" w:tplc="101A001B" w:tentative="1">
      <w:start w:val="1"/>
      <w:numFmt w:val="lowerRoman"/>
      <w:lvlText w:val="%3."/>
      <w:lvlJc w:val="right"/>
      <w:pPr>
        <w:ind w:left="5160" w:hanging="180"/>
      </w:pPr>
    </w:lvl>
    <w:lvl w:ilvl="3" w:tplc="101A000F" w:tentative="1">
      <w:start w:val="1"/>
      <w:numFmt w:val="decimal"/>
      <w:lvlText w:val="%4."/>
      <w:lvlJc w:val="left"/>
      <w:pPr>
        <w:ind w:left="5880" w:hanging="360"/>
      </w:pPr>
    </w:lvl>
    <w:lvl w:ilvl="4" w:tplc="101A0019" w:tentative="1">
      <w:start w:val="1"/>
      <w:numFmt w:val="lowerLetter"/>
      <w:lvlText w:val="%5."/>
      <w:lvlJc w:val="left"/>
      <w:pPr>
        <w:ind w:left="6600" w:hanging="360"/>
      </w:pPr>
    </w:lvl>
    <w:lvl w:ilvl="5" w:tplc="101A001B" w:tentative="1">
      <w:start w:val="1"/>
      <w:numFmt w:val="lowerRoman"/>
      <w:lvlText w:val="%6."/>
      <w:lvlJc w:val="right"/>
      <w:pPr>
        <w:ind w:left="7320" w:hanging="180"/>
      </w:pPr>
    </w:lvl>
    <w:lvl w:ilvl="6" w:tplc="101A000F" w:tentative="1">
      <w:start w:val="1"/>
      <w:numFmt w:val="decimal"/>
      <w:lvlText w:val="%7."/>
      <w:lvlJc w:val="left"/>
      <w:pPr>
        <w:ind w:left="8040" w:hanging="360"/>
      </w:pPr>
    </w:lvl>
    <w:lvl w:ilvl="7" w:tplc="101A0019" w:tentative="1">
      <w:start w:val="1"/>
      <w:numFmt w:val="lowerLetter"/>
      <w:lvlText w:val="%8."/>
      <w:lvlJc w:val="left"/>
      <w:pPr>
        <w:ind w:left="8760" w:hanging="360"/>
      </w:pPr>
    </w:lvl>
    <w:lvl w:ilvl="8" w:tplc="10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14FD7288"/>
    <w:multiLevelType w:val="hybridMultilevel"/>
    <w:tmpl w:val="72BAE47A"/>
    <w:lvl w:ilvl="0" w:tplc="2CC6298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66F4E"/>
    <w:multiLevelType w:val="hybridMultilevel"/>
    <w:tmpl w:val="80104BC2"/>
    <w:lvl w:ilvl="0" w:tplc="F73C7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79BD"/>
    <w:multiLevelType w:val="hybridMultilevel"/>
    <w:tmpl w:val="A920D2E0"/>
    <w:lvl w:ilvl="0" w:tplc="0FCE93E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B2CD7"/>
    <w:multiLevelType w:val="hybridMultilevel"/>
    <w:tmpl w:val="ECEC9E00"/>
    <w:lvl w:ilvl="0" w:tplc="27A06908">
      <w:start w:val="1"/>
      <w:numFmt w:val="upp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EAE56E8"/>
    <w:multiLevelType w:val="hybridMultilevel"/>
    <w:tmpl w:val="9FA404D6"/>
    <w:lvl w:ilvl="0" w:tplc="18D8A0B4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209"/>
    <w:multiLevelType w:val="multilevel"/>
    <w:tmpl w:val="8B863EE4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7">
    <w:nsid w:val="41C0155A"/>
    <w:multiLevelType w:val="hybridMultilevel"/>
    <w:tmpl w:val="C94CFFA4"/>
    <w:lvl w:ilvl="0" w:tplc="FE4A284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8">
    <w:nsid w:val="430D0BDD"/>
    <w:multiLevelType w:val="hybridMultilevel"/>
    <w:tmpl w:val="138C5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710BD"/>
    <w:multiLevelType w:val="hybridMultilevel"/>
    <w:tmpl w:val="462C7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D4437"/>
    <w:multiLevelType w:val="hybridMultilevel"/>
    <w:tmpl w:val="DD84B2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81225"/>
    <w:multiLevelType w:val="hybridMultilevel"/>
    <w:tmpl w:val="A1A47E0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AE96E96"/>
    <w:multiLevelType w:val="hybridMultilevel"/>
    <w:tmpl w:val="F500851A"/>
    <w:lvl w:ilvl="0" w:tplc="1956585A">
      <w:start w:val="8"/>
      <w:numFmt w:val="lowerLetter"/>
      <w:lvlText w:val="(%1)"/>
      <w:lvlJc w:val="left"/>
      <w:pPr>
        <w:ind w:left="720" w:hanging="360"/>
      </w:pPr>
      <w:rPr>
        <w:rFonts w:ascii="Palatino Linotype" w:hAnsi="Palatino Linotype"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33880"/>
    <w:multiLevelType w:val="multilevel"/>
    <w:tmpl w:val="C6960CC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 w:hint="default"/>
        <w:strike w:val="0"/>
        <w:w w:val="1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 w:hint="default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 w:hint="default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 w:hint="default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w w:val="100"/>
        <w:sz w:val="22"/>
      </w:rPr>
    </w:lvl>
  </w:abstractNum>
  <w:abstractNum w:abstractNumId="14">
    <w:nsid w:val="605D19FE"/>
    <w:multiLevelType w:val="multilevel"/>
    <w:tmpl w:val="C7C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84274"/>
    <w:multiLevelType w:val="hybridMultilevel"/>
    <w:tmpl w:val="23106C4A"/>
    <w:lvl w:ilvl="0" w:tplc="F88EFB88">
      <w:start w:val="1"/>
      <w:numFmt w:val="lowerRoman"/>
      <w:lvlText w:val="(%1)"/>
      <w:lvlJc w:val="left"/>
      <w:pPr>
        <w:ind w:left="83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6">
    <w:nsid w:val="7D0C19F7"/>
    <w:multiLevelType w:val="multilevel"/>
    <w:tmpl w:val="9586DB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slav Jurišić">
    <w15:presenceInfo w15:providerId="AD" w15:userId="S-1-5-21-2002804613-928081854-355810188-4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68E"/>
    <w:rsid w:val="00000E40"/>
    <w:rsid w:val="00005E64"/>
    <w:rsid w:val="000204D4"/>
    <w:rsid w:val="00025028"/>
    <w:rsid w:val="0002663D"/>
    <w:rsid w:val="00040B32"/>
    <w:rsid w:val="000426FE"/>
    <w:rsid w:val="00043422"/>
    <w:rsid w:val="00051617"/>
    <w:rsid w:val="00051AC5"/>
    <w:rsid w:val="0005473C"/>
    <w:rsid w:val="000569AD"/>
    <w:rsid w:val="00064E21"/>
    <w:rsid w:val="00066D4D"/>
    <w:rsid w:val="00071177"/>
    <w:rsid w:val="00074EA0"/>
    <w:rsid w:val="000766B3"/>
    <w:rsid w:val="00076B3F"/>
    <w:rsid w:val="00083F8A"/>
    <w:rsid w:val="00086AC3"/>
    <w:rsid w:val="00086ECE"/>
    <w:rsid w:val="0009060E"/>
    <w:rsid w:val="0009647B"/>
    <w:rsid w:val="000A3EAA"/>
    <w:rsid w:val="000B3296"/>
    <w:rsid w:val="000B4593"/>
    <w:rsid w:val="000B554F"/>
    <w:rsid w:val="000C0B80"/>
    <w:rsid w:val="000C1870"/>
    <w:rsid w:val="000C1FD5"/>
    <w:rsid w:val="000C2957"/>
    <w:rsid w:val="000C36D7"/>
    <w:rsid w:val="000D0861"/>
    <w:rsid w:val="000D0B48"/>
    <w:rsid w:val="000D5436"/>
    <w:rsid w:val="000E2B76"/>
    <w:rsid w:val="000E2FDD"/>
    <w:rsid w:val="000E6F3C"/>
    <w:rsid w:val="000F031F"/>
    <w:rsid w:val="000F4931"/>
    <w:rsid w:val="000F4D22"/>
    <w:rsid w:val="000F513A"/>
    <w:rsid w:val="000F741F"/>
    <w:rsid w:val="00100E98"/>
    <w:rsid w:val="00107006"/>
    <w:rsid w:val="00107A89"/>
    <w:rsid w:val="00111E3E"/>
    <w:rsid w:val="00114724"/>
    <w:rsid w:val="00114870"/>
    <w:rsid w:val="00115543"/>
    <w:rsid w:val="00116B00"/>
    <w:rsid w:val="00116DA6"/>
    <w:rsid w:val="0012100B"/>
    <w:rsid w:val="0012416C"/>
    <w:rsid w:val="00127481"/>
    <w:rsid w:val="00132CFB"/>
    <w:rsid w:val="0013442A"/>
    <w:rsid w:val="00134F7E"/>
    <w:rsid w:val="00135F94"/>
    <w:rsid w:val="00137306"/>
    <w:rsid w:val="00137542"/>
    <w:rsid w:val="001409D2"/>
    <w:rsid w:val="00147797"/>
    <w:rsid w:val="001533D4"/>
    <w:rsid w:val="00154EE7"/>
    <w:rsid w:val="0015521E"/>
    <w:rsid w:val="00163216"/>
    <w:rsid w:val="001639D6"/>
    <w:rsid w:val="001678FA"/>
    <w:rsid w:val="00167F81"/>
    <w:rsid w:val="00175583"/>
    <w:rsid w:val="0018114F"/>
    <w:rsid w:val="001A00BD"/>
    <w:rsid w:val="001A0480"/>
    <w:rsid w:val="001A0FFD"/>
    <w:rsid w:val="001A40B1"/>
    <w:rsid w:val="001A7561"/>
    <w:rsid w:val="001B4FCF"/>
    <w:rsid w:val="001C1083"/>
    <w:rsid w:val="001C668A"/>
    <w:rsid w:val="001D25F2"/>
    <w:rsid w:val="001D4512"/>
    <w:rsid w:val="001D63C5"/>
    <w:rsid w:val="001D7C89"/>
    <w:rsid w:val="001E79D2"/>
    <w:rsid w:val="001F0B05"/>
    <w:rsid w:val="001F2F89"/>
    <w:rsid w:val="00202810"/>
    <w:rsid w:val="00205ED3"/>
    <w:rsid w:val="00212865"/>
    <w:rsid w:val="00215734"/>
    <w:rsid w:val="0021600D"/>
    <w:rsid w:val="00217D59"/>
    <w:rsid w:val="0022027A"/>
    <w:rsid w:val="00226F5C"/>
    <w:rsid w:val="002274E8"/>
    <w:rsid w:val="00237963"/>
    <w:rsid w:val="00244258"/>
    <w:rsid w:val="002622DB"/>
    <w:rsid w:val="00263B11"/>
    <w:rsid w:val="00270EEE"/>
    <w:rsid w:val="0027259E"/>
    <w:rsid w:val="00275E43"/>
    <w:rsid w:val="00285E4F"/>
    <w:rsid w:val="0028778C"/>
    <w:rsid w:val="002918D5"/>
    <w:rsid w:val="002A0735"/>
    <w:rsid w:val="002A3771"/>
    <w:rsid w:val="002A4959"/>
    <w:rsid w:val="002A601A"/>
    <w:rsid w:val="002B1FF5"/>
    <w:rsid w:val="002B2E88"/>
    <w:rsid w:val="002B7C55"/>
    <w:rsid w:val="002C2A2F"/>
    <w:rsid w:val="002C2CFA"/>
    <w:rsid w:val="002D3070"/>
    <w:rsid w:val="002D6C43"/>
    <w:rsid w:val="002D7907"/>
    <w:rsid w:val="002E1551"/>
    <w:rsid w:val="002E69C4"/>
    <w:rsid w:val="002F1962"/>
    <w:rsid w:val="002F289D"/>
    <w:rsid w:val="002F657E"/>
    <w:rsid w:val="002F7259"/>
    <w:rsid w:val="002F75F6"/>
    <w:rsid w:val="00302827"/>
    <w:rsid w:val="00304E27"/>
    <w:rsid w:val="00307DC1"/>
    <w:rsid w:val="00312937"/>
    <w:rsid w:val="0031470C"/>
    <w:rsid w:val="00325504"/>
    <w:rsid w:val="00326C1F"/>
    <w:rsid w:val="00327223"/>
    <w:rsid w:val="00327C72"/>
    <w:rsid w:val="0033028D"/>
    <w:rsid w:val="00330E6E"/>
    <w:rsid w:val="00336EBC"/>
    <w:rsid w:val="00342D4D"/>
    <w:rsid w:val="00344621"/>
    <w:rsid w:val="0034484B"/>
    <w:rsid w:val="00344873"/>
    <w:rsid w:val="00360936"/>
    <w:rsid w:val="00361DFB"/>
    <w:rsid w:val="00364DD5"/>
    <w:rsid w:val="00366F27"/>
    <w:rsid w:val="0036778D"/>
    <w:rsid w:val="003701E1"/>
    <w:rsid w:val="003720C7"/>
    <w:rsid w:val="00372E39"/>
    <w:rsid w:val="0037437F"/>
    <w:rsid w:val="0038042A"/>
    <w:rsid w:val="003838E5"/>
    <w:rsid w:val="003850AD"/>
    <w:rsid w:val="003870E8"/>
    <w:rsid w:val="003937F9"/>
    <w:rsid w:val="003A0894"/>
    <w:rsid w:val="003A6B3F"/>
    <w:rsid w:val="003C02D3"/>
    <w:rsid w:val="003C1380"/>
    <w:rsid w:val="003C3459"/>
    <w:rsid w:val="003C3E01"/>
    <w:rsid w:val="003D098E"/>
    <w:rsid w:val="003D6EC4"/>
    <w:rsid w:val="003E01F9"/>
    <w:rsid w:val="003E0E60"/>
    <w:rsid w:val="003E3080"/>
    <w:rsid w:val="003E39DC"/>
    <w:rsid w:val="003E4510"/>
    <w:rsid w:val="003E486C"/>
    <w:rsid w:val="003F468E"/>
    <w:rsid w:val="00401D58"/>
    <w:rsid w:val="004030DE"/>
    <w:rsid w:val="00404708"/>
    <w:rsid w:val="004061DF"/>
    <w:rsid w:val="0041011F"/>
    <w:rsid w:val="00411A89"/>
    <w:rsid w:val="00413506"/>
    <w:rsid w:val="00416256"/>
    <w:rsid w:val="004177B8"/>
    <w:rsid w:val="004177F7"/>
    <w:rsid w:val="00417D9C"/>
    <w:rsid w:val="00433D0C"/>
    <w:rsid w:val="00433DE0"/>
    <w:rsid w:val="0043568E"/>
    <w:rsid w:val="004358DF"/>
    <w:rsid w:val="00437071"/>
    <w:rsid w:val="00440C7B"/>
    <w:rsid w:val="0044354D"/>
    <w:rsid w:val="00444F48"/>
    <w:rsid w:val="00461D56"/>
    <w:rsid w:val="00467338"/>
    <w:rsid w:val="004700C5"/>
    <w:rsid w:val="00470B74"/>
    <w:rsid w:val="00470BB3"/>
    <w:rsid w:val="00470C84"/>
    <w:rsid w:val="00480127"/>
    <w:rsid w:val="00485B0E"/>
    <w:rsid w:val="00486422"/>
    <w:rsid w:val="00487F14"/>
    <w:rsid w:val="00494909"/>
    <w:rsid w:val="004A15D8"/>
    <w:rsid w:val="004A18F0"/>
    <w:rsid w:val="004A2433"/>
    <w:rsid w:val="004A2DDC"/>
    <w:rsid w:val="004A7949"/>
    <w:rsid w:val="004B224E"/>
    <w:rsid w:val="004B344A"/>
    <w:rsid w:val="004B3CD0"/>
    <w:rsid w:val="004B4DCF"/>
    <w:rsid w:val="004C12A5"/>
    <w:rsid w:val="004C1B0F"/>
    <w:rsid w:val="004C1D3F"/>
    <w:rsid w:val="004C20F9"/>
    <w:rsid w:val="004C2DA1"/>
    <w:rsid w:val="004C47D9"/>
    <w:rsid w:val="004C4E54"/>
    <w:rsid w:val="004C6154"/>
    <w:rsid w:val="004C664D"/>
    <w:rsid w:val="004D1AAF"/>
    <w:rsid w:val="004E2BAD"/>
    <w:rsid w:val="004E4AE0"/>
    <w:rsid w:val="004F0188"/>
    <w:rsid w:val="004F2891"/>
    <w:rsid w:val="004F46F7"/>
    <w:rsid w:val="005000AB"/>
    <w:rsid w:val="005011BF"/>
    <w:rsid w:val="005070DC"/>
    <w:rsid w:val="0051005D"/>
    <w:rsid w:val="00512AAB"/>
    <w:rsid w:val="00515798"/>
    <w:rsid w:val="00516D2A"/>
    <w:rsid w:val="00521629"/>
    <w:rsid w:val="005240B8"/>
    <w:rsid w:val="0052577D"/>
    <w:rsid w:val="00526165"/>
    <w:rsid w:val="00526736"/>
    <w:rsid w:val="005347F4"/>
    <w:rsid w:val="00540539"/>
    <w:rsid w:val="00541F78"/>
    <w:rsid w:val="005469E7"/>
    <w:rsid w:val="0055021B"/>
    <w:rsid w:val="00553306"/>
    <w:rsid w:val="005553C9"/>
    <w:rsid w:val="00556BE3"/>
    <w:rsid w:val="00557145"/>
    <w:rsid w:val="005619A0"/>
    <w:rsid w:val="00561C4C"/>
    <w:rsid w:val="00565E9A"/>
    <w:rsid w:val="00566883"/>
    <w:rsid w:val="00573077"/>
    <w:rsid w:val="00580180"/>
    <w:rsid w:val="0058306D"/>
    <w:rsid w:val="00583197"/>
    <w:rsid w:val="005832FC"/>
    <w:rsid w:val="005856F7"/>
    <w:rsid w:val="00590B42"/>
    <w:rsid w:val="00592AF7"/>
    <w:rsid w:val="00594D50"/>
    <w:rsid w:val="005B2781"/>
    <w:rsid w:val="005B3143"/>
    <w:rsid w:val="005B4475"/>
    <w:rsid w:val="005B4881"/>
    <w:rsid w:val="005B755A"/>
    <w:rsid w:val="005C01BE"/>
    <w:rsid w:val="005C02FA"/>
    <w:rsid w:val="005C08E9"/>
    <w:rsid w:val="005C3E37"/>
    <w:rsid w:val="005D0EF2"/>
    <w:rsid w:val="005D1A59"/>
    <w:rsid w:val="005D37A7"/>
    <w:rsid w:val="005D3CCA"/>
    <w:rsid w:val="005D4B91"/>
    <w:rsid w:val="005D759C"/>
    <w:rsid w:val="005E3417"/>
    <w:rsid w:val="005E392B"/>
    <w:rsid w:val="005E500E"/>
    <w:rsid w:val="005F53C7"/>
    <w:rsid w:val="005F684D"/>
    <w:rsid w:val="005F6DB6"/>
    <w:rsid w:val="005F7495"/>
    <w:rsid w:val="00601547"/>
    <w:rsid w:val="006029B8"/>
    <w:rsid w:val="0060617F"/>
    <w:rsid w:val="00611B2E"/>
    <w:rsid w:val="00614C17"/>
    <w:rsid w:val="006171F6"/>
    <w:rsid w:val="00617B9A"/>
    <w:rsid w:val="006202E8"/>
    <w:rsid w:val="00620A84"/>
    <w:rsid w:val="00623A05"/>
    <w:rsid w:val="006242C0"/>
    <w:rsid w:val="00627D2F"/>
    <w:rsid w:val="00631C7D"/>
    <w:rsid w:val="00635B9D"/>
    <w:rsid w:val="006371F5"/>
    <w:rsid w:val="00643783"/>
    <w:rsid w:val="00644CD7"/>
    <w:rsid w:val="00645473"/>
    <w:rsid w:val="00651AC5"/>
    <w:rsid w:val="00655A29"/>
    <w:rsid w:val="00660F5B"/>
    <w:rsid w:val="00662DB1"/>
    <w:rsid w:val="00664F0B"/>
    <w:rsid w:val="00666FD1"/>
    <w:rsid w:val="00670E9B"/>
    <w:rsid w:val="0067137D"/>
    <w:rsid w:val="00671C8A"/>
    <w:rsid w:val="00673308"/>
    <w:rsid w:val="00680FAD"/>
    <w:rsid w:val="006877F9"/>
    <w:rsid w:val="00690279"/>
    <w:rsid w:val="00691BE6"/>
    <w:rsid w:val="00697D21"/>
    <w:rsid w:val="006A110A"/>
    <w:rsid w:val="006A1CF9"/>
    <w:rsid w:val="006A5BC6"/>
    <w:rsid w:val="006A7E88"/>
    <w:rsid w:val="006B0C65"/>
    <w:rsid w:val="006B1FC0"/>
    <w:rsid w:val="006B2A8C"/>
    <w:rsid w:val="006C4BBB"/>
    <w:rsid w:val="006C4D12"/>
    <w:rsid w:val="006C571C"/>
    <w:rsid w:val="006D0E2D"/>
    <w:rsid w:val="006D5451"/>
    <w:rsid w:val="006D5D62"/>
    <w:rsid w:val="006D773F"/>
    <w:rsid w:val="006E5076"/>
    <w:rsid w:val="006E6C51"/>
    <w:rsid w:val="006E74DD"/>
    <w:rsid w:val="006E76DE"/>
    <w:rsid w:val="006F2B67"/>
    <w:rsid w:val="006F71D5"/>
    <w:rsid w:val="007004A7"/>
    <w:rsid w:val="0070262C"/>
    <w:rsid w:val="00702D1E"/>
    <w:rsid w:val="00705FF3"/>
    <w:rsid w:val="00710FAF"/>
    <w:rsid w:val="00713F1C"/>
    <w:rsid w:val="0071543F"/>
    <w:rsid w:val="007158B5"/>
    <w:rsid w:val="00720799"/>
    <w:rsid w:val="00726D56"/>
    <w:rsid w:val="007325CC"/>
    <w:rsid w:val="00732F44"/>
    <w:rsid w:val="00737AD8"/>
    <w:rsid w:val="00741298"/>
    <w:rsid w:val="007455FA"/>
    <w:rsid w:val="00745EA4"/>
    <w:rsid w:val="00746D1A"/>
    <w:rsid w:val="00747448"/>
    <w:rsid w:val="00747612"/>
    <w:rsid w:val="0075544B"/>
    <w:rsid w:val="007570D0"/>
    <w:rsid w:val="0075739E"/>
    <w:rsid w:val="007602FB"/>
    <w:rsid w:val="00763DB5"/>
    <w:rsid w:val="00777262"/>
    <w:rsid w:val="00777CCC"/>
    <w:rsid w:val="00782BF1"/>
    <w:rsid w:val="00793E13"/>
    <w:rsid w:val="0079463D"/>
    <w:rsid w:val="00794BF8"/>
    <w:rsid w:val="007C0B0A"/>
    <w:rsid w:val="007C1E11"/>
    <w:rsid w:val="007C633D"/>
    <w:rsid w:val="007C7D15"/>
    <w:rsid w:val="007E30E3"/>
    <w:rsid w:val="007E3EE5"/>
    <w:rsid w:val="007E4D41"/>
    <w:rsid w:val="007E78CB"/>
    <w:rsid w:val="007F043D"/>
    <w:rsid w:val="007F0D3D"/>
    <w:rsid w:val="007F0DC9"/>
    <w:rsid w:val="007F17C1"/>
    <w:rsid w:val="007F3BE0"/>
    <w:rsid w:val="007F42BB"/>
    <w:rsid w:val="007F6FF8"/>
    <w:rsid w:val="007F7716"/>
    <w:rsid w:val="0080225D"/>
    <w:rsid w:val="00806B67"/>
    <w:rsid w:val="008164FA"/>
    <w:rsid w:val="00816CDC"/>
    <w:rsid w:val="00821A71"/>
    <w:rsid w:val="0082259C"/>
    <w:rsid w:val="00823DE6"/>
    <w:rsid w:val="00825810"/>
    <w:rsid w:val="008318D0"/>
    <w:rsid w:val="00831AC7"/>
    <w:rsid w:val="00833519"/>
    <w:rsid w:val="0083508F"/>
    <w:rsid w:val="00836989"/>
    <w:rsid w:val="00837357"/>
    <w:rsid w:val="008410B0"/>
    <w:rsid w:val="00841C54"/>
    <w:rsid w:val="008433AB"/>
    <w:rsid w:val="00843680"/>
    <w:rsid w:val="008502E9"/>
    <w:rsid w:val="008512DC"/>
    <w:rsid w:val="008522A5"/>
    <w:rsid w:val="00852EB3"/>
    <w:rsid w:val="00853D85"/>
    <w:rsid w:val="00854833"/>
    <w:rsid w:val="008572FC"/>
    <w:rsid w:val="008578C2"/>
    <w:rsid w:val="00862D18"/>
    <w:rsid w:val="00863747"/>
    <w:rsid w:val="008647C1"/>
    <w:rsid w:val="00864C4E"/>
    <w:rsid w:val="00872488"/>
    <w:rsid w:val="00874E57"/>
    <w:rsid w:val="00877EAA"/>
    <w:rsid w:val="008848E0"/>
    <w:rsid w:val="00887237"/>
    <w:rsid w:val="00895DF2"/>
    <w:rsid w:val="00895E05"/>
    <w:rsid w:val="008A1D8E"/>
    <w:rsid w:val="008A25CA"/>
    <w:rsid w:val="008A3681"/>
    <w:rsid w:val="008A62A7"/>
    <w:rsid w:val="008A6DFF"/>
    <w:rsid w:val="008A722B"/>
    <w:rsid w:val="008B5C52"/>
    <w:rsid w:val="008C04B6"/>
    <w:rsid w:val="008D1E2A"/>
    <w:rsid w:val="008D2294"/>
    <w:rsid w:val="008D238C"/>
    <w:rsid w:val="008D37FF"/>
    <w:rsid w:val="008D4DA6"/>
    <w:rsid w:val="008D542A"/>
    <w:rsid w:val="008D566B"/>
    <w:rsid w:val="008F525D"/>
    <w:rsid w:val="00901B15"/>
    <w:rsid w:val="00905623"/>
    <w:rsid w:val="009062E2"/>
    <w:rsid w:val="00907F0E"/>
    <w:rsid w:val="0091406C"/>
    <w:rsid w:val="0091636B"/>
    <w:rsid w:val="0091772C"/>
    <w:rsid w:val="00917D11"/>
    <w:rsid w:val="00920301"/>
    <w:rsid w:val="00921321"/>
    <w:rsid w:val="00922692"/>
    <w:rsid w:val="009316D6"/>
    <w:rsid w:val="00933B37"/>
    <w:rsid w:val="00937042"/>
    <w:rsid w:val="00944100"/>
    <w:rsid w:val="00945D07"/>
    <w:rsid w:val="00946089"/>
    <w:rsid w:val="009537BE"/>
    <w:rsid w:val="009546EE"/>
    <w:rsid w:val="009566D8"/>
    <w:rsid w:val="00960136"/>
    <w:rsid w:val="009623BA"/>
    <w:rsid w:val="00965FF4"/>
    <w:rsid w:val="00975609"/>
    <w:rsid w:val="009819FF"/>
    <w:rsid w:val="0099071C"/>
    <w:rsid w:val="0099590A"/>
    <w:rsid w:val="00996173"/>
    <w:rsid w:val="009963A8"/>
    <w:rsid w:val="009977B1"/>
    <w:rsid w:val="009A039C"/>
    <w:rsid w:val="009A2684"/>
    <w:rsid w:val="009B627E"/>
    <w:rsid w:val="009B761A"/>
    <w:rsid w:val="009B7E0C"/>
    <w:rsid w:val="009C016D"/>
    <w:rsid w:val="009D32D4"/>
    <w:rsid w:val="009D7146"/>
    <w:rsid w:val="009D7AAE"/>
    <w:rsid w:val="009E1C9C"/>
    <w:rsid w:val="009E4A34"/>
    <w:rsid w:val="009E52FE"/>
    <w:rsid w:val="009E7F79"/>
    <w:rsid w:val="009F1F9B"/>
    <w:rsid w:val="009F2EE3"/>
    <w:rsid w:val="009F36CF"/>
    <w:rsid w:val="00A03552"/>
    <w:rsid w:val="00A12F51"/>
    <w:rsid w:val="00A135A4"/>
    <w:rsid w:val="00A16218"/>
    <w:rsid w:val="00A216C9"/>
    <w:rsid w:val="00A2272E"/>
    <w:rsid w:val="00A24D1B"/>
    <w:rsid w:val="00A24D2B"/>
    <w:rsid w:val="00A37ACE"/>
    <w:rsid w:val="00A40C76"/>
    <w:rsid w:val="00A45C65"/>
    <w:rsid w:val="00A526B4"/>
    <w:rsid w:val="00A56D0D"/>
    <w:rsid w:val="00A62F52"/>
    <w:rsid w:val="00A64D2F"/>
    <w:rsid w:val="00A65835"/>
    <w:rsid w:val="00A65925"/>
    <w:rsid w:val="00A66206"/>
    <w:rsid w:val="00A6667C"/>
    <w:rsid w:val="00A707CF"/>
    <w:rsid w:val="00A72F5E"/>
    <w:rsid w:val="00A73B4B"/>
    <w:rsid w:val="00A766E8"/>
    <w:rsid w:val="00A80C35"/>
    <w:rsid w:val="00A82377"/>
    <w:rsid w:val="00A83416"/>
    <w:rsid w:val="00A84EE9"/>
    <w:rsid w:val="00A91A15"/>
    <w:rsid w:val="00AA0D02"/>
    <w:rsid w:val="00AA749D"/>
    <w:rsid w:val="00AB0C1F"/>
    <w:rsid w:val="00AB6C01"/>
    <w:rsid w:val="00AB7808"/>
    <w:rsid w:val="00AC2E4F"/>
    <w:rsid w:val="00AC6A99"/>
    <w:rsid w:val="00AC7FCC"/>
    <w:rsid w:val="00AD2CB6"/>
    <w:rsid w:val="00AD3729"/>
    <w:rsid w:val="00AD3C4C"/>
    <w:rsid w:val="00AD6186"/>
    <w:rsid w:val="00AD7F1A"/>
    <w:rsid w:val="00AE73EE"/>
    <w:rsid w:val="00AE7B97"/>
    <w:rsid w:val="00AF62D4"/>
    <w:rsid w:val="00B012A2"/>
    <w:rsid w:val="00B01435"/>
    <w:rsid w:val="00B03CF5"/>
    <w:rsid w:val="00B059CC"/>
    <w:rsid w:val="00B11C88"/>
    <w:rsid w:val="00B13694"/>
    <w:rsid w:val="00B17617"/>
    <w:rsid w:val="00B17659"/>
    <w:rsid w:val="00B21167"/>
    <w:rsid w:val="00B2415F"/>
    <w:rsid w:val="00B253C6"/>
    <w:rsid w:val="00B31E6A"/>
    <w:rsid w:val="00B358FA"/>
    <w:rsid w:val="00B375DF"/>
    <w:rsid w:val="00B41382"/>
    <w:rsid w:val="00B456F8"/>
    <w:rsid w:val="00B46688"/>
    <w:rsid w:val="00B4747A"/>
    <w:rsid w:val="00B51A03"/>
    <w:rsid w:val="00B528CC"/>
    <w:rsid w:val="00B52EBC"/>
    <w:rsid w:val="00B6007C"/>
    <w:rsid w:val="00B67D94"/>
    <w:rsid w:val="00B67F76"/>
    <w:rsid w:val="00B70B87"/>
    <w:rsid w:val="00B75D82"/>
    <w:rsid w:val="00B82315"/>
    <w:rsid w:val="00B8363F"/>
    <w:rsid w:val="00B83BBA"/>
    <w:rsid w:val="00B90320"/>
    <w:rsid w:val="00B90D46"/>
    <w:rsid w:val="00B93DFC"/>
    <w:rsid w:val="00B93EAC"/>
    <w:rsid w:val="00B9736A"/>
    <w:rsid w:val="00BA0D06"/>
    <w:rsid w:val="00BA3B07"/>
    <w:rsid w:val="00BA436B"/>
    <w:rsid w:val="00BB03CF"/>
    <w:rsid w:val="00BB2947"/>
    <w:rsid w:val="00BB74F3"/>
    <w:rsid w:val="00BC12AD"/>
    <w:rsid w:val="00BC1B53"/>
    <w:rsid w:val="00BC24E3"/>
    <w:rsid w:val="00BC2BFB"/>
    <w:rsid w:val="00BD4B77"/>
    <w:rsid w:val="00BD7B91"/>
    <w:rsid w:val="00BE3E66"/>
    <w:rsid w:val="00BF057A"/>
    <w:rsid w:val="00BF17DA"/>
    <w:rsid w:val="00BF3916"/>
    <w:rsid w:val="00BF40F4"/>
    <w:rsid w:val="00BF4AC4"/>
    <w:rsid w:val="00BF5E27"/>
    <w:rsid w:val="00C00489"/>
    <w:rsid w:val="00C037B1"/>
    <w:rsid w:val="00C07B5F"/>
    <w:rsid w:val="00C13613"/>
    <w:rsid w:val="00C1398A"/>
    <w:rsid w:val="00C13B3B"/>
    <w:rsid w:val="00C14954"/>
    <w:rsid w:val="00C15D2A"/>
    <w:rsid w:val="00C20175"/>
    <w:rsid w:val="00C23037"/>
    <w:rsid w:val="00C23FD7"/>
    <w:rsid w:val="00C24397"/>
    <w:rsid w:val="00C245AF"/>
    <w:rsid w:val="00C3067A"/>
    <w:rsid w:val="00C30FCE"/>
    <w:rsid w:val="00C31F21"/>
    <w:rsid w:val="00C32E45"/>
    <w:rsid w:val="00C3341B"/>
    <w:rsid w:val="00C3412E"/>
    <w:rsid w:val="00C40994"/>
    <w:rsid w:val="00C40AA3"/>
    <w:rsid w:val="00C4102C"/>
    <w:rsid w:val="00C429F0"/>
    <w:rsid w:val="00C50128"/>
    <w:rsid w:val="00C54432"/>
    <w:rsid w:val="00C54571"/>
    <w:rsid w:val="00C5688E"/>
    <w:rsid w:val="00C62ECD"/>
    <w:rsid w:val="00C63ABA"/>
    <w:rsid w:val="00C664F8"/>
    <w:rsid w:val="00C66587"/>
    <w:rsid w:val="00C679E0"/>
    <w:rsid w:val="00C74708"/>
    <w:rsid w:val="00C74A97"/>
    <w:rsid w:val="00C77819"/>
    <w:rsid w:val="00C85478"/>
    <w:rsid w:val="00C85F1E"/>
    <w:rsid w:val="00C90338"/>
    <w:rsid w:val="00C90ACE"/>
    <w:rsid w:val="00C915BD"/>
    <w:rsid w:val="00C920F6"/>
    <w:rsid w:val="00C94DB6"/>
    <w:rsid w:val="00CA1CC0"/>
    <w:rsid w:val="00CA43BB"/>
    <w:rsid w:val="00CA4CEF"/>
    <w:rsid w:val="00CA7D15"/>
    <w:rsid w:val="00CB0C4D"/>
    <w:rsid w:val="00CB2003"/>
    <w:rsid w:val="00CB20F7"/>
    <w:rsid w:val="00CB5C44"/>
    <w:rsid w:val="00CB6F4F"/>
    <w:rsid w:val="00CC2E40"/>
    <w:rsid w:val="00CC608C"/>
    <w:rsid w:val="00CC63DF"/>
    <w:rsid w:val="00CD5C5B"/>
    <w:rsid w:val="00CE3B10"/>
    <w:rsid w:val="00CE517E"/>
    <w:rsid w:val="00CF4DB2"/>
    <w:rsid w:val="00CF76BF"/>
    <w:rsid w:val="00CF7CD2"/>
    <w:rsid w:val="00D00801"/>
    <w:rsid w:val="00D00F43"/>
    <w:rsid w:val="00D01448"/>
    <w:rsid w:val="00D02024"/>
    <w:rsid w:val="00D04872"/>
    <w:rsid w:val="00D06606"/>
    <w:rsid w:val="00D07648"/>
    <w:rsid w:val="00D10A90"/>
    <w:rsid w:val="00D12AA7"/>
    <w:rsid w:val="00D16514"/>
    <w:rsid w:val="00D20469"/>
    <w:rsid w:val="00D22869"/>
    <w:rsid w:val="00D31E9F"/>
    <w:rsid w:val="00D40AA1"/>
    <w:rsid w:val="00D458A9"/>
    <w:rsid w:val="00D47B3E"/>
    <w:rsid w:val="00D47D8F"/>
    <w:rsid w:val="00D521E7"/>
    <w:rsid w:val="00D62BAC"/>
    <w:rsid w:val="00D62DBC"/>
    <w:rsid w:val="00D63237"/>
    <w:rsid w:val="00D6570D"/>
    <w:rsid w:val="00D70966"/>
    <w:rsid w:val="00D77456"/>
    <w:rsid w:val="00D832D4"/>
    <w:rsid w:val="00D85BD9"/>
    <w:rsid w:val="00D91A8A"/>
    <w:rsid w:val="00D95440"/>
    <w:rsid w:val="00D97A80"/>
    <w:rsid w:val="00DA07D9"/>
    <w:rsid w:val="00DA07E0"/>
    <w:rsid w:val="00DA0F63"/>
    <w:rsid w:val="00DA4E01"/>
    <w:rsid w:val="00DA5662"/>
    <w:rsid w:val="00DB1EB7"/>
    <w:rsid w:val="00DB3822"/>
    <w:rsid w:val="00DC1B21"/>
    <w:rsid w:val="00DC62C4"/>
    <w:rsid w:val="00DD68C9"/>
    <w:rsid w:val="00DD785A"/>
    <w:rsid w:val="00DE0755"/>
    <w:rsid w:val="00DE3C87"/>
    <w:rsid w:val="00DE526F"/>
    <w:rsid w:val="00DE7F8E"/>
    <w:rsid w:val="00DF0FB1"/>
    <w:rsid w:val="00DF1803"/>
    <w:rsid w:val="00DF6E61"/>
    <w:rsid w:val="00E10DD2"/>
    <w:rsid w:val="00E112E8"/>
    <w:rsid w:val="00E15669"/>
    <w:rsid w:val="00E20156"/>
    <w:rsid w:val="00E228D5"/>
    <w:rsid w:val="00E2634E"/>
    <w:rsid w:val="00E26497"/>
    <w:rsid w:val="00E30DAE"/>
    <w:rsid w:val="00E32A4F"/>
    <w:rsid w:val="00E35E46"/>
    <w:rsid w:val="00E36C64"/>
    <w:rsid w:val="00E410FC"/>
    <w:rsid w:val="00E456AB"/>
    <w:rsid w:val="00E50D0C"/>
    <w:rsid w:val="00E56494"/>
    <w:rsid w:val="00E564A8"/>
    <w:rsid w:val="00E5737A"/>
    <w:rsid w:val="00E5752D"/>
    <w:rsid w:val="00E57EB3"/>
    <w:rsid w:val="00E63AE4"/>
    <w:rsid w:val="00E7005D"/>
    <w:rsid w:val="00E71485"/>
    <w:rsid w:val="00E72050"/>
    <w:rsid w:val="00E725AE"/>
    <w:rsid w:val="00E749C7"/>
    <w:rsid w:val="00E806F8"/>
    <w:rsid w:val="00E81E42"/>
    <w:rsid w:val="00E81F91"/>
    <w:rsid w:val="00EA37F5"/>
    <w:rsid w:val="00EA68B8"/>
    <w:rsid w:val="00EA7D44"/>
    <w:rsid w:val="00EB12B6"/>
    <w:rsid w:val="00EB3B22"/>
    <w:rsid w:val="00EB62A8"/>
    <w:rsid w:val="00EB6DEA"/>
    <w:rsid w:val="00EB763C"/>
    <w:rsid w:val="00EC46D3"/>
    <w:rsid w:val="00EC4FC6"/>
    <w:rsid w:val="00ED0FBA"/>
    <w:rsid w:val="00ED3975"/>
    <w:rsid w:val="00EE4756"/>
    <w:rsid w:val="00EE5484"/>
    <w:rsid w:val="00EE6506"/>
    <w:rsid w:val="00EF1D6C"/>
    <w:rsid w:val="00EF794D"/>
    <w:rsid w:val="00F06022"/>
    <w:rsid w:val="00F06C4A"/>
    <w:rsid w:val="00F13F3D"/>
    <w:rsid w:val="00F32E05"/>
    <w:rsid w:val="00F33813"/>
    <w:rsid w:val="00F34AE7"/>
    <w:rsid w:val="00F36ACD"/>
    <w:rsid w:val="00F44C37"/>
    <w:rsid w:val="00F501DD"/>
    <w:rsid w:val="00F631C7"/>
    <w:rsid w:val="00F636C3"/>
    <w:rsid w:val="00F63CD2"/>
    <w:rsid w:val="00F644F6"/>
    <w:rsid w:val="00F6465C"/>
    <w:rsid w:val="00F67A6A"/>
    <w:rsid w:val="00F67DC1"/>
    <w:rsid w:val="00F7340B"/>
    <w:rsid w:val="00F738E8"/>
    <w:rsid w:val="00F74744"/>
    <w:rsid w:val="00F768CE"/>
    <w:rsid w:val="00F80D04"/>
    <w:rsid w:val="00F81E2C"/>
    <w:rsid w:val="00F85232"/>
    <w:rsid w:val="00F85C90"/>
    <w:rsid w:val="00F95653"/>
    <w:rsid w:val="00F97319"/>
    <w:rsid w:val="00FA1B97"/>
    <w:rsid w:val="00FA345F"/>
    <w:rsid w:val="00FB2232"/>
    <w:rsid w:val="00FB225C"/>
    <w:rsid w:val="00FB35F5"/>
    <w:rsid w:val="00FC6BB2"/>
    <w:rsid w:val="00FD1654"/>
    <w:rsid w:val="00FD2B13"/>
    <w:rsid w:val="00FD2C04"/>
    <w:rsid w:val="00FD573E"/>
    <w:rsid w:val="00FE02D3"/>
    <w:rsid w:val="00FE050F"/>
    <w:rsid w:val="00FE315A"/>
    <w:rsid w:val="00FE57FF"/>
    <w:rsid w:val="00FE5D32"/>
    <w:rsid w:val="00FE6222"/>
    <w:rsid w:val="00FE67CA"/>
    <w:rsid w:val="00FF0D7B"/>
    <w:rsid w:val="00FF16E3"/>
    <w:rsid w:val="00FF3DB8"/>
    <w:rsid w:val="00FF4DF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6" type="connector" idref="#_x0000_s1026"/>
        <o:r id="V:Rule7" type="connector" idref="#AutoShape 6"/>
        <o:r id="V:Rule8" type="connector" idref="#AutoShape 9"/>
        <o:r id="V:Rule9" type="connector" idref="#AutoShape 5"/>
        <o:r id="V:Rule10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68E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68E"/>
    <w:pPr>
      <w:keepNext/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80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3F4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09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D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468E"/>
    <w:rPr>
      <w:rFonts w:cs="Times New Roman"/>
    </w:rPr>
  </w:style>
  <w:style w:type="paragraph" w:customStyle="1" w:styleId="Char">
    <w:name w:val="Char"/>
    <w:basedOn w:val="Normal"/>
    <w:uiPriority w:val="99"/>
    <w:rsid w:val="003F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468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99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F46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99D"/>
    <w:rPr>
      <w:sz w:val="20"/>
      <w:szCs w:val="20"/>
    </w:rPr>
  </w:style>
  <w:style w:type="table" w:styleId="TableGrid">
    <w:name w:val="Table Grid"/>
    <w:basedOn w:val="TableNormal"/>
    <w:uiPriority w:val="99"/>
    <w:rsid w:val="000F4D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F4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4D2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D"/>
    <w:rPr>
      <w:sz w:val="0"/>
      <w:szCs w:val="0"/>
    </w:rPr>
  </w:style>
  <w:style w:type="paragraph" w:customStyle="1" w:styleId="ColorfulList-Accent11">
    <w:name w:val="Colorful List - Accent 11"/>
    <w:basedOn w:val="Normal"/>
    <w:uiPriority w:val="99"/>
    <w:rsid w:val="000F4D22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8114F"/>
    <w:pPr>
      <w:ind w:left="720"/>
      <w:contextualSpacing/>
    </w:pPr>
  </w:style>
  <w:style w:type="paragraph" w:styleId="NormalWeb">
    <w:name w:val="Normal (Web)"/>
    <w:basedOn w:val="Normal"/>
    <w:uiPriority w:val="99"/>
    <w:rsid w:val="001811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00F43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EA68B8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2F1962"/>
    <w:rPr>
      <w:i/>
      <w:iCs/>
    </w:rPr>
  </w:style>
  <w:style w:type="character" w:customStyle="1" w:styleId="zadanifontodlomka-000004">
    <w:name w:val="zadanifontodlomka-000004"/>
    <w:basedOn w:val="DefaultParagraphFont"/>
    <w:rsid w:val="00433DE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80C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E02D3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90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68E"/>
    <w:pPr>
      <w:keepNext/>
      <w:jc w:val="center"/>
      <w:outlineLvl w:val="0"/>
    </w:pPr>
    <w:rPr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68E"/>
    <w:pPr>
      <w:keepNext/>
      <w:jc w:val="both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80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9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D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468E"/>
    <w:rPr>
      <w:rFonts w:cs="Times New Roman"/>
    </w:rPr>
  </w:style>
  <w:style w:type="paragraph" w:customStyle="1" w:styleId="Char">
    <w:name w:val="Char"/>
    <w:basedOn w:val="Normal"/>
    <w:uiPriority w:val="99"/>
    <w:rsid w:val="003F4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468E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99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F46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99D"/>
    <w:rPr>
      <w:sz w:val="20"/>
      <w:szCs w:val="20"/>
    </w:rPr>
  </w:style>
  <w:style w:type="table" w:styleId="TableGrid">
    <w:name w:val="Table Grid"/>
    <w:basedOn w:val="TableNormal"/>
    <w:uiPriority w:val="99"/>
    <w:rsid w:val="000F4D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F4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F4D2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D"/>
    <w:rPr>
      <w:sz w:val="0"/>
      <w:szCs w:val="0"/>
    </w:rPr>
  </w:style>
  <w:style w:type="paragraph" w:customStyle="1" w:styleId="ColorfulList-Accent11">
    <w:name w:val="Colorful List - Accent 11"/>
    <w:basedOn w:val="Normal"/>
    <w:uiPriority w:val="99"/>
    <w:rsid w:val="000F4D22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8114F"/>
    <w:pPr>
      <w:ind w:left="720"/>
      <w:contextualSpacing/>
    </w:pPr>
  </w:style>
  <w:style w:type="paragraph" w:styleId="NormalWeb">
    <w:name w:val="Normal (Web)"/>
    <w:basedOn w:val="Normal"/>
    <w:uiPriority w:val="99"/>
    <w:rsid w:val="001811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00F43"/>
    <w:rPr>
      <w:rFonts w:cs="Times New Roman"/>
      <w:color w:val="0000FF"/>
      <w:u w:val="single"/>
    </w:rPr>
  </w:style>
  <w:style w:type="character" w:customStyle="1" w:styleId="tabletextfield">
    <w:name w:val="table_text_field"/>
    <w:basedOn w:val="DefaultParagraphFont"/>
    <w:uiPriority w:val="99"/>
    <w:rsid w:val="00EA68B8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2F1962"/>
    <w:rPr>
      <w:i/>
      <w:iCs/>
    </w:rPr>
  </w:style>
  <w:style w:type="character" w:customStyle="1" w:styleId="zadanifontodlomka-000004">
    <w:name w:val="zadanifontodlomka-000004"/>
    <w:basedOn w:val="DefaultParagraphFont"/>
    <w:rsid w:val="00433DE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80C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E02D3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90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c@hamagbicro.h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41B6-6005-4238-B1FB-74E8561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4218</Words>
  <Characters>25615</Characters>
  <Application>Microsoft Office Word</Application>
  <DocSecurity>0</DocSecurity>
  <Lines>213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TEHCRO Financing Agreement</vt:lpstr>
      <vt:lpstr>TEHCRO Financing Agreement</vt:lpstr>
    </vt:vector>
  </TitlesOfParts>
  <Company>Bicro d.o.o.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TEHCRO Financing Agreement</dc:title>
  <dc:subject>TPV</dc:subject>
  <dc:creator>BICRO d.o.o.</dc:creator>
  <cp:lastModifiedBy>Bruno Radojica</cp:lastModifiedBy>
  <cp:revision>10</cp:revision>
  <cp:lastPrinted>2012-07-31T11:14:00Z</cp:lastPrinted>
  <dcterms:created xsi:type="dcterms:W3CDTF">2019-06-26T17:59:00Z</dcterms:created>
  <dcterms:modified xsi:type="dcterms:W3CDTF">2019-07-17T13:46:00Z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0x0101008ED3804E9DEFBE40B083861790EDA45B</vt:lpwstr>
  </property>
</Properties>
</file>