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BA" w:rsidRDefault="00AC214B" w:rsidP="00AC214B">
      <w:pPr>
        <w:pStyle w:val="Default"/>
        <w:jc w:val="both"/>
      </w:pPr>
      <w:r w:rsidRPr="008C15AC">
        <w:rPr>
          <w:b/>
        </w:rPr>
        <w:t>MINISTARSTVO</w:t>
      </w:r>
      <w:r w:rsidR="001D4622">
        <w:rPr>
          <w:b/>
        </w:rPr>
        <w:t xml:space="preserve"> GOSPODARSTVA,</w:t>
      </w:r>
      <w:r w:rsidRPr="008C15AC">
        <w:rPr>
          <w:b/>
        </w:rPr>
        <w:t xml:space="preserve"> PODUZETNIŠTVA I OBRTA, OIB: </w:t>
      </w:r>
      <w:r w:rsidR="00E04513" w:rsidRPr="00E04513">
        <w:rPr>
          <w:b/>
        </w:rPr>
        <w:t>22413472900</w:t>
      </w:r>
      <w:r w:rsidRPr="008C15AC">
        <w:rPr>
          <w:b/>
        </w:rPr>
        <w:t>, Ulica grada Vukovara 78, 10000 Zagreb</w:t>
      </w:r>
      <w:r w:rsidRPr="008C15AC">
        <w:t>, zastupano po</w:t>
      </w:r>
      <w:r w:rsidR="003F5BBC" w:rsidRPr="003F5BBC">
        <w:t xml:space="preserve">, </w:t>
      </w:r>
      <w:r w:rsidR="002722BC" w:rsidRPr="0089025E">
        <w:t>,</w:t>
      </w:r>
      <w:r w:rsidRPr="008C15AC">
        <w:t xml:space="preserve">(u daljnjem tekstu: Ministarstvo) </w:t>
      </w:r>
    </w:p>
    <w:p w:rsidR="001A63BA" w:rsidRDefault="001A63BA" w:rsidP="00AC214B">
      <w:pPr>
        <w:pStyle w:val="Default"/>
        <w:jc w:val="both"/>
      </w:pPr>
    </w:p>
    <w:p w:rsidR="001A63BA" w:rsidRDefault="00AC214B" w:rsidP="00AC214B">
      <w:pPr>
        <w:pStyle w:val="Default"/>
        <w:jc w:val="both"/>
        <w:rPr>
          <w:color w:val="FF0000"/>
        </w:rPr>
      </w:pPr>
      <w:r w:rsidRPr="008C15AC">
        <w:t>i</w:t>
      </w:r>
    </w:p>
    <w:p w:rsidR="001A63BA" w:rsidRDefault="001A63BA" w:rsidP="00AC214B">
      <w:pPr>
        <w:pStyle w:val="Default"/>
        <w:jc w:val="both"/>
        <w:rPr>
          <w:color w:val="FF0000"/>
        </w:rPr>
      </w:pPr>
    </w:p>
    <w:p w:rsidR="00AC214B" w:rsidRPr="008C15AC" w:rsidRDefault="00AC214B" w:rsidP="00AC214B">
      <w:pPr>
        <w:pStyle w:val="Default"/>
        <w:jc w:val="both"/>
      </w:pPr>
      <w:r w:rsidRPr="008C15AC">
        <w:rPr>
          <w:b/>
        </w:rPr>
        <w:t>&lt;</w:t>
      </w:r>
      <w:proofErr w:type="spellStart"/>
      <w:r w:rsidRPr="008C15AC">
        <w:rPr>
          <w:b/>
        </w:rPr>
        <w:t>SubjektNaziv</w:t>
      </w:r>
      <w:proofErr w:type="spellEnd"/>
      <w:r w:rsidRPr="008C15AC">
        <w:rPr>
          <w:b/>
        </w:rPr>
        <w:t>&gt;, OIB:&lt;OIB&gt;,</w:t>
      </w:r>
      <w:r w:rsidR="001A63BA">
        <w:rPr>
          <w:b/>
        </w:rPr>
        <w:t>&lt;</w:t>
      </w:r>
      <w:proofErr w:type="spellStart"/>
      <w:r w:rsidR="001A63BA">
        <w:rPr>
          <w:b/>
        </w:rPr>
        <w:t>SubjektAdresa</w:t>
      </w:r>
      <w:proofErr w:type="spellEnd"/>
      <w:r w:rsidRPr="008C15AC">
        <w:rPr>
          <w:b/>
        </w:rPr>
        <w:t>&gt;</w:t>
      </w:r>
      <w:r w:rsidRPr="00BC672B">
        <w:t>,</w:t>
      </w:r>
      <w:r>
        <w:t xml:space="preserve"> zastupan</w:t>
      </w:r>
      <w:r w:rsidR="00A04A98">
        <w:t xml:space="preserve"> </w:t>
      </w:r>
      <w:r w:rsidRPr="008C15AC">
        <w:t xml:space="preserve">po </w:t>
      </w:r>
      <w:r w:rsidR="00B41B17" w:rsidRPr="00661A0C">
        <w:t>&lt;</w:t>
      </w:r>
      <w:proofErr w:type="spellStart"/>
      <w:r w:rsidR="00B41B17" w:rsidRPr="00661A0C">
        <w:t>OdgOsobIme</w:t>
      </w:r>
      <w:proofErr w:type="spellEnd"/>
      <w:r w:rsidR="00B41B17" w:rsidRPr="00661A0C">
        <w:t>&gt;</w:t>
      </w:r>
      <w:r w:rsidR="00A04A98">
        <w:t xml:space="preserve"> </w:t>
      </w:r>
      <w:r w:rsidR="00B41B17" w:rsidRPr="00661A0C">
        <w:t>&lt;</w:t>
      </w:r>
      <w:proofErr w:type="spellStart"/>
      <w:r w:rsidR="00B41B17" w:rsidRPr="00661A0C">
        <w:t>OdgOsobPrezime</w:t>
      </w:r>
      <w:proofErr w:type="spellEnd"/>
      <w:r w:rsidR="00B41B17" w:rsidRPr="00661A0C">
        <w:t>&gt;</w:t>
      </w:r>
      <w:r w:rsidR="00AA6C67">
        <w:t xml:space="preserve">, </w:t>
      </w:r>
      <w:r w:rsidR="002722BC" w:rsidRPr="0089025E">
        <w:t>&lt;Funkcija&gt;,</w:t>
      </w:r>
      <w:r w:rsidR="00216ACE">
        <w:t xml:space="preserve"> </w:t>
      </w:r>
      <w:r w:rsidRPr="008C15AC">
        <w:t>(u daljnjem tekstu: Korisnik)</w:t>
      </w:r>
      <w:r w:rsidR="00F4132B">
        <w:t>,</w:t>
      </w:r>
      <w:r w:rsidRPr="008C15AC">
        <w:t xml:space="preserve"> zaključuju</w:t>
      </w:r>
    </w:p>
    <w:p w:rsidR="00AC214B" w:rsidRPr="00AC73CD" w:rsidRDefault="00AC214B" w:rsidP="00AC214B">
      <w:pPr>
        <w:spacing w:before="8" w:line="130" w:lineRule="exact"/>
        <w:rPr>
          <w:sz w:val="13"/>
          <w:szCs w:val="13"/>
          <w:lang w:val="hr-HR"/>
        </w:rPr>
      </w:pPr>
    </w:p>
    <w:p w:rsidR="00AC214B" w:rsidRPr="00AC73CD" w:rsidRDefault="00AC214B" w:rsidP="00AC214B">
      <w:pPr>
        <w:spacing w:line="200" w:lineRule="exact"/>
        <w:rPr>
          <w:sz w:val="20"/>
          <w:szCs w:val="20"/>
          <w:lang w:val="hr-HR"/>
        </w:rPr>
      </w:pPr>
    </w:p>
    <w:p w:rsidR="00AC214B" w:rsidRPr="00AC73CD" w:rsidRDefault="00AC214B" w:rsidP="00AC214B">
      <w:pPr>
        <w:spacing w:line="200" w:lineRule="exact"/>
        <w:rPr>
          <w:sz w:val="20"/>
          <w:szCs w:val="20"/>
          <w:lang w:val="hr-HR"/>
        </w:rPr>
      </w:pPr>
    </w:p>
    <w:p w:rsidR="00AC214B" w:rsidRPr="00B078F0" w:rsidRDefault="00AC214B" w:rsidP="00AC214B">
      <w:pPr>
        <w:pStyle w:val="Heading21"/>
        <w:ind w:left="2160" w:right="1240"/>
        <w:rPr>
          <w:rFonts w:cs="Calibri"/>
          <w:b w:val="0"/>
          <w:bCs w:val="0"/>
          <w:sz w:val="28"/>
          <w:szCs w:val="28"/>
          <w:lang w:val="hr-HR"/>
        </w:rPr>
      </w:pPr>
      <w:r w:rsidRPr="00B078F0">
        <w:rPr>
          <w:rFonts w:cs="Calibri"/>
          <w:sz w:val="28"/>
          <w:szCs w:val="28"/>
          <w:lang w:val="hr-HR"/>
        </w:rPr>
        <w:t>UGO</w:t>
      </w:r>
      <w:r w:rsidRPr="00B078F0">
        <w:rPr>
          <w:rFonts w:cs="Calibri"/>
          <w:spacing w:val="-1"/>
          <w:sz w:val="28"/>
          <w:szCs w:val="28"/>
          <w:lang w:val="hr-HR"/>
        </w:rPr>
        <w:t>V</w:t>
      </w:r>
      <w:r w:rsidRPr="00B078F0">
        <w:rPr>
          <w:rFonts w:cs="Calibri"/>
          <w:sz w:val="28"/>
          <w:szCs w:val="28"/>
          <w:lang w:val="hr-HR"/>
        </w:rPr>
        <w:t>OR ODOD</w:t>
      </w:r>
      <w:r w:rsidRPr="00B078F0">
        <w:rPr>
          <w:rFonts w:cs="Calibri"/>
          <w:spacing w:val="-2"/>
          <w:sz w:val="28"/>
          <w:szCs w:val="28"/>
          <w:lang w:val="hr-HR"/>
        </w:rPr>
        <w:t>J</w:t>
      </w:r>
      <w:r w:rsidRPr="00B078F0">
        <w:rPr>
          <w:rFonts w:cs="Calibri"/>
          <w:sz w:val="28"/>
          <w:szCs w:val="28"/>
          <w:lang w:val="hr-HR"/>
        </w:rPr>
        <w:t>E</w:t>
      </w:r>
      <w:r w:rsidRPr="00B078F0">
        <w:rPr>
          <w:rFonts w:cs="Calibri"/>
          <w:spacing w:val="-2"/>
          <w:sz w:val="28"/>
          <w:szCs w:val="28"/>
          <w:lang w:val="hr-HR"/>
        </w:rPr>
        <w:t>L</w:t>
      </w:r>
      <w:r w:rsidRPr="00B078F0">
        <w:rPr>
          <w:rFonts w:cs="Calibri"/>
          <w:sz w:val="28"/>
          <w:szCs w:val="28"/>
          <w:lang w:val="hr-HR"/>
        </w:rPr>
        <w:t>I</w:t>
      </w:r>
      <w:r w:rsidRPr="00B078F0">
        <w:rPr>
          <w:rFonts w:cs="Calibri"/>
          <w:spacing w:val="1"/>
          <w:sz w:val="28"/>
          <w:szCs w:val="28"/>
          <w:lang w:val="hr-HR"/>
        </w:rPr>
        <w:t>B</w:t>
      </w:r>
      <w:r w:rsidRPr="00B078F0">
        <w:rPr>
          <w:rFonts w:cs="Calibri"/>
          <w:sz w:val="28"/>
          <w:szCs w:val="28"/>
          <w:lang w:val="hr-HR"/>
        </w:rPr>
        <w:t>E</w:t>
      </w:r>
      <w:r w:rsidRPr="00B078F0">
        <w:rPr>
          <w:rFonts w:cs="Calibri"/>
          <w:spacing w:val="-1"/>
          <w:sz w:val="28"/>
          <w:szCs w:val="28"/>
          <w:lang w:val="hr-HR"/>
        </w:rPr>
        <w:t>S</w:t>
      </w:r>
      <w:r w:rsidRPr="00B078F0">
        <w:rPr>
          <w:rFonts w:cs="Calibri"/>
          <w:spacing w:val="-2"/>
          <w:sz w:val="28"/>
          <w:szCs w:val="28"/>
          <w:lang w:val="hr-HR"/>
        </w:rPr>
        <w:t>P</w:t>
      </w:r>
      <w:r w:rsidRPr="00B078F0">
        <w:rPr>
          <w:rFonts w:cs="Calibri"/>
          <w:sz w:val="28"/>
          <w:szCs w:val="28"/>
          <w:lang w:val="hr-HR"/>
        </w:rPr>
        <w:t>O</w:t>
      </w:r>
      <w:r w:rsidRPr="00B078F0">
        <w:rPr>
          <w:rFonts w:cs="Calibri"/>
          <w:spacing w:val="-1"/>
          <w:sz w:val="28"/>
          <w:szCs w:val="28"/>
          <w:lang w:val="hr-HR"/>
        </w:rPr>
        <w:t>V</w:t>
      </w:r>
      <w:r w:rsidRPr="00B078F0">
        <w:rPr>
          <w:rFonts w:cs="Calibri"/>
          <w:sz w:val="28"/>
          <w:szCs w:val="28"/>
          <w:lang w:val="hr-HR"/>
        </w:rPr>
        <w:t>R</w:t>
      </w:r>
      <w:r w:rsidRPr="00B078F0">
        <w:rPr>
          <w:rFonts w:cs="Calibri"/>
          <w:spacing w:val="1"/>
          <w:sz w:val="28"/>
          <w:szCs w:val="28"/>
          <w:lang w:val="hr-HR"/>
        </w:rPr>
        <w:t>A</w:t>
      </w:r>
      <w:r w:rsidRPr="00B078F0">
        <w:rPr>
          <w:rFonts w:cs="Calibri"/>
          <w:spacing w:val="-1"/>
          <w:sz w:val="28"/>
          <w:szCs w:val="28"/>
          <w:lang w:val="hr-HR"/>
        </w:rPr>
        <w:t>T</w:t>
      </w:r>
      <w:r w:rsidRPr="00B078F0">
        <w:rPr>
          <w:rFonts w:cs="Calibri"/>
          <w:spacing w:val="1"/>
          <w:sz w:val="28"/>
          <w:szCs w:val="28"/>
          <w:lang w:val="hr-HR"/>
        </w:rPr>
        <w:t>N</w:t>
      </w:r>
      <w:r w:rsidRPr="00B078F0">
        <w:rPr>
          <w:rFonts w:cs="Calibri"/>
          <w:sz w:val="28"/>
          <w:szCs w:val="28"/>
          <w:lang w:val="hr-HR"/>
        </w:rPr>
        <w:t>E</w:t>
      </w:r>
      <w:r w:rsidR="00A04A98">
        <w:rPr>
          <w:rFonts w:cs="Calibri"/>
          <w:sz w:val="28"/>
          <w:szCs w:val="28"/>
          <w:lang w:val="hr-HR"/>
        </w:rPr>
        <w:t xml:space="preserve"> </w:t>
      </w:r>
      <w:r w:rsidRPr="00B078F0">
        <w:rPr>
          <w:rFonts w:cs="Calibri"/>
          <w:sz w:val="28"/>
          <w:szCs w:val="28"/>
          <w:lang w:val="hr-HR"/>
        </w:rPr>
        <w:t>PO</w:t>
      </w:r>
      <w:r w:rsidRPr="00B078F0">
        <w:rPr>
          <w:rFonts w:cs="Calibri"/>
          <w:spacing w:val="1"/>
          <w:sz w:val="28"/>
          <w:szCs w:val="28"/>
          <w:lang w:val="hr-HR"/>
        </w:rPr>
        <w:t>T</w:t>
      </w:r>
      <w:r w:rsidRPr="00B078F0">
        <w:rPr>
          <w:rFonts w:cs="Calibri"/>
          <w:sz w:val="28"/>
          <w:szCs w:val="28"/>
          <w:lang w:val="hr-HR"/>
        </w:rPr>
        <w:t>P</w:t>
      </w:r>
      <w:r w:rsidRPr="00B078F0">
        <w:rPr>
          <w:rFonts w:cs="Calibri"/>
          <w:spacing w:val="-3"/>
          <w:sz w:val="28"/>
          <w:szCs w:val="28"/>
          <w:lang w:val="hr-HR"/>
        </w:rPr>
        <w:t>O</w:t>
      </w:r>
      <w:r w:rsidRPr="00B078F0">
        <w:rPr>
          <w:rFonts w:cs="Calibri"/>
          <w:sz w:val="28"/>
          <w:szCs w:val="28"/>
          <w:lang w:val="hr-HR"/>
        </w:rPr>
        <w:t>RE</w:t>
      </w:r>
    </w:p>
    <w:p w:rsidR="00AC214B" w:rsidRPr="00AC73CD" w:rsidRDefault="00AC214B" w:rsidP="00AC214B">
      <w:pPr>
        <w:spacing w:before="6" w:line="130" w:lineRule="exact"/>
        <w:rPr>
          <w:sz w:val="13"/>
          <w:szCs w:val="13"/>
          <w:lang w:val="hr-HR"/>
        </w:rPr>
      </w:pPr>
    </w:p>
    <w:p w:rsidR="00AC214B" w:rsidRPr="00BC7164" w:rsidRDefault="00AC214B" w:rsidP="00AC214B">
      <w:pPr>
        <w:spacing w:line="200" w:lineRule="exact"/>
        <w:rPr>
          <w:lang w:val="hr-HR"/>
        </w:rPr>
      </w:pPr>
    </w:p>
    <w:p w:rsidR="00AC214B" w:rsidRPr="00BC7164" w:rsidRDefault="00AC214B" w:rsidP="00AC214B">
      <w:pPr>
        <w:spacing w:before="7" w:line="200" w:lineRule="exact"/>
        <w:rPr>
          <w:lang w:val="hr-HR"/>
        </w:rPr>
      </w:pPr>
    </w:p>
    <w:p w:rsidR="00AC214B" w:rsidRPr="00AC73CD" w:rsidRDefault="00AC214B" w:rsidP="00AC214B">
      <w:pPr>
        <w:pStyle w:val="Heading21"/>
        <w:ind w:left="4198" w:right="4184"/>
        <w:jc w:val="center"/>
        <w:rPr>
          <w:b w:val="0"/>
          <w:bCs w:val="0"/>
          <w:lang w:val="hr-HR"/>
        </w:rPr>
      </w:pPr>
      <w:r w:rsidRPr="00AC73CD">
        <w:rPr>
          <w:spacing w:val="1"/>
          <w:lang w:val="hr-HR"/>
        </w:rPr>
        <w:t>Čl</w:t>
      </w:r>
      <w:r w:rsidRPr="00AC73CD">
        <w:rPr>
          <w:spacing w:val="-1"/>
          <w:lang w:val="hr-HR"/>
        </w:rPr>
        <w:t>ana</w:t>
      </w:r>
      <w:r w:rsidRPr="00AC73CD">
        <w:rPr>
          <w:lang w:val="hr-HR"/>
        </w:rPr>
        <w:t xml:space="preserve">k </w:t>
      </w:r>
      <w:r w:rsidRPr="00AC73CD">
        <w:rPr>
          <w:spacing w:val="-1"/>
          <w:lang w:val="hr-HR"/>
        </w:rPr>
        <w:t>1</w:t>
      </w:r>
      <w:r w:rsidRPr="00AC73CD">
        <w:rPr>
          <w:lang w:val="hr-HR"/>
        </w:rPr>
        <w:t>.</w:t>
      </w:r>
    </w:p>
    <w:p w:rsidR="005A0082" w:rsidRPr="009C6802" w:rsidRDefault="005A0082" w:rsidP="009D3F34">
      <w:pPr>
        <w:spacing w:before="9" w:line="260" w:lineRule="exact"/>
        <w:rPr>
          <w:sz w:val="20"/>
          <w:szCs w:val="20"/>
          <w:lang w:val="hr-HR"/>
        </w:rPr>
      </w:pPr>
    </w:p>
    <w:p w:rsidR="005A0082" w:rsidRPr="00C96D72" w:rsidRDefault="00BF0768" w:rsidP="00C96D72">
      <w:pPr>
        <w:pStyle w:val="Default"/>
        <w:jc w:val="both"/>
        <w:rPr>
          <w:spacing w:val="-1"/>
          <w:sz w:val="22"/>
          <w:szCs w:val="22"/>
        </w:rPr>
      </w:pPr>
      <w:r w:rsidRPr="00AA6A96">
        <w:rPr>
          <w:spacing w:val="-1"/>
          <w:sz w:val="22"/>
          <w:szCs w:val="22"/>
        </w:rPr>
        <w:t xml:space="preserve">Ovim </w:t>
      </w:r>
      <w:r w:rsidR="00F10DB9" w:rsidRPr="006531B6">
        <w:rPr>
          <w:spacing w:val="-1"/>
          <w:sz w:val="22"/>
          <w:szCs w:val="22"/>
        </w:rPr>
        <w:t>U</w:t>
      </w:r>
      <w:r w:rsidRPr="006531B6">
        <w:rPr>
          <w:spacing w:val="-1"/>
          <w:sz w:val="22"/>
          <w:szCs w:val="22"/>
        </w:rPr>
        <w:t>go</w:t>
      </w:r>
      <w:r w:rsidRPr="00AA6A96">
        <w:rPr>
          <w:spacing w:val="-1"/>
          <w:sz w:val="22"/>
          <w:szCs w:val="22"/>
        </w:rPr>
        <w:t>v</w:t>
      </w:r>
      <w:r w:rsidRPr="006531B6">
        <w:rPr>
          <w:spacing w:val="-1"/>
          <w:sz w:val="22"/>
          <w:szCs w:val="22"/>
        </w:rPr>
        <w:t>o</w:t>
      </w:r>
      <w:r w:rsidRPr="00AA6A96">
        <w:rPr>
          <w:spacing w:val="-1"/>
          <w:sz w:val="22"/>
          <w:szCs w:val="22"/>
        </w:rPr>
        <w:t>r</w:t>
      </w:r>
      <w:r w:rsidRPr="006531B6">
        <w:rPr>
          <w:spacing w:val="-1"/>
          <w:sz w:val="22"/>
          <w:szCs w:val="22"/>
        </w:rPr>
        <w:t>o</w:t>
      </w:r>
      <w:r w:rsidRPr="00AA6A96">
        <w:rPr>
          <w:spacing w:val="-1"/>
          <w:sz w:val="22"/>
          <w:szCs w:val="22"/>
        </w:rPr>
        <w:t xml:space="preserve">m </w:t>
      </w:r>
      <w:r w:rsidRPr="006531B6">
        <w:rPr>
          <w:spacing w:val="-1"/>
          <w:sz w:val="22"/>
          <w:szCs w:val="22"/>
        </w:rPr>
        <w:t>u</w:t>
      </w:r>
      <w:r w:rsidRPr="00AA6A96">
        <w:rPr>
          <w:spacing w:val="-1"/>
          <w:sz w:val="22"/>
          <w:szCs w:val="22"/>
        </w:rPr>
        <w:t xml:space="preserve">ređuju se </w:t>
      </w:r>
      <w:r w:rsidRPr="006531B6">
        <w:rPr>
          <w:spacing w:val="-1"/>
          <w:sz w:val="22"/>
          <w:szCs w:val="22"/>
        </w:rPr>
        <w:t>m</w:t>
      </w:r>
      <w:r w:rsidRPr="00AA6A96">
        <w:rPr>
          <w:spacing w:val="-1"/>
          <w:sz w:val="22"/>
          <w:szCs w:val="22"/>
        </w:rPr>
        <w:t>eđ</w:t>
      </w:r>
      <w:r w:rsidRPr="006531B6">
        <w:rPr>
          <w:spacing w:val="-1"/>
          <w:sz w:val="22"/>
          <w:szCs w:val="22"/>
        </w:rPr>
        <w:t>u</w:t>
      </w:r>
      <w:r w:rsidRPr="00AA6A96">
        <w:rPr>
          <w:spacing w:val="-1"/>
          <w:sz w:val="22"/>
          <w:szCs w:val="22"/>
        </w:rPr>
        <w:t>so</w:t>
      </w:r>
      <w:r w:rsidRPr="006531B6">
        <w:rPr>
          <w:spacing w:val="-1"/>
          <w:sz w:val="22"/>
          <w:szCs w:val="22"/>
        </w:rPr>
        <w:t>bn</w:t>
      </w:r>
      <w:r w:rsidRPr="00AA6A96">
        <w:rPr>
          <w:spacing w:val="-1"/>
          <w:sz w:val="22"/>
          <w:szCs w:val="22"/>
        </w:rPr>
        <w:t xml:space="preserve">a </w:t>
      </w:r>
      <w:r w:rsidRPr="006531B6">
        <w:rPr>
          <w:spacing w:val="-1"/>
          <w:sz w:val="22"/>
          <w:szCs w:val="22"/>
        </w:rPr>
        <w:t>p</w:t>
      </w:r>
      <w:r w:rsidRPr="00AA6A96">
        <w:rPr>
          <w:spacing w:val="-1"/>
          <w:sz w:val="22"/>
          <w:szCs w:val="22"/>
        </w:rPr>
        <w:t>rava i o</w:t>
      </w:r>
      <w:r w:rsidRPr="006531B6">
        <w:rPr>
          <w:spacing w:val="-1"/>
          <w:sz w:val="22"/>
          <w:szCs w:val="22"/>
        </w:rPr>
        <w:t>b</w:t>
      </w:r>
      <w:r w:rsidRPr="00AA6A96">
        <w:rPr>
          <w:spacing w:val="-1"/>
          <w:sz w:val="22"/>
          <w:szCs w:val="22"/>
        </w:rPr>
        <w:t>ve</w:t>
      </w:r>
      <w:r w:rsidRPr="006531B6">
        <w:rPr>
          <w:spacing w:val="-1"/>
          <w:sz w:val="22"/>
          <w:szCs w:val="22"/>
        </w:rPr>
        <w:t>z</w:t>
      </w:r>
      <w:r w:rsidRPr="00AA6A96">
        <w:rPr>
          <w:spacing w:val="-1"/>
          <w:sz w:val="22"/>
          <w:szCs w:val="22"/>
        </w:rPr>
        <w:t xml:space="preserve">e </w:t>
      </w:r>
      <w:r w:rsidRPr="006531B6">
        <w:rPr>
          <w:spacing w:val="-1"/>
          <w:sz w:val="22"/>
          <w:szCs w:val="22"/>
        </w:rPr>
        <w:t>ug</w:t>
      </w:r>
      <w:r w:rsidRPr="00AA6A96">
        <w:rPr>
          <w:spacing w:val="-1"/>
          <w:sz w:val="22"/>
          <w:szCs w:val="22"/>
        </w:rPr>
        <w:t>o</w:t>
      </w:r>
      <w:r w:rsidRPr="006531B6">
        <w:rPr>
          <w:spacing w:val="-1"/>
          <w:sz w:val="22"/>
          <w:szCs w:val="22"/>
        </w:rPr>
        <w:t>v</w:t>
      </w:r>
      <w:r w:rsidRPr="00AA6A96">
        <w:rPr>
          <w:spacing w:val="-1"/>
          <w:sz w:val="22"/>
          <w:szCs w:val="22"/>
        </w:rPr>
        <w:t>or</w:t>
      </w:r>
      <w:r w:rsidRPr="006531B6">
        <w:rPr>
          <w:spacing w:val="-1"/>
          <w:sz w:val="22"/>
          <w:szCs w:val="22"/>
        </w:rPr>
        <w:t>n</w:t>
      </w:r>
      <w:r w:rsidRPr="00AA6A96">
        <w:rPr>
          <w:spacing w:val="-1"/>
          <w:sz w:val="22"/>
          <w:szCs w:val="22"/>
        </w:rPr>
        <w:t>ih stra</w:t>
      </w:r>
      <w:r w:rsidRPr="006531B6">
        <w:rPr>
          <w:spacing w:val="-1"/>
          <w:sz w:val="22"/>
          <w:szCs w:val="22"/>
        </w:rPr>
        <w:t>n</w:t>
      </w:r>
      <w:r w:rsidRPr="00AA6A96">
        <w:rPr>
          <w:spacing w:val="-1"/>
          <w:sz w:val="22"/>
          <w:szCs w:val="22"/>
        </w:rPr>
        <w:t xml:space="preserve">a u </w:t>
      </w:r>
      <w:r w:rsidRPr="006531B6">
        <w:rPr>
          <w:spacing w:val="-1"/>
          <w:sz w:val="22"/>
          <w:szCs w:val="22"/>
        </w:rPr>
        <w:t>v</w:t>
      </w:r>
      <w:r w:rsidRPr="00AA6A96">
        <w:rPr>
          <w:spacing w:val="-1"/>
          <w:sz w:val="22"/>
          <w:szCs w:val="22"/>
        </w:rPr>
        <w:t xml:space="preserve">ezi </w:t>
      </w:r>
      <w:r w:rsidRPr="006531B6">
        <w:rPr>
          <w:spacing w:val="-1"/>
          <w:sz w:val="22"/>
          <w:szCs w:val="22"/>
        </w:rPr>
        <w:t>d</w:t>
      </w:r>
      <w:r w:rsidRPr="00AA6A96">
        <w:rPr>
          <w:spacing w:val="-1"/>
          <w:sz w:val="22"/>
          <w:szCs w:val="22"/>
        </w:rPr>
        <w:t>o</w:t>
      </w:r>
      <w:r w:rsidRPr="006531B6">
        <w:rPr>
          <w:spacing w:val="-1"/>
          <w:sz w:val="22"/>
          <w:szCs w:val="22"/>
        </w:rPr>
        <w:t>d</w:t>
      </w:r>
      <w:r w:rsidRPr="00AA6A96">
        <w:rPr>
          <w:spacing w:val="-1"/>
          <w:sz w:val="22"/>
          <w:szCs w:val="22"/>
        </w:rPr>
        <w:t>jele</w:t>
      </w:r>
      <w:r w:rsidR="00A04A98">
        <w:rPr>
          <w:spacing w:val="-1"/>
          <w:sz w:val="22"/>
          <w:szCs w:val="22"/>
        </w:rPr>
        <w:t xml:space="preserve"> </w:t>
      </w:r>
      <w:r w:rsidRPr="00AA6A96">
        <w:rPr>
          <w:spacing w:val="-1"/>
          <w:sz w:val="22"/>
          <w:szCs w:val="22"/>
        </w:rPr>
        <w:t>besp</w:t>
      </w:r>
      <w:r w:rsidRPr="006531B6">
        <w:rPr>
          <w:spacing w:val="-1"/>
          <w:sz w:val="22"/>
          <w:szCs w:val="22"/>
        </w:rPr>
        <w:t>o</w:t>
      </w:r>
      <w:r w:rsidRPr="00AA6A96">
        <w:rPr>
          <w:spacing w:val="-1"/>
          <w:sz w:val="22"/>
          <w:szCs w:val="22"/>
        </w:rPr>
        <w:t xml:space="preserve">vratne </w:t>
      </w:r>
      <w:r w:rsidRPr="006531B6">
        <w:rPr>
          <w:spacing w:val="-1"/>
          <w:sz w:val="22"/>
          <w:szCs w:val="22"/>
        </w:rPr>
        <w:t>p</w:t>
      </w:r>
      <w:r w:rsidRPr="00AA6A96">
        <w:rPr>
          <w:spacing w:val="-1"/>
          <w:sz w:val="22"/>
          <w:szCs w:val="22"/>
        </w:rPr>
        <w:t>otpore o</w:t>
      </w:r>
      <w:r w:rsidRPr="006531B6">
        <w:rPr>
          <w:spacing w:val="-1"/>
          <w:sz w:val="22"/>
          <w:szCs w:val="22"/>
        </w:rPr>
        <w:t>d</w:t>
      </w:r>
      <w:r w:rsidRPr="00AA6A96">
        <w:rPr>
          <w:spacing w:val="-1"/>
          <w:sz w:val="22"/>
          <w:szCs w:val="22"/>
        </w:rPr>
        <w:t>o</w:t>
      </w:r>
      <w:r w:rsidRPr="006531B6">
        <w:rPr>
          <w:spacing w:val="-1"/>
          <w:sz w:val="22"/>
          <w:szCs w:val="22"/>
        </w:rPr>
        <w:t>b</w:t>
      </w:r>
      <w:r w:rsidRPr="00AA6A96">
        <w:rPr>
          <w:spacing w:val="-1"/>
          <w:sz w:val="22"/>
          <w:szCs w:val="22"/>
        </w:rPr>
        <w:t xml:space="preserve">rene </w:t>
      </w:r>
      <w:r w:rsidR="009A0B9F" w:rsidRPr="009A0B9F">
        <w:rPr>
          <w:spacing w:val="-1"/>
          <w:sz w:val="22"/>
          <w:szCs w:val="22"/>
        </w:rPr>
        <w:t>temeljem Programa dodjele potpora male vrijednosti namijenjenih poticanju naukovanja za obrtnička zanimanja</w:t>
      </w:r>
      <w:r w:rsidR="00234FA4">
        <w:rPr>
          <w:spacing w:val="-1"/>
          <w:sz w:val="22"/>
          <w:szCs w:val="22"/>
        </w:rPr>
        <w:t xml:space="preserve"> u razdoblju 2017. do 2018. godina</w:t>
      </w:r>
      <w:r w:rsidR="009A0B9F" w:rsidRPr="009A0B9F">
        <w:rPr>
          <w:spacing w:val="-1"/>
          <w:sz w:val="22"/>
          <w:szCs w:val="22"/>
        </w:rPr>
        <w:t xml:space="preserve">, KLASA: 311-01/17-01/120, URBROJ: 526-04-01-03/1-17-1 od 1. kolovoza 2017. godine </w:t>
      </w:r>
      <w:r w:rsidR="00216ACE">
        <w:rPr>
          <w:spacing w:val="-1"/>
          <w:sz w:val="22"/>
          <w:szCs w:val="22"/>
        </w:rPr>
        <w:t xml:space="preserve">(u daljnjem tekstu: Program) </w:t>
      </w:r>
      <w:r w:rsidR="009A0B9F" w:rsidRPr="009A0B9F">
        <w:rPr>
          <w:spacing w:val="-1"/>
          <w:sz w:val="22"/>
          <w:szCs w:val="22"/>
        </w:rPr>
        <w:t>za Projekt „Naukovanje za obrtnička zanimanja“ (u daljnjem tekstu: Projekt)</w:t>
      </w:r>
      <w:r w:rsidRPr="00AA6A96">
        <w:rPr>
          <w:spacing w:val="-1"/>
          <w:sz w:val="22"/>
          <w:szCs w:val="22"/>
        </w:rPr>
        <w:t>.</w:t>
      </w:r>
    </w:p>
    <w:p w:rsidR="005A0082" w:rsidRPr="00AC73CD" w:rsidRDefault="005A0082" w:rsidP="009D3F34">
      <w:pPr>
        <w:spacing w:before="7" w:line="260" w:lineRule="exact"/>
        <w:rPr>
          <w:sz w:val="26"/>
          <w:szCs w:val="26"/>
          <w:lang w:val="hr-HR"/>
        </w:rPr>
      </w:pPr>
    </w:p>
    <w:p w:rsidR="005A0082" w:rsidRPr="00AC73CD" w:rsidRDefault="00BF0768">
      <w:pPr>
        <w:pStyle w:val="Heading21"/>
        <w:ind w:left="4198" w:right="4183"/>
        <w:jc w:val="center"/>
        <w:rPr>
          <w:rFonts w:cs="Calibri"/>
          <w:b w:val="0"/>
          <w:bCs w:val="0"/>
          <w:lang w:val="hr-HR"/>
        </w:rPr>
      </w:pPr>
      <w:r w:rsidRPr="00AC73CD">
        <w:rPr>
          <w:spacing w:val="1"/>
          <w:lang w:val="hr-HR"/>
        </w:rPr>
        <w:t>Čl</w:t>
      </w:r>
      <w:r w:rsidRPr="00AC73CD">
        <w:rPr>
          <w:rFonts w:cs="Calibri"/>
          <w:spacing w:val="-1"/>
          <w:lang w:val="hr-HR"/>
        </w:rPr>
        <w:t>ana</w:t>
      </w:r>
      <w:r w:rsidRPr="00AC73CD">
        <w:rPr>
          <w:rFonts w:cs="Calibri"/>
          <w:lang w:val="hr-HR"/>
        </w:rPr>
        <w:t>k</w:t>
      </w:r>
      <w:r w:rsidRPr="00AC73CD">
        <w:rPr>
          <w:rFonts w:cs="Calibri"/>
          <w:spacing w:val="-2"/>
          <w:lang w:val="hr-HR"/>
        </w:rPr>
        <w:t>2</w:t>
      </w:r>
      <w:r w:rsidRPr="00AC73CD">
        <w:rPr>
          <w:rFonts w:cs="Calibri"/>
          <w:lang w:val="hr-HR"/>
        </w:rPr>
        <w:t>.</w:t>
      </w:r>
    </w:p>
    <w:p w:rsidR="005A0082" w:rsidRPr="00BC7164" w:rsidRDefault="005A0082" w:rsidP="009D3F34">
      <w:pPr>
        <w:spacing w:before="9" w:line="260" w:lineRule="exact"/>
        <w:rPr>
          <w:lang w:val="hr-HR"/>
        </w:rPr>
      </w:pPr>
    </w:p>
    <w:p w:rsidR="005A0082" w:rsidRPr="00AF3E69" w:rsidRDefault="00BF0768" w:rsidP="00AF3E69">
      <w:pPr>
        <w:pStyle w:val="Body"/>
        <w:ind w:left="113" w:right="63"/>
        <w:jc w:val="both"/>
        <w:rPr>
          <w:lang w:val="hr-HR"/>
        </w:rPr>
      </w:pPr>
      <w:r w:rsidRPr="00AF3E69">
        <w:rPr>
          <w:lang w:val="hr-HR"/>
        </w:rPr>
        <w:t xml:space="preserve">Ovim </w:t>
      </w:r>
      <w:r w:rsidR="00F10DB9" w:rsidRPr="00AF3E69">
        <w:rPr>
          <w:lang w:val="hr-HR"/>
        </w:rPr>
        <w:t>U</w:t>
      </w:r>
      <w:r w:rsidRPr="00AF3E69">
        <w:rPr>
          <w:lang w:val="hr-HR"/>
        </w:rPr>
        <w:t xml:space="preserve">govorom </w:t>
      </w:r>
      <w:r w:rsidR="00445E92" w:rsidRPr="00AF3E69">
        <w:rPr>
          <w:lang w:val="hr-HR"/>
        </w:rPr>
        <w:t>Ministarstvo</w:t>
      </w:r>
      <w:r w:rsidRPr="00AF3E69">
        <w:rPr>
          <w:lang w:val="hr-HR"/>
        </w:rPr>
        <w:t xml:space="preserve"> dodjeljuje Korisniku poticajna, namjenska i bespovratna sredstva u najvišem iznosu </w:t>
      </w:r>
      <w:r w:rsidR="004621EC" w:rsidRPr="004621EC">
        <w:rPr>
          <w:b/>
          <w:lang w:val="hr-HR"/>
        </w:rPr>
        <w:t>od</w:t>
      </w:r>
      <w:r w:rsidR="00B2137C" w:rsidRPr="004621EC">
        <w:rPr>
          <w:b/>
          <w:lang w:val="hr-HR"/>
        </w:rPr>
        <w:t>&lt;Iznos&gt; (slovima: &lt;Slovima&gt;)</w:t>
      </w:r>
      <w:r w:rsidR="00B2137C" w:rsidRPr="00AF3E69">
        <w:rPr>
          <w:lang w:val="hr-HR"/>
        </w:rPr>
        <w:t xml:space="preserve"> (u daljnjem tekstu: odobrena sredstva) </w:t>
      </w:r>
      <w:r w:rsidR="00AF3E69">
        <w:rPr>
          <w:lang w:val="hr-HR"/>
        </w:rPr>
        <w:t>u svrhu</w:t>
      </w:r>
      <w:r w:rsidR="00216ACE">
        <w:rPr>
          <w:lang w:val="hr-HR"/>
        </w:rPr>
        <w:t xml:space="preserve"> </w:t>
      </w:r>
      <w:r w:rsidR="00AF3E69">
        <w:rPr>
          <w:lang w:val="hr-HR"/>
        </w:rPr>
        <w:t>izvođenja</w:t>
      </w:r>
      <w:r w:rsidR="00AF3E69" w:rsidRPr="00AF3E69">
        <w:rPr>
          <w:lang w:val="hr-HR"/>
        </w:rPr>
        <w:t xml:space="preserve"> programa naukovanja za zanimanja u sustavu vezanih obrta</w:t>
      </w:r>
      <w:r w:rsidR="00AF3E69" w:rsidRPr="004621EC">
        <w:rPr>
          <w:b/>
          <w:lang w:val="hr-HR"/>
        </w:rPr>
        <w:t xml:space="preserve">, </w:t>
      </w:r>
      <w:r w:rsidR="00B2137C" w:rsidRPr="004621EC">
        <w:rPr>
          <w:b/>
          <w:lang w:val="hr-HR"/>
        </w:rPr>
        <w:t xml:space="preserve">odnosno </w:t>
      </w:r>
      <w:r w:rsidR="004621EC" w:rsidRPr="004621EC">
        <w:rPr>
          <w:b/>
          <w:lang w:val="hr-HR"/>
        </w:rPr>
        <w:t>&lt;Iznos&gt; (slovima: &lt;Slovima&gt;) za sufinanciranje</w:t>
      </w:r>
      <w:r w:rsidR="00216ACE">
        <w:rPr>
          <w:b/>
          <w:lang w:val="hr-HR"/>
        </w:rPr>
        <w:t xml:space="preserve"> </w:t>
      </w:r>
      <w:r w:rsidR="004621EC" w:rsidRPr="004621EC">
        <w:rPr>
          <w:b/>
          <w:lang w:val="hr-HR"/>
        </w:rPr>
        <w:t xml:space="preserve">nagrade koju u tekućoj školskoj godini isplaćuje &lt;broj&gt;  učenika koji se obrazuju za zanimanjima u sustavu vezanih obrta za ostvareno radno vrijeme planirano izvedbenim planom i programom praktične nastave i vježbi naukovanja </w:t>
      </w:r>
      <w:r w:rsidR="00AF3E69" w:rsidRPr="004621EC">
        <w:rPr>
          <w:b/>
          <w:lang w:val="hr-HR"/>
        </w:rPr>
        <w:t xml:space="preserve">te </w:t>
      </w:r>
      <w:r w:rsidR="004621EC" w:rsidRPr="004621EC">
        <w:rPr>
          <w:b/>
          <w:lang w:val="hr-HR"/>
        </w:rPr>
        <w:t xml:space="preserve">&lt;Iznos&gt; (slovima: &lt;Slovima&gt;) </w:t>
      </w:r>
      <w:r w:rsidR="004621EC">
        <w:rPr>
          <w:b/>
          <w:lang w:val="hr-HR"/>
        </w:rPr>
        <w:t xml:space="preserve">kao </w:t>
      </w:r>
      <w:r w:rsidR="00B07A74" w:rsidRPr="004621EC">
        <w:rPr>
          <w:b/>
          <w:lang w:val="hr-HR"/>
        </w:rPr>
        <w:t>naknadu</w:t>
      </w:r>
      <w:r w:rsidR="00AF3E69" w:rsidRPr="004621EC">
        <w:rPr>
          <w:b/>
          <w:lang w:val="hr-HR"/>
        </w:rPr>
        <w:t xml:space="preserve"> mentoru</w:t>
      </w:r>
      <w:r w:rsidR="00B0228B" w:rsidRPr="00AF3E69">
        <w:rPr>
          <w:lang w:val="hr-HR"/>
        </w:rPr>
        <w:t>;</w:t>
      </w:r>
      <w:r w:rsidR="00216ACE">
        <w:rPr>
          <w:lang w:val="hr-HR"/>
        </w:rPr>
        <w:t xml:space="preserve"> </w:t>
      </w:r>
      <w:r w:rsidRPr="00AF3E69">
        <w:rPr>
          <w:lang w:val="hr-HR"/>
        </w:rPr>
        <w:t xml:space="preserve">pod uvjetima i sukladno kriterijima navedenim u </w:t>
      </w:r>
      <w:r w:rsidR="009A0B9F">
        <w:rPr>
          <w:lang w:val="hr-HR"/>
        </w:rPr>
        <w:t>Pro</w:t>
      </w:r>
      <w:r w:rsidR="00216ACE">
        <w:rPr>
          <w:lang w:val="hr-HR"/>
        </w:rPr>
        <w:t>gramu</w:t>
      </w:r>
      <w:r w:rsidRPr="00AF3E69">
        <w:rPr>
          <w:lang w:val="hr-HR"/>
        </w:rPr>
        <w:t xml:space="preserve"> i ovom </w:t>
      </w:r>
      <w:r w:rsidR="00445E92" w:rsidRPr="00AF3E69">
        <w:rPr>
          <w:lang w:val="hr-HR"/>
        </w:rPr>
        <w:t>U</w:t>
      </w:r>
      <w:r w:rsidRPr="00AF3E69">
        <w:rPr>
          <w:lang w:val="hr-HR"/>
        </w:rPr>
        <w:t>govoru</w:t>
      </w:r>
      <w:r w:rsidR="00073053">
        <w:rPr>
          <w:lang w:val="hr-HR"/>
        </w:rPr>
        <w:t>.</w:t>
      </w:r>
    </w:p>
    <w:p w:rsidR="00086531" w:rsidRDefault="00086531" w:rsidP="00086531">
      <w:pPr>
        <w:pStyle w:val="Body"/>
        <w:ind w:left="113" w:right="63"/>
        <w:jc w:val="both"/>
        <w:rPr>
          <w:lang w:val="hr-HR"/>
        </w:rPr>
      </w:pPr>
    </w:p>
    <w:p w:rsidR="00086531" w:rsidRPr="00AB5483" w:rsidRDefault="00086531" w:rsidP="00913E3D">
      <w:pPr>
        <w:pStyle w:val="Body"/>
        <w:ind w:left="113" w:right="63"/>
        <w:jc w:val="both"/>
        <w:rPr>
          <w:lang w:val="hr-HR"/>
        </w:rPr>
      </w:pPr>
      <w:r w:rsidRPr="00AB5483">
        <w:rPr>
          <w:lang w:val="hr-HR"/>
        </w:rPr>
        <w:t>Odo</w:t>
      </w:r>
      <w:r w:rsidRPr="00AB5483">
        <w:rPr>
          <w:spacing w:val="-1"/>
          <w:lang w:val="hr-HR"/>
        </w:rPr>
        <w:t>b</w:t>
      </w:r>
      <w:r w:rsidRPr="00AB5483">
        <w:rPr>
          <w:lang w:val="hr-HR"/>
        </w:rPr>
        <w:t>rena sreds</w:t>
      </w:r>
      <w:r w:rsidRPr="00AB5483">
        <w:rPr>
          <w:spacing w:val="-2"/>
          <w:lang w:val="hr-HR"/>
        </w:rPr>
        <w:t>t</w:t>
      </w:r>
      <w:r w:rsidRPr="00AB5483">
        <w:rPr>
          <w:spacing w:val="1"/>
          <w:lang w:val="hr-HR"/>
        </w:rPr>
        <w:t>v</w:t>
      </w:r>
      <w:r w:rsidRPr="00AB5483">
        <w:rPr>
          <w:lang w:val="hr-HR"/>
        </w:rPr>
        <w:t xml:space="preserve">a iz stavka </w:t>
      </w:r>
      <w:r w:rsidRPr="00AB5483">
        <w:rPr>
          <w:spacing w:val="1"/>
          <w:lang w:val="hr-HR"/>
        </w:rPr>
        <w:t>1</w:t>
      </w:r>
      <w:r w:rsidRPr="00AB5483">
        <w:rPr>
          <w:lang w:val="hr-HR"/>
        </w:rPr>
        <w:t xml:space="preserve">. </w:t>
      </w:r>
      <w:r w:rsidRPr="00AB5483">
        <w:rPr>
          <w:spacing w:val="1"/>
          <w:lang w:val="hr-HR"/>
        </w:rPr>
        <w:t>o</w:t>
      </w:r>
      <w:r w:rsidRPr="00AB5483">
        <w:rPr>
          <w:spacing w:val="-1"/>
          <w:lang w:val="hr-HR"/>
        </w:rPr>
        <w:t>v</w:t>
      </w:r>
      <w:r w:rsidRPr="00AB5483">
        <w:rPr>
          <w:spacing w:val="1"/>
          <w:lang w:val="hr-HR"/>
        </w:rPr>
        <w:t>o</w:t>
      </w:r>
      <w:r w:rsidRPr="00AB5483">
        <w:rPr>
          <w:lang w:val="hr-HR"/>
        </w:rPr>
        <w:t xml:space="preserve">g </w:t>
      </w:r>
      <w:r w:rsidRPr="00AB5483">
        <w:rPr>
          <w:spacing w:val="-1"/>
          <w:lang w:val="hr-HR"/>
        </w:rPr>
        <w:t>članka</w:t>
      </w:r>
      <w:r w:rsidR="00216ACE">
        <w:rPr>
          <w:spacing w:val="-1"/>
          <w:lang w:val="hr-HR"/>
        </w:rPr>
        <w:t xml:space="preserve"> </w:t>
      </w:r>
      <w:r w:rsidRPr="00AB5483">
        <w:rPr>
          <w:spacing w:val="-1"/>
          <w:lang w:val="hr-HR"/>
        </w:rPr>
        <w:t>p</w:t>
      </w:r>
      <w:r w:rsidRPr="00AB5483">
        <w:rPr>
          <w:lang w:val="hr-HR"/>
        </w:rPr>
        <w:t>red</w:t>
      </w:r>
      <w:r w:rsidRPr="00AB5483">
        <w:rPr>
          <w:spacing w:val="-3"/>
          <w:lang w:val="hr-HR"/>
        </w:rPr>
        <w:t>s</w:t>
      </w:r>
      <w:r w:rsidRPr="00AB5483">
        <w:rPr>
          <w:lang w:val="hr-HR"/>
        </w:rPr>
        <w:t>ta</w:t>
      </w:r>
      <w:r w:rsidRPr="00AB5483">
        <w:rPr>
          <w:spacing w:val="1"/>
          <w:lang w:val="hr-HR"/>
        </w:rPr>
        <w:t>v</w:t>
      </w:r>
      <w:r w:rsidRPr="00AB5483">
        <w:rPr>
          <w:lang w:val="hr-HR"/>
        </w:rPr>
        <w:t xml:space="preserve">ljaju </w:t>
      </w:r>
      <w:r w:rsidRPr="00AB5483">
        <w:rPr>
          <w:spacing w:val="-1"/>
          <w:lang w:val="hr-HR"/>
        </w:rPr>
        <w:t xml:space="preserve">najviše </w:t>
      </w:r>
      <w:r w:rsidR="002722BC">
        <w:rPr>
          <w:spacing w:val="-1"/>
          <w:lang w:val="hr-HR"/>
        </w:rPr>
        <w:t>80</w:t>
      </w:r>
      <w:r w:rsidRPr="00AB5483">
        <w:rPr>
          <w:lang w:val="hr-HR"/>
        </w:rPr>
        <w:t xml:space="preserve">% </w:t>
      </w:r>
      <w:r w:rsidRPr="00AB5483">
        <w:rPr>
          <w:spacing w:val="-1"/>
          <w:lang w:val="hr-HR"/>
        </w:rPr>
        <w:t>u</w:t>
      </w:r>
      <w:r w:rsidRPr="00AB5483">
        <w:rPr>
          <w:lang w:val="hr-HR"/>
        </w:rPr>
        <w:t>ku</w:t>
      </w:r>
      <w:r w:rsidRPr="00AB5483">
        <w:rPr>
          <w:spacing w:val="-1"/>
          <w:lang w:val="hr-HR"/>
        </w:rPr>
        <w:t>pn</w:t>
      </w:r>
      <w:r w:rsidRPr="00AB5483">
        <w:rPr>
          <w:lang w:val="hr-HR"/>
        </w:rPr>
        <w:t>ih tr</w:t>
      </w:r>
      <w:r w:rsidRPr="00AB5483">
        <w:rPr>
          <w:spacing w:val="1"/>
          <w:lang w:val="hr-HR"/>
        </w:rPr>
        <w:t>o</w:t>
      </w:r>
      <w:r w:rsidRPr="00AB5483">
        <w:rPr>
          <w:lang w:val="hr-HR"/>
        </w:rPr>
        <w:t>šk</w:t>
      </w:r>
      <w:r w:rsidRPr="00AB5483">
        <w:rPr>
          <w:spacing w:val="-1"/>
          <w:lang w:val="hr-HR"/>
        </w:rPr>
        <w:t>o</w:t>
      </w:r>
      <w:r w:rsidRPr="00AB5483">
        <w:rPr>
          <w:spacing w:val="1"/>
          <w:lang w:val="hr-HR"/>
        </w:rPr>
        <w:t>v</w:t>
      </w:r>
      <w:r w:rsidRPr="00AB5483">
        <w:rPr>
          <w:lang w:val="hr-HR"/>
        </w:rPr>
        <w:t xml:space="preserve">a </w:t>
      </w:r>
      <w:r w:rsidRPr="00AB5483">
        <w:rPr>
          <w:spacing w:val="-2"/>
          <w:lang w:val="hr-HR"/>
        </w:rPr>
        <w:t>k</w:t>
      </w:r>
      <w:r w:rsidRPr="00AB5483">
        <w:rPr>
          <w:spacing w:val="1"/>
          <w:lang w:val="hr-HR"/>
        </w:rPr>
        <w:t xml:space="preserve">oje će </w:t>
      </w:r>
      <w:r w:rsidR="00216ACE">
        <w:rPr>
          <w:spacing w:val="1"/>
          <w:lang w:val="hr-HR"/>
        </w:rPr>
        <w:t>K</w:t>
      </w:r>
      <w:r w:rsidRPr="00AB5483">
        <w:rPr>
          <w:spacing w:val="1"/>
          <w:lang w:val="hr-HR"/>
        </w:rPr>
        <w:t xml:space="preserve">orisnik utrošiti </w:t>
      </w:r>
      <w:r w:rsidR="00AB5483" w:rsidRPr="00AB5483">
        <w:rPr>
          <w:spacing w:val="1"/>
          <w:lang w:val="hr-HR"/>
        </w:rPr>
        <w:t>za</w:t>
      </w:r>
      <w:r w:rsidR="00216ACE">
        <w:rPr>
          <w:spacing w:val="1"/>
          <w:lang w:val="hr-HR"/>
        </w:rPr>
        <w:t xml:space="preserve"> </w:t>
      </w:r>
      <w:r w:rsidR="00AB5483" w:rsidRPr="00AB5483">
        <w:rPr>
          <w:lang w:val="hr-HR"/>
        </w:rPr>
        <w:t xml:space="preserve">sufinanciranje nagrade </w:t>
      </w:r>
      <w:r w:rsidR="00913E3D">
        <w:rPr>
          <w:lang w:val="hr-HR"/>
        </w:rPr>
        <w:t>koju</w:t>
      </w:r>
      <w:r w:rsidR="00AB5483" w:rsidRPr="00AB5483">
        <w:rPr>
          <w:lang w:val="hr-HR"/>
        </w:rPr>
        <w:t xml:space="preserve"> u tekućoj školskoj godini isplać</w:t>
      </w:r>
      <w:r w:rsidR="00AB5483">
        <w:rPr>
          <w:lang w:val="hr-HR"/>
        </w:rPr>
        <w:t>uje</w:t>
      </w:r>
      <w:r w:rsidR="00734233">
        <w:rPr>
          <w:lang w:val="hr-HR"/>
        </w:rPr>
        <w:t xml:space="preserve"> za</w:t>
      </w:r>
      <w:r w:rsidR="00216ACE">
        <w:rPr>
          <w:lang w:val="hr-HR"/>
        </w:rPr>
        <w:t xml:space="preserve"> </w:t>
      </w:r>
      <w:r w:rsidR="00B82600" w:rsidRPr="00B07A74">
        <w:rPr>
          <w:b/>
          <w:lang w:val="hr-HR"/>
        </w:rPr>
        <w:t xml:space="preserve">&lt;broj&gt; učenika </w:t>
      </w:r>
      <w:r w:rsidR="00AB5483" w:rsidRPr="00AB5483">
        <w:rPr>
          <w:lang w:val="hr-HR"/>
        </w:rPr>
        <w:t>koji se obrazuju za zanimanj</w:t>
      </w:r>
      <w:r w:rsidR="00216ACE">
        <w:rPr>
          <w:lang w:val="hr-HR"/>
        </w:rPr>
        <w:t>a</w:t>
      </w:r>
      <w:r w:rsidR="00AB5483" w:rsidRPr="00AB5483">
        <w:rPr>
          <w:lang w:val="hr-HR"/>
        </w:rPr>
        <w:t xml:space="preserve"> u sustavu vezanih obrta za ostvareno radno vrijeme planirano izvedbenim planom i programom praktične nastave i vježbi naukovanja</w:t>
      </w:r>
      <w:r w:rsidR="00B82600">
        <w:rPr>
          <w:lang w:val="hr-HR"/>
        </w:rPr>
        <w:t xml:space="preserve"> te</w:t>
      </w:r>
      <w:r w:rsidR="00216ACE">
        <w:rPr>
          <w:lang w:val="hr-HR"/>
        </w:rPr>
        <w:t xml:space="preserve"> </w:t>
      </w:r>
      <w:r w:rsidR="000F7316">
        <w:rPr>
          <w:lang w:val="hr-HR"/>
        </w:rPr>
        <w:t>do</w:t>
      </w:r>
      <w:r w:rsidR="00E90305">
        <w:rPr>
          <w:lang w:val="hr-HR"/>
        </w:rPr>
        <w:t xml:space="preserve"> 50</w:t>
      </w:r>
      <w:r w:rsidR="00E90305" w:rsidRPr="00AB5483">
        <w:rPr>
          <w:lang w:val="hr-HR"/>
        </w:rPr>
        <w:t>%</w:t>
      </w:r>
      <w:r w:rsidR="000F7316">
        <w:rPr>
          <w:lang w:val="hr-HR"/>
        </w:rPr>
        <w:t xml:space="preserve"> od utvrđenog najvišeg iznosa pot</w:t>
      </w:r>
      <w:r w:rsidR="00E90305">
        <w:rPr>
          <w:lang w:val="hr-HR"/>
        </w:rPr>
        <w:t>pore za sufinanciranje naknade mentoru</w:t>
      </w:r>
      <w:r w:rsidR="00AB5483" w:rsidRPr="00AB5483">
        <w:rPr>
          <w:lang w:val="hr-HR"/>
        </w:rPr>
        <w:t>.</w:t>
      </w:r>
    </w:p>
    <w:p w:rsidR="00086531" w:rsidRPr="007E3A85" w:rsidRDefault="00086531" w:rsidP="00086531">
      <w:pPr>
        <w:spacing w:before="7" w:line="260" w:lineRule="exact"/>
        <w:rPr>
          <w:sz w:val="20"/>
          <w:szCs w:val="20"/>
          <w:lang w:val="hr-HR"/>
        </w:rPr>
      </w:pPr>
    </w:p>
    <w:p w:rsidR="00B0228B" w:rsidRPr="00886986" w:rsidRDefault="00086531" w:rsidP="00E94D55">
      <w:pPr>
        <w:spacing w:before="7" w:line="260" w:lineRule="exact"/>
        <w:ind w:left="113"/>
        <w:jc w:val="both"/>
        <w:rPr>
          <w:rFonts w:cs="Calibri"/>
          <w:spacing w:val="-1"/>
          <w:lang w:val="hr-HR"/>
        </w:rPr>
      </w:pPr>
      <w:r w:rsidRPr="00886986">
        <w:rPr>
          <w:rFonts w:cs="Calibri"/>
          <w:spacing w:val="-1"/>
          <w:lang w:val="hr-HR"/>
        </w:rPr>
        <w:t xml:space="preserve">Korisnik je dužan sudjelovati u financiranju </w:t>
      </w:r>
      <w:r w:rsidR="00E94D55" w:rsidRPr="00AB5483">
        <w:rPr>
          <w:lang w:val="hr-HR"/>
        </w:rPr>
        <w:t xml:space="preserve">nagrade </w:t>
      </w:r>
      <w:r w:rsidR="00E94D55">
        <w:rPr>
          <w:lang w:val="hr-HR"/>
        </w:rPr>
        <w:t>koju</w:t>
      </w:r>
      <w:r w:rsidR="00E94D55" w:rsidRPr="00AB5483">
        <w:rPr>
          <w:lang w:val="hr-HR"/>
        </w:rPr>
        <w:t xml:space="preserve"> u tekućoj školskoj godini isplać</w:t>
      </w:r>
      <w:r w:rsidR="00E94D55">
        <w:rPr>
          <w:lang w:val="hr-HR"/>
        </w:rPr>
        <w:t>uje</w:t>
      </w:r>
      <w:r w:rsidR="00216ACE">
        <w:rPr>
          <w:lang w:val="hr-HR"/>
        </w:rPr>
        <w:t xml:space="preserve"> </w:t>
      </w:r>
      <w:r w:rsidR="00E94D55" w:rsidRPr="00E94D55">
        <w:rPr>
          <w:rFonts w:ascii="Calibri" w:hAnsi="Calibri"/>
          <w:lang w:val="hr-HR"/>
        </w:rPr>
        <w:t>učenicima</w:t>
      </w:r>
      <w:r w:rsidR="00216ACE">
        <w:rPr>
          <w:rFonts w:ascii="Calibri" w:hAnsi="Calibri"/>
          <w:lang w:val="hr-HR"/>
        </w:rPr>
        <w:t xml:space="preserve"> </w:t>
      </w:r>
      <w:r w:rsidR="00E15644">
        <w:rPr>
          <w:lang w:val="hr-HR"/>
        </w:rPr>
        <w:t>koji se obrazuju za zanimanj</w:t>
      </w:r>
      <w:r w:rsidR="00E94D55" w:rsidRPr="00AB5483">
        <w:rPr>
          <w:lang w:val="hr-HR"/>
        </w:rPr>
        <w:t>a u sustavu vezanih obrta za ostvareno radno vrijeme planirano izvedbenim planom i programom praktične nastave i vježbi naukovanj</w:t>
      </w:r>
      <w:r w:rsidR="00E94D55">
        <w:rPr>
          <w:lang w:val="hr-HR"/>
        </w:rPr>
        <w:t>a</w:t>
      </w:r>
      <w:ins w:id="0" w:author="Adrijano Šafran" w:date="2018-04-13T10:32:00Z">
        <w:r w:rsidR="008C7697">
          <w:rPr>
            <w:lang w:val="hr-HR"/>
          </w:rPr>
          <w:t xml:space="preserve"> </w:t>
        </w:r>
      </w:ins>
      <w:r w:rsidRPr="00886986">
        <w:rPr>
          <w:rFonts w:cs="Calibri"/>
          <w:spacing w:val="-1"/>
          <w:lang w:val="hr-HR"/>
        </w:rPr>
        <w:t>u  iznosu  od  minimalno 2</w:t>
      </w:r>
      <w:r w:rsidR="002722BC">
        <w:rPr>
          <w:rFonts w:cs="Calibri"/>
          <w:spacing w:val="-1"/>
          <w:lang w:val="hr-HR"/>
        </w:rPr>
        <w:t>0</w:t>
      </w:r>
      <w:r w:rsidRPr="00886986">
        <w:rPr>
          <w:rFonts w:cs="Calibri"/>
          <w:spacing w:val="-1"/>
          <w:lang w:val="hr-HR"/>
        </w:rPr>
        <w:t>% troškova</w:t>
      </w:r>
      <w:r w:rsidR="000E45A0" w:rsidRPr="00886986">
        <w:rPr>
          <w:rFonts w:cs="Calibri"/>
          <w:spacing w:val="-1"/>
          <w:lang w:val="hr-HR"/>
        </w:rPr>
        <w:t>.</w:t>
      </w:r>
    </w:p>
    <w:p w:rsidR="000E45A0" w:rsidRPr="00627046" w:rsidRDefault="000E45A0" w:rsidP="00086531">
      <w:pPr>
        <w:spacing w:before="7" w:line="260" w:lineRule="exact"/>
        <w:ind w:firstLine="113"/>
        <w:rPr>
          <w:sz w:val="26"/>
          <w:szCs w:val="26"/>
          <w:highlight w:val="yellow"/>
          <w:lang w:val="hr-HR"/>
        </w:rPr>
      </w:pPr>
    </w:p>
    <w:p w:rsidR="005A0082" w:rsidRPr="00086531" w:rsidRDefault="00BF0768" w:rsidP="00B0228B">
      <w:pPr>
        <w:pStyle w:val="Heading21"/>
        <w:ind w:left="4198" w:right="4183"/>
        <w:jc w:val="center"/>
        <w:rPr>
          <w:spacing w:val="1"/>
          <w:lang w:val="hr-HR"/>
        </w:rPr>
      </w:pPr>
      <w:r w:rsidRPr="00086531">
        <w:rPr>
          <w:spacing w:val="1"/>
          <w:lang w:val="hr-HR"/>
        </w:rPr>
        <w:t>Članak 3.</w:t>
      </w:r>
    </w:p>
    <w:p w:rsidR="005A0082" w:rsidRPr="00627046" w:rsidRDefault="005A0082" w:rsidP="009D3F34">
      <w:pPr>
        <w:spacing w:before="9" w:line="260" w:lineRule="exact"/>
        <w:rPr>
          <w:sz w:val="20"/>
          <w:szCs w:val="20"/>
          <w:highlight w:val="yellow"/>
          <w:lang w:val="hr-HR"/>
        </w:rPr>
      </w:pPr>
    </w:p>
    <w:p w:rsidR="00086531" w:rsidRPr="003109BF" w:rsidRDefault="00086531" w:rsidP="003109BF">
      <w:pPr>
        <w:pStyle w:val="Body"/>
        <w:ind w:left="113" w:right="57"/>
        <w:jc w:val="both"/>
        <w:rPr>
          <w:lang w:val="hr-HR"/>
        </w:rPr>
      </w:pPr>
      <w:r w:rsidRPr="007E3A85">
        <w:rPr>
          <w:rFonts w:cs="Calibri"/>
          <w:spacing w:val="-1"/>
          <w:lang w:val="hr-HR"/>
        </w:rPr>
        <w:t xml:space="preserve">Ministarstvo </w:t>
      </w:r>
      <w:r w:rsidRPr="007E3A85">
        <w:rPr>
          <w:rFonts w:cs="Calibri"/>
          <w:lang w:val="hr-HR"/>
        </w:rPr>
        <w:t xml:space="preserve">je </w:t>
      </w:r>
      <w:r w:rsidRPr="007E3A85">
        <w:rPr>
          <w:rFonts w:cs="Calibri"/>
          <w:spacing w:val="-2"/>
          <w:lang w:val="hr-HR"/>
        </w:rPr>
        <w:t>K</w:t>
      </w:r>
      <w:r w:rsidRPr="007E3A85">
        <w:rPr>
          <w:rFonts w:cs="Calibri"/>
          <w:spacing w:val="1"/>
          <w:lang w:val="hr-HR"/>
        </w:rPr>
        <w:t>o</w:t>
      </w:r>
      <w:r w:rsidRPr="007E3A85">
        <w:rPr>
          <w:rFonts w:cs="Calibri"/>
          <w:lang w:val="hr-HR"/>
        </w:rPr>
        <w:t>ris</w:t>
      </w:r>
      <w:r w:rsidRPr="007E3A85">
        <w:rPr>
          <w:rFonts w:cs="Calibri"/>
          <w:spacing w:val="-1"/>
          <w:lang w:val="hr-HR"/>
        </w:rPr>
        <w:t>n</w:t>
      </w:r>
      <w:r w:rsidRPr="007E3A85">
        <w:rPr>
          <w:rFonts w:cs="Calibri"/>
          <w:lang w:val="hr-HR"/>
        </w:rPr>
        <w:t>i</w:t>
      </w:r>
      <w:r w:rsidRPr="007E3A85">
        <w:rPr>
          <w:rFonts w:cs="Calibri"/>
          <w:spacing w:val="-2"/>
          <w:lang w:val="hr-HR"/>
        </w:rPr>
        <w:t>k</w:t>
      </w:r>
      <w:r w:rsidRPr="007E3A85">
        <w:rPr>
          <w:rFonts w:cs="Calibri"/>
          <w:lang w:val="hr-HR"/>
        </w:rPr>
        <w:t xml:space="preserve">u </w:t>
      </w:r>
      <w:r w:rsidRPr="007E3A85">
        <w:rPr>
          <w:rFonts w:cs="Calibri"/>
          <w:spacing w:val="1"/>
          <w:lang w:val="hr-HR"/>
        </w:rPr>
        <w:t>o</w:t>
      </w:r>
      <w:r w:rsidRPr="007E3A85">
        <w:rPr>
          <w:rFonts w:cs="Calibri"/>
          <w:spacing w:val="-1"/>
          <w:lang w:val="hr-HR"/>
        </w:rPr>
        <w:t>d</w:t>
      </w:r>
      <w:r w:rsidRPr="007E3A85">
        <w:rPr>
          <w:rFonts w:cs="Calibri"/>
          <w:spacing w:val="3"/>
          <w:lang w:val="hr-HR"/>
        </w:rPr>
        <w:t>o</w:t>
      </w:r>
      <w:r w:rsidRPr="007E3A85">
        <w:rPr>
          <w:spacing w:val="-1"/>
          <w:lang w:val="hr-HR"/>
        </w:rPr>
        <w:t>b</w:t>
      </w:r>
      <w:r w:rsidRPr="007E3A85">
        <w:rPr>
          <w:lang w:val="hr-HR"/>
        </w:rPr>
        <w:t>r</w:t>
      </w:r>
      <w:r w:rsidRPr="007E3A85">
        <w:rPr>
          <w:spacing w:val="-3"/>
          <w:lang w:val="hr-HR"/>
        </w:rPr>
        <w:t>i</w:t>
      </w:r>
      <w:r w:rsidRPr="007E3A85">
        <w:rPr>
          <w:lang w:val="hr-HR"/>
        </w:rPr>
        <w:t>lo sreds</w:t>
      </w:r>
      <w:r w:rsidRPr="007E3A85">
        <w:rPr>
          <w:spacing w:val="-2"/>
          <w:lang w:val="hr-HR"/>
        </w:rPr>
        <w:t>t</w:t>
      </w:r>
      <w:r w:rsidRPr="007E3A85">
        <w:rPr>
          <w:spacing w:val="1"/>
          <w:lang w:val="hr-HR"/>
        </w:rPr>
        <w:t>v</w:t>
      </w:r>
      <w:r w:rsidRPr="007E3A85">
        <w:rPr>
          <w:lang w:val="hr-HR"/>
        </w:rPr>
        <w:t>a iz čla</w:t>
      </w:r>
      <w:r w:rsidRPr="007E3A85">
        <w:rPr>
          <w:spacing w:val="-1"/>
          <w:lang w:val="hr-HR"/>
        </w:rPr>
        <w:t>n</w:t>
      </w:r>
      <w:r w:rsidRPr="007E3A85">
        <w:rPr>
          <w:spacing w:val="-2"/>
          <w:lang w:val="hr-HR"/>
        </w:rPr>
        <w:t>k</w:t>
      </w:r>
      <w:r w:rsidRPr="007E3A85">
        <w:rPr>
          <w:lang w:val="hr-HR"/>
        </w:rPr>
        <w:t>a</w:t>
      </w:r>
      <w:r w:rsidRPr="007E3A85">
        <w:rPr>
          <w:spacing w:val="1"/>
          <w:lang w:val="hr-HR"/>
        </w:rPr>
        <w:t>2</w:t>
      </w:r>
      <w:r w:rsidRPr="007E3A85">
        <w:rPr>
          <w:lang w:val="hr-HR"/>
        </w:rPr>
        <w:t>.</w:t>
      </w:r>
      <w:r w:rsidR="00216ACE">
        <w:rPr>
          <w:lang w:val="hr-HR"/>
        </w:rPr>
        <w:t xml:space="preserve"> </w:t>
      </w:r>
      <w:r w:rsidRPr="007E3A85">
        <w:rPr>
          <w:spacing w:val="-1"/>
          <w:lang w:val="hr-HR"/>
        </w:rPr>
        <w:t>o</w:t>
      </w:r>
      <w:r w:rsidRPr="007E3A85">
        <w:rPr>
          <w:spacing w:val="1"/>
          <w:lang w:val="hr-HR"/>
        </w:rPr>
        <w:t>vo</w:t>
      </w:r>
      <w:r w:rsidRPr="007E3A85">
        <w:rPr>
          <w:lang w:val="hr-HR"/>
        </w:rPr>
        <w:t xml:space="preserve">g </w:t>
      </w:r>
      <w:r w:rsidRPr="007E3A85">
        <w:rPr>
          <w:spacing w:val="-1"/>
          <w:lang w:val="hr-HR"/>
        </w:rPr>
        <w:t>Ugo</w:t>
      </w:r>
      <w:r w:rsidRPr="007E3A85">
        <w:rPr>
          <w:spacing w:val="1"/>
          <w:lang w:val="hr-HR"/>
        </w:rPr>
        <w:t>vo</w:t>
      </w:r>
      <w:r w:rsidRPr="007E3A85">
        <w:rPr>
          <w:lang w:val="hr-HR"/>
        </w:rPr>
        <w:t xml:space="preserve">ra </w:t>
      </w:r>
      <w:r w:rsidRPr="007E3A85">
        <w:rPr>
          <w:spacing w:val="-1"/>
          <w:lang w:val="hr-HR"/>
        </w:rPr>
        <w:t>z</w:t>
      </w:r>
      <w:r w:rsidRPr="007E3A85">
        <w:rPr>
          <w:lang w:val="hr-HR"/>
        </w:rPr>
        <w:t>a su</w:t>
      </w:r>
      <w:r w:rsidRPr="007E3A85">
        <w:rPr>
          <w:spacing w:val="-1"/>
          <w:lang w:val="hr-HR"/>
        </w:rPr>
        <w:t>f</w:t>
      </w:r>
      <w:r w:rsidRPr="007E3A85">
        <w:rPr>
          <w:lang w:val="hr-HR"/>
        </w:rPr>
        <w:t>i</w:t>
      </w:r>
      <w:r w:rsidRPr="007E3A85">
        <w:rPr>
          <w:spacing w:val="-4"/>
          <w:lang w:val="hr-HR"/>
        </w:rPr>
        <w:t>n</w:t>
      </w:r>
      <w:r w:rsidRPr="007E3A85">
        <w:rPr>
          <w:lang w:val="hr-HR"/>
        </w:rPr>
        <w:t>a</w:t>
      </w:r>
      <w:r w:rsidRPr="007E3A85">
        <w:rPr>
          <w:spacing w:val="-1"/>
          <w:lang w:val="hr-HR"/>
        </w:rPr>
        <w:t>n</w:t>
      </w:r>
      <w:r w:rsidRPr="007E3A85">
        <w:rPr>
          <w:lang w:val="hr-HR"/>
        </w:rPr>
        <w:t>cira</w:t>
      </w:r>
      <w:r w:rsidRPr="007E3A85">
        <w:rPr>
          <w:spacing w:val="-1"/>
          <w:lang w:val="hr-HR"/>
        </w:rPr>
        <w:t>n</w:t>
      </w:r>
      <w:r w:rsidRPr="007E3A85">
        <w:rPr>
          <w:lang w:val="hr-HR"/>
        </w:rPr>
        <w:t xml:space="preserve">je </w:t>
      </w:r>
      <w:r w:rsidRPr="007E3A85">
        <w:rPr>
          <w:rFonts w:cs="Calibri"/>
          <w:spacing w:val="-1"/>
          <w:lang w:val="hr-HR"/>
        </w:rPr>
        <w:t xml:space="preserve">aktivnosti vezanih uz </w:t>
      </w:r>
      <w:r w:rsidR="00AB5483">
        <w:rPr>
          <w:rFonts w:cs="Calibri"/>
          <w:spacing w:val="-1"/>
          <w:lang w:val="hr-HR"/>
        </w:rPr>
        <w:t>naukovanje</w:t>
      </w:r>
      <w:r w:rsidRPr="007E3A85">
        <w:rPr>
          <w:rFonts w:cs="Calibri"/>
          <w:spacing w:val="-1"/>
          <w:lang w:val="hr-HR"/>
        </w:rPr>
        <w:t xml:space="preserve"> učenika koji se obrazuju u deficitarnim obrtničkim zanimanjima, a </w:t>
      </w:r>
      <w:r w:rsidRPr="007E3A85">
        <w:rPr>
          <w:lang w:val="hr-HR"/>
        </w:rPr>
        <w:t>čiji t</w:t>
      </w:r>
      <w:r w:rsidRPr="007E3A85">
        <w:rPr>
          <w:spacing w:val="-2"/>
          <w:lang w:val="hr-HR"/>
        </w:rPr>
        <w:t>r</w:t>
      </w:r>
      <w:r w:rsidRPr="007E3A85">
        <w:rPr>
          <w:spacing w:val="1"/>
          <w:lang w:val="hr-HR"/>
        </w:rPr>
        <w:t>o</w:t>
      </w:r>
      <w:r w:rsidRPr="007E3A85">
        <w:rPr>
          <w:lang w:val="hr-HR"/>
        </w:rPr>
        <w:t>š</w:t>
      </w:r>
      <w:r w:rsidRPr="007E3A85">
        <w:rPr>
          <w:spacing w:val="-2"/>
          <w:lang w:val="hr-HR"/>
        </w:rPr>
        <w:t>k</w:t>
      </w:r>
      <w:r w:rsidRPr="007E3A85">
        <w:rPr>
          <w:spacing w:val="-1"/>
          <w:lang w:val="hr-HR"/>
        </w:rPr>
        <w:t>o</w:t>
      </w:r>
      <w:r w:rsidRPr="007E3A85">
        <w:rPr>
          <w:spacing w:val="1"/>
          <w:lang w:val="hr-HR"/>
        </w:rPr>
        <w:t>v</w:t>
      </w:r>
      <w:r w:rsidRPr="007E3A85">
        <w:rPr>
          <w:lang w:val="hr-HR"/>
        </w:rPr>
        <w:t>i su i</w:t>
      </w:r>
      <w:r w:rsidRPr="007E3A85">
        <w:rPr>
          <w:spacing w:val="-3"/>
          <w:lang w:val="hr-HR"/>
        </w:rPr>
        <w:t>s</w:t>
      </w:r>
      <w:r w:rsidRPr="007E3A85">
        <w:rPr>
          <w:lang w:val="hr-HR"/>
        </w:rPr>
        <w:t>kaz</w:t>
      </w:r>
      <w:r w:rsidRPr="007E3A85">
        <w:rPr>
          <w:spacing w:val="-1"/>
          <w:lang w:val="hr-HR"/>
        </w:rPr>
        <w:t>an</w:t>
      </w:r>
      <w:r w:rsidRPr="007E3A85">
        <w:rPr>
          <w:lang w:val="hr-HR"/>
        </w:rPr>
        <w:t>i u Pri</w:t>
      </w:r>
      <w:r w:rsidR="00AB5483">
        <w:rPr>
          <w:lang w:val="hr-HR"/>
        </w:rPr>
        <w:t xml:space="preserve">javnom obrascu za </w:t>
      </w:r>
      <w:r w:rsidR="00CA561B">
        <w:rPr>
          <w:lang w:val="hr-HR"/>
        </w:rPr>
        <w:t xml:space="preserve">projekt </w:t>
      </w:r>
      <w:r w:rsidRPr="007E3A85">
        <w:rPr>
          <w:lang w:val="hr-HR"/>
        </w:rPr>
        <w:t>„</w:t>
      </w:r>
      <w:r w:rsidR="00CF5152">
        <w:rPr>
          <w:lang w:val="hr-HR"/>
        </w:rPr>
        <w:t>Naukovanje za obrtnička zanimanja</w:t>
      </w:r>
      <w:r w:rsidR="00AB5483">
        <w:rPr>
          <w:lang w:val="hr-HR"/>
        </w:rPr>
        <w:t xml:space="preserve">“, </w:t>
      </w:r>
      <w:r w:rsidR="003109BF">
        <w:rPr>
          <w:lang w:val="hr-HR"/>
        </w:rPr>
        <w:t>NAUKOVANJE/201</w:t>
      </w:r>
      <w:r w:rsidR="009E2AAD">
        <w:rPr>
          <w:lang w:val="hr-HR"/>
        </w:rPr>
        <w:t>8</w:t>
      </w:r>
      <w:r w:rsidRPr="007E3A85">
        <w:rPr>
          <w:rFonts w:cs="Calibri"/>
          <w:lang w:val="hr-HR"/>
        </w:rPr>
        <w:t>.</w:t>
      </w:r>
    </w:p>
    <w:p w:rsidR="005A0082" w:rsidRPr="00BC7164" w:rsidRDefault="005A0082">
      <w:pPr>
        <w:spacing w:before="9" w:line="260" w:lineRule="exact"/>
        <w:rPr>
          <w:sz w:val="20"/>
          <w:szCs w:val="20"/>
          <w:lang w:val="hr-HR"/>
        </w:rPr>
      </w:pPr>
    </w:p>
    <w:p w:rsidR="00086531" w:rsidRPr="007E3A85" w:rsidRDefault="00086531" w:rsidP="00086531">
      <w:pPr>
        <w:pStyle w:val="Body"/>
        <w:ind w:left="113" w:right="57"/>
        <w:jc w:val="both"/>
        <w:rPr>
          <w:rFonts w:cs="Calibri"/>
          <w:spacing w:val="-1"/>
          <w:lang w:val="hr-HR"/>
        </w:rPr>
      </w:pPr>
      <w:r w:rsidRPr="007E3A85">
        <w:rPr>
          <w:rFonts w:cs="Calibri"/>
          <w:spacing w:val="-1"/>
          <w:lang w:val="hr-HR"/>
        </w:rPr>
        <w:t xml:space="preserve">Korisnik je dužan odobrena sredstva u cijelosti </w:t>
      </w:r>
      <w:r w:rsidR="00073053">
        <w:rPr>
          <w:rFonts w:cs="Calibri"/>
          <w:spacing w:val="-1"/>
          <w:lang w:val="hr-HR"/>
        </w:rPr>
        <w:t>iskoristiti</w:t>
      </w:r>
      <w:r w:rsidR="00216ACE">
        <w:rPr>
          <w:rFonts w:cs="Calibri"/>
          <w:spacing w:val="-1"/>
          <w:lang w:val="hr-HR"/>
        </w:rPr>
        <w:t xml:space="preserve"> </w:t>
      </w:r>
      <w:r w:rsidRPr="007E3A85">
        <w:rPr>
          <w:rFonts w:cs="Calibri"/>
          <w:spacing w:val="-1"/>
          <w:lang w:val="hr-HR"/>
        </w:rPr>
        <w:t xml:space="preserve">sukladno odredbama </w:t>
      </w:r>
      <w:r w:rsidR="00216ACE">
        <w:rPr>
          <w:rFonts w:cs="Calibri"/>
          <w:spacing w:val="-1"/>
          <w:lang w:val="hr-HR"/>
        </w:rPr>
        <w:t xml:space="preserve">Programa i </w:t>
      </w:r>
      <w:r w:rsidR="009A0B9F">
        <w:rPr>
          <w:rFonts w:cs="Calibri"/>
          <w:spacing w:val="-1"/>
          <w:lang w:val="hr-HR"/>
        </w:rPr>
        <w:t>Projekta</w:t>
      </w:r>
      <w:r w:rsidRPr="007E3A85">
        <w:rPr>
          <w:rFonts w:cs="Calibri"/>
          <w:spacing w:val="-1"/>
          <w:lang w:val="hr-HR"/>
        </w:rPr>
        <w:t xml:space="preserve"> te vlastita i odobrena sredstva koristiti za sufinanciranje prihvatljivih troškova do iznosa koji je </w:t>
      </w:r>
      <w:r w:rsidRPr="007E3A85">
        <w:rPr>
          <w:lang w:val="hr-HR"/>
        </w:rPr>
        <w:t>i</w:t>
      </w:r>
      <w:r w:rsidRPr="007E3A85">
        <w:rPr>
          <w:spacing w:val="-3"/>
          <w:lang w:val="hr-HR"/>
        </w:rPr>
        <w:t>s</w:t>
      </w:r>
      <w:r w:rsidRPr="007E3A85">
        <w:rPr>
          <w:lang w:val="hr-HR"/>
        </w:rPr>
        <w:t>kaz</w:t>
      </w:r>
      <w:r w:rsidRPr="007E3A85">
        <w:rPr>
          <w:spacing w:val="-1"/>
          <w:lang w:val="hr-HR"/>
        </w:rPr>
        <w:t>an</w:t>
      </w:r>
      <w:r w:rsidRPr="007E3A85">
        <w:rPr>
          <w:lang w:val="hr-HR"/>
        </w:rPr>
        <w:t>u Pri</w:t>
      </w:r>
      <w:r w:rsidR="00AB5483">
        <w:rPr>
          <w:lang w:val="hr-HR"/>
        </w:rPr>
        <w:t xml:space="preserve">javnom obrascu </w:t>
      </w:r>
      <w:r w:rsidR="00216ACE">
        <w:rPr>
          <w:lang w:val="hr-HR"/>
        </w:rPr>
        <w:t xml:space="preserve">za projekt </w:t>
      </w:r>
      <w:r w:rsidR="00216ACE" w:rsidRPr="007E3A85">
        <w:rPr>
          <w:lang w:val="hr-HR"/>
        </w:rPr>
        <w:t>„</w:t>
      </w:r>
      <w:r w:rsidR="00216ACE">
        <w:rPr>
          <w:lang w:val="hr-HR"/>
        </w:rPr>
        <w:t>Naukovanje za obrtnička zanimanja“,</w:t>
      </w:r>
      <w:r w:rsidR="00AB5483">
        <w:rPr>
          <w:lang w:val="hr-HR"/>
        </w:rPr>
        <w:t xml:space="preserve"> </w:t>
      </w:r>
      <w:r w:rsidR="006E683C">
        <w:rPr>
          <w:lang w:val="hr-HR"/>
        </w:rPr>
        <w:t>NAUKOVANJE/201</w:t>
      </w:r>
      <w:r w:rsidR="009E2AAD">
        <w:rPr>
          <w:lang w:val="hr-HR"/>
        </w:rPr>
        <w:t>8</w:t>
      </w:r>
      <w:r w:rsidRPr="007E3A85">
        <w:rPr>
          <w:rFonts w:cs="Calibri"/>
          <w:spacing w:val="-1"/>
          <w:lang w:val="hr-HR"/>
        </w:rPr>
        <w:t>.</w:t>
      </w:r>
    </w:p>
    <w:p w:rsidR="005A0082" w:rsidRPr="00BC7164" w:rsidRDefault="005A0082">
      <w:pPr>
        <w:spacing w:before="7" w:line="260" w:lineRule="exact"/>
        <w:rPr>
          <w:sz w:val="20"/>
          <w:szCs w:val="20"/>
          <w:lang w:val="hr-HR"/>
        </w:rPr>
      </w:pPr>
    </w:p>
    <w:p w:rsidR="005A0082" w:rsidRDefault="00BF0768" w:rsidP="0089025E">
      <w:pPr>
        <w:pStyle w:val="Body"/>
        <w:ind w:left="113" w:right="57"/>
        <w:jc w:val="both"/>
        <w:rPr>
          <w:rFonts w:cs="Calibri"/>
          <w:lang w:val="hr-HR"/>
        </w:rPr>
      </w:pPr>
      <w:r w:rsidRPr="00AC73CD">
        <w:rPr>
          <w:rFonts w:cs="Calibri"/>
          <w:spacing w:val="-1"/>
          <w:lang w:val="hr-HR"/>
        </w:rPr>
        <w:t>N</w:t>
      </w:r>
      <w:r w:rsidRPr="000D1FAA">
        <w:rPr>
          <w:rFonts w:cs="Calibri"/>
          <w:spacing w:val="-1"/>
          <w:lang w:val="hr-HR"/>
        </w:rPr>
        <w:t>amjene</w:t>
      </w:r>
      <w:r w:rsidR="00216ACE">
        <w:rPr>
          <w:rFonts w:cs="Calibri"/>
          <w:spacing w:val="-1"/>
          <w:lang w:val="hr-HR"/>
        </w:rPr>
        <w:t xml:space="preserve"> </w:t>
      </w:r>
      <w:r w:rsidRPr="000D1FAA">
        <w:rPr>
          <w:rFonts w:cs="Calibri"/>
          <w:spacing w:val="-1"/>
          <w:lang w:val="hr-HR"/>
        </w:rPr>
        <w:t>se</w:t>
      </w:r>
      <w:r w:rsidR="00216ACE">
        <w:rPr>
          <w:rFonts w:cs="Calibri"/>
          <w:spacing w:val="-1"/>
          <w:lang w:val="hr-HR"/>
        </w:rPr>
        <w:t xml:space="preserve"> </w:t>
      </w:r>
      <w:r w:rsidRPr="000D1FAA">
        <w:rPr>
          <w:rFonts w:cs="Calibri"/>
          <w:spacing w:val="-1"/>
          <w:lang w:val="hr-HR"/>
        </w:rPr>
        <w:t>ne mo</w:t>
      </w:r>
      <w:r w:rsidRPr="00AC73CD">
        <w:rPr>
          <w:rFonts w:cs="Calibri"/>
          <w:spacing w:val="-1"/>
          <w:lang w:val="hr-HR"/>
        </w:rPr>
        <w:t>g</w:t>
      </w:r>
      <w:r w:rsidRPr="000D1FAA">
        <w:rPr>
          <w:rFonts w:cs="Calibri"/>
          <w:spacing w:val="-1"/>
          <w:lang w:val="hr-HR"/>
        </w:rPr>
        <w:t>u</w:t>
      </w:r>
      <w:r w:rsidR="00216ACE">
        <w:rPr>
          <w:rFonts w:cs="Calibri"/>
          <w:spacing w:val="-1"/>
          <w:lang w:val="hr-HR"/>
        </w:rPr>
        <w:t xml:space="preserve"> </w:t>
      </w:r>
      <w:r w:rsidRPr="00AC73CD">
        <w:rPr>
          <w:spacing w:val="1"/>
          <w:lang w:val="hr-HR"/>
        </w:rPr>
        <w:t>m</w:t>
      </w:r>
      <w:r w:rsidRPr="00AC73CD">
        <w:rPr>
          <w:lang w:val="hr-HR"/>
        </w:rPr>
        <w:t>ijenj</w:t>
      </w:r>
      <w:r w:rsidRPr="00AC73CD">
        <w:rPr>
          <w:spacing w:val="-1"/>
          <w:lang w:val="hr-HR"/>
        </w:rPr>
        <w:t>a</w:t>
      </w:r>
      <w:r w:rsidRPr="00AC73CD">
        <w:rPr>
          <w:lang w:val="hr-HR"/>
        </w:rPr>
        <w:t>ti</w:t>
      </w:r>
      <w:r w:rsidR="00216ACE">
        <w:rPr>
          <w:lang w:val="hr-HR"/>
        </w:rPr>
        <w:t xml:space="preserve"> </w:t>
      </w:r>
      <w:r w:rsidRPr="00AC73CD">
        <w:rPr>
          <w:lang w:val="hr-HR"/>
        </w:rPr>
        <w:t xml:space="preserve">niti </w:t>
      </w:r>
      <w:r w:rsidRPr="00AC73CD">
        <w:rPr>
          <w:spacing w:val="-2"/>
          <w:lang w:val="hr-HR"/>
        </w:rPr>
        <w:t>s</w:t>
      </w:r>
      <w:r w:rsidRPr="00AC73CD">
        <w:rPr>
          <w:lang w:val="hr-HR"/>
        </w:rPr>
        <w:t>e</w:t>
      </w:r>
      <w:r w:rsidR="00216ACE">
        <w:rPr>
          <w:lang w:val="hr-HR"/>
        </w:rPr>
        <w:t xml:space="preserve"> </w:t>
      </w:r>
      <w:r w:rsidRPr="00AC73CD">
        <w:rPr>
          <w:lang w:val="hr-HR"/>
        </w:rPr>
        <w:t>i</w:t>
      </w:r>
      <w:r w:rsidRPr="00AC73CD">
        <w:rPr>
          <w:spacing w:val="-1"/>
          <w:lang w:val="hr-HR"/>
        </w:rPr>
        <w:t>zn</w:t>
      </w:r>
      <w:r w:rsidRPr="00AC73CD">
        <w:rPr>
          <w:spacing w:val="1"/>
          <w:lang w:val="hr-HR"/>
        </w:rPr>
        <w:t>o</w:t>
      </w:r>
      <w:r w:rsidRPr="00AC73CD">
        <w:rPr>
          <w:lang w:val="hr-HR"/>
        </w:rPr>
        <w:t>si</w:t>
      </w:r>
      <w:r w:rsidR="00216ACE">
        <w:rPr>
          <w:lang w:val="hr-HR"/>
        </w:rPr>
        <w:t xml:space="preserve"> </w:t>
      </w:r>
      <w:r w:rsidRPr="00AC73CD">
        <w:rPr>
          <w:spacing w:val="-1"/>
          <w:lang w:val="hr-HR"/>
        </w:rPr>
        <w:t>m</w:t>
      </w:r>
      <w:r w:rsidRPr="00AC73CD">
        <w:rPr>
          <w:spacing w:val="1"/>
          <w:lang w:val="hr-HR"/>
        </w:rPr>
        <w:t>o</w:t>
      </w:r>
      <w:r w:rsidRPr="00AC73CD">
        <w:rPr>
          <w:spacing w:val="-3"/>
          <w:lang w:val="hr-HR"/>
        </w:rPr>
        <w:t>g</w:t>
      </w:r>
      <w:r w:rsidRPr="00AC73CD">
        <w:rPr>
          <w:lang w:val="hr-HR"/>
        </w:rPr>
        <w:t>u p</w:t>
      </w:r>
      <w:r w:rsidRPr="00AC73CD">
        <w:rPr>
          <w:spacing w:val="1"/>
          <w:lang w:val="hr-HR"/>
        </w:rPr>
        <w:t>o</w:t>
      </w:r>
      <w:r w:rsidRPr="00AC73CD">
        <w:rPr>
          <w:spacing w:val="-1"/>
          <w:lang w:val="hr-HR"/>
        </w:rPr>
        <w:t>v</w:t>
      </w:r>
      <w:r w:rsidRPr="00AC73CD">
        <w:rPr>
          <w:lang w:val="hr-HR"/>
        </w:rPr>
        <w:t>eć</w:t>
      </w:r>
      <w:r w:rsidRPr="00AC73CD">
        <w:rPr>
          <w:spacing w:val="-2"/>
          <w:lang w:val="hr-HR"/>
        </w:rPr>
        <w:t>a</w:t>
      </w:r>
      <w:r w:rsidRPr="00AC73CD">
        <w:rPr>
          <w:spacing w:val="1"/>
          <w:lang w:val="hr-HR"/>
        </w:rPr>
        <w:t>v</w:t>
      </w:r>
      <w:r w:rsidRPr="00AC73CD">
        <w:rPr>
          <w:lang w:val="hr-HR"/>
        </w:rPr>
        <w:t>ati</w:t>
      </w:r>
      <w:r w:rsidR="00216ACE">
        <w:rPr>
          <w:lang w:val="hr-HR"/>
        </w:rPr>
        <w:t xml:space="preserve"> </w:t>
      </w:r>
      <w:r w:rsidRPr="00AC73CD">
        <w:rPr>
          <w:rFonts w:cs="Calibri"/>
          <w:spacing w:val="-1"/>
          <w:lang w:val="hr-HR"/>
        </w:rPr>
        <w:t>b</w:t>
      </w:r>
      <w:r w:rsidRPr="00AC73CD">
        <w:rPr>
          <w:rFonts w:cs="Calibri"/>
          <w:lang w:val="hr-HR"/>
        </w:rPr>
        <w:t>ez p</w:t>
      </w:r>
      <w:r w:rsidRPr="00AC73CD">
        <w:rPr>
          <w:rFonts w:cs="Calibri"/>
          <w:spacing w:val="-3"/>
          <w:lang w:val="hr-HR"/>
        </w:rPr>
        <w:t>r</w:t>
      </w:r>
      <w:r w:rsidRPr="00AC73CD">
        <w:rPr>
          <w:rFonts w:cs="Calibri"/>
          <w:lang w:val="hr-HR"/>
        </w:rPr>
        <w:t>e</w:t>
      </w:r>
      <w:r w:rsidRPr="00AC73CD">
        <w:rPr>
          <w:rFonts w:cs="Calibri"/>
          <w:spacing w:val="1"/>
          <w:lang w:val="hr-HR"/>
        </w:rPr>
        <w:t>t</w:t>
      </w:r>
      <w:r w:rsidRPr="00AC73CD">
        <w:rPr>
          <w:rFonts w:cs="Calibri"/>
          <w:spacing w:val="-1"/>
          <w:lang w:val="hr-HR"/>
        </w:rPr>
        <w:t>h</w:t>
      </w:r>
      <w:r w:rsidRPr="00AC73CD">
        <w:rPr>
          <w:rFonts w:cs="Calibri"/>
          <w:spacing w:val="1"/>
          <w:lang w:val="hr-HR"/>
        </w:rPr>
        <w:t>o</w:t>
      </w:r>
      <w:r w:rsidRPr="00AC73CD">
        <w:rPr>
          <w:rFonts w:cs="Calibri"/>
          <w:spacing w:val="-1"/>
          <w:lang w:val="hr-HR"/>
        </w:rPr>
        <w:t>d</w:t>
      </w:r>
      <w:r w:rsidRPr="00AC73CD">
        <w:rPr>
          <w:rFonts w:cs="Calibri"/>
          <w:spacing w:val="-3"/>
          <w:lang w:val="hr-HR"/>
        </w:rPr>
        <w:t>n</w:t>
      </w:r>
      <w:r w:rsidRPr="00AC73CD">
        <w:rPr>
          <w:rFonts w:cs="Calibri"/>
          <w:spacing w:val="1"/>
          <w:lang w:val="hr-HR"/>
        </w:rPr>
        <w:t>o</w:t>
      </w:r>
      <w:r w:rsidRPr="00AC73CD">
        <w:rPr>
          <w:rFonts w:cs="Calibri"/>
          <w:lang w:val="hr-HR"/>
        </w:rPr>
        <w:t>g</w:t>
      </w:r>
      <w:r w:rsidR="00216ACE">
        <w:rPr>
          <w:rFonts w:cs="Calibri"/>
          <w:lang w:val="hr-HR"/>
        </w:rPr>
        <w:t xml:space="preserve"> </w:t>
      </w:r>
      <w:r w:rsidRPr="00AC73CD">
        <w:rPr>
          <w:rFonts w:cs="Calibri"/>
          <w:lang w:val="hr-HR"/>
        </w:rPr>
        <w:t>pis</w:t>
      </w:r>
      <w:r w:rsidRPr="00AC73CD">
        <w:rPr>
          <w:rFonts w:cs="Calibri"/>
          <w:spacing w:val="-1"/>
          <w:lang w:val="hr-HR"/>
        </w:rPr>
        <w:t>an</w:t>
      </w:r>
      <w:r w:rsidRPr="00AC73CD">
        <w:rPr>
          <w:rFonts w:cs="Calibri"/>
          <w:spacing w:val="1"/>
          <w:lang w:val="hr-HR"/>
        </w:rPr>
        <w:t>o</w:t>
      </w:r>
      <w:r w:rsidRPr="00AC73CD">
        <w:rPr>
          <w:rFonts w:cs="Calibri"/>
          <w:lang w:val="hr-HR"/>
        </w:rPr>
        <w:t>g</w:t>
      </w:r>
      <w:r w:rsidR="00216ACE">
        <w:rPr>
          <w:rFonts w:cs="Calibri"/>
          <w:lang w:val="hr-HR"/>
        </w:rPr>
        <w:t xml:space="preserve"> </w:t>
      </w:r>
      <w:r w:rsidRPr="00AC73CD">
        <w:rPr>
          <w:rFonts w:cs="Calibri"/>
          <w:spacing w:val="1"/>
          <w:lang w:val="hr-HR"/>
        </w:rPr>
        <w:t>o</w:t>
      </w:r>
      <w:r w:rsidRPr="00AC73CD">
        <w:rPr>
          <w:rFonts w:cs="Calibri"/>
          <w:spacing w:val="-3"/>
          <w:lang w:val="hr-HR"/>
        </w:rPr>
        <w:t>d</w:t>
      </w:r>
      <w:r w:rsidRPr="00AC73CD">
        <w:rPr>
          <w:rFonts w:cs="Calibri"/>
          <w:spacing w:val="1"/>
          <w:lang w:val="hr-HR"/>
        </w:rPr>
        <w:t>o</w:t>
      </w:r>
      <w:r w:rsidRPr="00AC73CD">
        <w:rPr>
          <w:rFonts w:cs="Calibri"/>
          <w:spacing w:val="-1"/>
          <w:lang w:val="hr-HR"/>
        </w:rPr>
        <w:t>b</w:t>
      </w:r>
      <w:r w:rsidRPr="00AC73CD">
        <w:rPr>
          <w:rFonts w:cs="Calibri"/>
          <w:lang w:val="hr-HR"/>
        </w:rPr>
        <w:t xml:space="preserve">renja </w:t>
      </w:r>
      <w:r w:rsidR="00445E92" w:rsidRPr="00AC73CD">
        <w:rPr>
          <w:rFonts w:cs="Calibri"/>
          <w:lang w:val="hr-HR"/>
        </w:rPr>
        <w:lastRenderedPageBreak/>
        <w:t>Ministarstva</w:t>
      </w:r>
      <w:r w:rsidR="0089025E">
        <w:rPr>
          <w:rFonts w:cs="Calibri"/>
          <w:lang w:val="hr-HR"/>
        </w:rPr>
        <w:t>.</w:t>
      </w:r>
    </w:p>
    <w:p w:rsidR="0089025E" w:rsidRPr="0089025E" w:rsidRDefault="0089025E" w:rsidP="0089025E">
      <w:pPr>
        <w:spacing w:before="7" w:line="260" w:lineRule="exact"/>
        <w:rPr>
          <w:sz w:val="26"/>
          <w:szCs w:val="26"/>
          <w:lang w:val="hr-HR"/>
        </w:rPr>
      </w:pPr>
    </w:p>
    <w:p w:rsidR="005A0082" w:rsidRPr="0089025E" w:rsidRDefault="00BF0768" w:rsidP="0089025E">
      <w:pPr>
        <w:pStyle w:val="Heading21"/>
        <w:ind w:left="4198" w:right="4185"/>
        <w:jc w:val="center"/>
        <w:rPr>
          <w:spacing w:val="1"/>
          <w:lang w:val="hr-HR"/>
        </w:rPr>
      </w:pPr>
      <w:r w:rsidRPr="00AC73CD">
        <w:rPr>
          <w:spacing w:val="1"/>
          <w:lang w:val="hr-HR"/>
        </w:rPr>
        <w:t>Čl</w:t>
      </w:r>
      <w:r w:rsidRPr="0089025E">
        <w:rPr>
          <w:spacing w:val="1"/>
          <w:lang w:val="hr-HR"/>
        </w:rPr>
        <w:t xml:space="preserve">anak </w:t>
      </w:r>
      <w:r w:rsidR="00487658" w:rsidRPr="0089025E">
        <w:rPr>
          <w:spacing w:val="1"/>
          <w:lang w:val="hr-HR"/>
        </w:rPr>
        <w:t>4</w:t>
      </w:r>
      <w:r w:rsidRPr="0089025E">
        <w:rPr>
          <w:spacing w:val="1"/>
          <w:lang w:val="hr-HR"/>
        </w:rPr>
        <w:t>.</w:t>
      </w:r>
    </w:p>
    <w:p w:rsidR="005A0082" w:rsidRPr="009C6802" w:rsidRDefault="005A0082" w:rsidP="009D3F34">
      <w:pPr>
        <w:spacing w:before="9" w:line="260" w:lineRule="exact"/>
        <w:rPr>
          <w:sz w:val="20"/>
          <w:szCs w:val="20"/>
          <w:lang w:val="hr-HR"/>
        </w:rPr>
      </w:pPr>
    </w:p>
    <w:p w:rsidR="005A0082" w:rsidRPr="005B5B83" w:rsidRDefault="002872C5" w:rsidP="005B5B83">
      <w:pPr>
        <w:pStyle w:val="Body"/>
        <w:ind w:left="113" w:right="141"/>
        <w:jc w:val="both"/>
        <w:rPr>
          <w:rFonts w:cs="Calibri"/>
          <w:lang w:val="hr-HR"/>
        </w:rPr>
      </w:pPr>
      <w:r w:rsidRPr="005B5B83">
        <w:rPr>
          <w:rFonts w:cs="Calibri"/>
          <w:lang w:val="hr-HR"/>
        </w:rPr>
        <w:t xml:space="preserve">Odobrena   sredstva   isplatiti će se na žiro-račun Korisnika broj </w:t>
      </w:r>
      <w:r w:rsidR="00A17EF7">
        <w:rPr>
          <w:rFonts w:cs="Calibri"/>
          <w:b/>
          <w:lang w:val="hr-HR"/>
        </w:rPr>
        <w:t>&lt;IBAN</w:t>
      </w:r>
      <w:r w:rsidRPr="005B5B83">
        <w:rPr>
          <w:rFonts w:cs="Calibri"/>
          <w:b/>
          <w:lang w:val="hr-HR"/>
        </w:rPr>
        <w:t>&gt;</w:t>
      </w:r>
      <w:r w:rsidRPr="005B5B83">
        <w:rPr>
          <w:rFonts w:cs="Calibri"/>
          <w:lang w:val="hr-HR"/>
        </w:rPr>
        <w:t xml:space="preserve">kod </w:t>
      </w:r>
      <w:r w:rsidRPr="005B5B83">
        <w:rPr>
          <w:rFonts w:cs="Calibri"/>
          <w:b/>
          <w:lang w:val="hr-HR"/>
        </w:rPr>
        <w:t>&lt;</w:t>
      </w:r>
      <w:proofErr w:type="spellStart"/>
      <w:r w:rsidRPr="005B5B83">
        <w:rPr>
          <w:rFonts w:cs="Calibri"/>
          <w:b/>
          <w:lang w:val="hr-HR"/>
        </w:rPr>
        <w:t>FinInstNaziv</w:t>
      </w:r>
      <w:proofErr w:type="spellEnd"/>
      <w:r w:rsidRPr="005B5B83">
        <w:rPr>
          <w:rFonts w:cs="Calibri"/>
          <w:b/>
          <w:lang w:val="hr-HR"/>
        </w:rPr>
        <w:t>&gt;</w:t>
      </w:r>
      <w:r w:rsidR="00216ACE">
        <w:rPr>
          <w:rFonts w:cs="Calibri"/>
          <w:b/>
          <w:lang w:val="hr-HR"/>
        </w:rPr>
        <w:t xml:space="preserve"> </w:t>
      </w:r>
      <w:r w:rsidR="00BF0768" w:rsidRPr="005B5B83">
        <w:rPr>
          <w:rFonts w:cs="Calibri"/>
          <w:lang w:val="hr-HR"/>
        </w:rPr>
        <w:t>nakon što Korisni</w:t>
      </w:r>
      <w:r w:rsidR="00BF0768" w:rsidRPr="00AC73CD">
        <w:rPr>
          <w:rFonts w:cs="Calibri"/>
          <w:lang w:val="hr-HR"/>
        </w:rPr>
        <w:t>k</w:t>
      </w:r>
      <w:r w:rsidR="00BF0768" w:rsidRPr="005B5B83">
        <w:rPr>
          <w:rFonts w:cs="Calibri"/>
          <w:lang w:val="hr-HR"/>
        </w:rPr>
        <w:t xml:space="preserve"> dos</w:t>
      </w:r>
      <w:r w:rsidR="00BF0768" w:rsidRPr="00AC73CD">
        <w:rPr>
          <w:rFonts w:cs="Calibri"/>
          <w:lang w:val="hr-HR"/>
        </w:rPr>
        <w:t>ta</w:t>
      </w:r>
      <w:r w:rsidR="00BF0768" w:rsidRPr="005B5B83">
        <w:rPr>
          <w:rFonts w:cs="Calibri"/>
          <w:lang w:val="hr-HR"/>
        </w:rPr>
        <w:t>v</w:t>
      </w:r>
      <w:r w:rsidR="00BF0768" w:rsidRPr="00AC73CD">
        <w:rPr>
          <w:rFonts w:cs="Calibri"/>
          <w:lang w:val="hr-HR"/>
        </w:rPr>
        <w:t>i</w:t>
      </w:r>
      <w:r w:rsidR="00216ACE">
        <w:rPr>
          <w:rFonts w:cs="Calibri"/>
          <w:lang w:val="hr-HR"/>
        </w:rPr>
        <w:t xml:space="preserve"> </w:t>
      </w:r>
      <w:r w:rsidR="00A05B66" w:rsidRPr="005B5B83">
        <w:rPr>
          <w:rFonts w:cs="Calibri"/>
          <w:lang w:val="hr-HR"/>
        </w:rPr>
        <w:t>Ministarstvu</w:t>
      </w:r>
      <w:r w:rsidR="00BF0768" w:rsidRPr="005B5B83">
        <w:rPr>
          <w:rFonts w:cs="Calibri"/>
          <w:lang w:val="hr-HR"/>
        </w:rPr>
        <w:t xml:space="preserve"> potp</w:t>
      </w:r>
      <w:r w:rsidR="00BF0768" w:rsidRPr="00AC73CD">
        <w:rPr>
          <w:rFonts w:cs="Calibri"/>
          <w:lang w:val="hr-HR"/>
        </w:rPr>
        <w:t>isa</w:t>
      </w:r>
      <w:r w:rsidR="00BF0768" w:rsidRPr="005B5B83">
        <w:rPr>
          <w:rFonts w:cs="Calibri"/>
          <w:lang w:val="hr-HR"/>
        </w:rPr>
        <w:t>n</w:t>
      </w:r>
      <w:r w:rsidR="00BF0768" w:rsidRPr="00AC73CD">
        <w:rPr>
          <w:rFonts w:cs="Calibri"/>
          <w:lang w:val="hr-HR"/>
        </w:rPr>
        <w:t>i</w:t>
      </w:r>
      <w:r w:rsidR="00216ACE">
        <w:rPr>
          <w:rFonts w:cs="Calibri"/>
          <w:lang w:val="hr-HR"/>
        </w:rPr>
        <w:t xml:space="preserve"> </w:t>
      </w:r>
      <w:r w:rsidR="00F10DB9" w:rsidRPr="005B5B83">
        <w:rPr>
          <w:rFonts w:cs="Calibri"/>
          <w:lang w:val="hr-HR"/>
        </w:rPr>
        <w:t>U</w:t>
      </w:r>
      <w:r w:rsidR="00BF0768" w:rsidRPr="005B5B83">
        <w:rPr>
          <w:rFonts w:cs="Calibri"/>
          <w:lang w:val="hr-HR"/>
        </w:rPr>
        <w:t>govo</w:t>
      </w:r>
      <w:r w:rsidR="00BF0768" w:rsidRPr="00AC73CD">
        <w:rPr>
          <w:rFonts w:cs="Calibri"/>
          <w:lang w:val="hr-HR"/>
        </w:rPr>
        <w:t>r</w:t>
      </w:r>
      <w:r w:rsidR="00216ACE">
        <w:rPr>
          <w:rFonts w:cs="Calibri"/>
          <w:lang w:val="hr-HR"/>
        </w:rPr>
        <w:t xml:space="preserve"> </w:t>
      </w:r>
      <w:r w:rsidR="00BF0768" w:rsidRPr="00AC73CD">
        <w:rPr>
          <w:rFonts w:cs="Calibri"/>
          <w:lang w:val="hr-HR"/>
        </w:rPr>
        <w:t>i</w:t>
      </w:r>
      <w:r w:rsidR="00216ACE">
        <w:rPr>
          <w:rFonts w:cs="Calibri"/>
          <w:lang w:val="hr-HR"/>
        </w:rPr>
        <w:t xml:space="preserve"> </w:t>
      </w:r>
      <w:proofErr w:type="spellStart"/>
      <w:r w:rsidR="00BF0768" w:rsidRPr="00AC73CD">
        <w:rPr>
          <w:rFonts w:cs="Calibri"/>
          <w:lang w:val="hr-HR"/>
        </w:rPr>
        <w:t>s</w:t>
      </w:r>
      <w:r w:rsidR="00BF0768" w:rsidRPr="005B5B83">
        <w:rPr>
          <w:rFonts w:cs="Calibri"/>
          <w:lang w:val="hr-HR"/>
        </w:rPr>
        <w:t>olemn</w:t>
      </w:r>
      <w:r w:rsidR="00BF0768" w:rsidRPr="00AC73CD">
        <w:rPr>
          <w:rFonts w:cs="Calibri"/>
          <w:lang w:val="hr-HR"/>
        </w:rPr>
        <w:t>i</w:t>
      </w:r>
      <w:r w:rsidR="00BF0768" w:rsidRPr="005B5B83">
        <w:rPr>
          <w:rFonts w:cs="Calibri"/>
          <w:lang w:val="hr-HR"/>
        </w:rPr>
        <w:t>z</w:t>
      </w:r>
      <w:r w:rsidR="00BF0768" w:rsidRPr="00AC73CD">
        <w:rPr>
          <w:rFonts w:cs="Calibri"/>
          <w:lang w:val="hr-HR"/>
        </w:rPr>
        <w:t>ir</w:t>
      </w:r>
      <w:r w:rsidR="00BF0768" w:rsidRPr="005B5B83">
        <w:rPr>
          <w:rFonts w:cs="Calibri"/>
          <w:lang w:val="hr-HR"/>
        </w:rPr>
        <w:t>a</w:t>
      </w:r>
      <w:r w:rsidR="00BF0768" w:rsidRPr="00AC73CD">
        <w:rPr>
          <w:rFonts w:cs="Calibri"/>
          <w:lang w:val="hr-HR"/>
        </w:rPr>
        <w:t>n</w:t>
      </w:r>
      <w:r w:rsidR="00086531">
        <w:rPr>
          <w:rFonts w:cs="Calibri"/>
          <w:lang w:val="hr-HR"/>
        </w:rPr>
        <w:t>u</w:t>
      </w:r>
      <w:proofErr w:type="spellEnd"/>
      <w:r w:rsidR="00604A26">
        <w:rPr>
          <w:rFonts w:cs="Calibri"/>
          <w:lang w:val="hr-HR"/>
        </w:rPr>
        <w:t xml:space="preserve"> bjanko zadužnicu</w:t>
      </w:r>
      <w:r w:rsidR="00BF0768" w:rsidRPr="00AC73CD">
        <w:rPr>
          <w:rFonts w:cs="Calibri"/>
          <w:lang w:val="hr-HR"/>
        </w:rPr>
        <w:t>, i</w:t>
      </w:r>
      <w:r w:rsidR="00BF0768" w:rsidRPr="005B5B83">
        <w:rPr>
          <w:rFonts w:cs="Calibri"/>
          <w:lang w:val="hr-HR"/>
        </w:rPr>
        <w:t xml:space="preserve"> t</w:t>
      </w:r>
      <w:r w:rsidR="00BF0768" w:rsidRPr="00AC73CD">
        <w:rPr>
          <w:rFonts w:cs="Calibri"/>
          <w:lang w:val="hr-HR"/>
        </w:rPr>
        <w:t>o</w:t>
      </w:r>
      <w:r w:rsidR="00216ACE">
        <w:rPr>
          <w:rFonts w:cs="Calibri"/>
          <w:lang w:val="hr-HR"/>
        </w:rPr>
        <w:t xml:space="preserve"> </w:t>
      </w:r>
      <w:r w:rsidR="00BF0768" w:rsidRPr="00AC73CD">
        <w:rPr>
          <w:rFonts w:cs="Calibri"/>
          <w:lang w:val="hr-HR"/>
        </w:rPr>
        <w:t xml:space="preserve">u </w:t>
      </w:r>
      <w:r w:rsidR="00BF0768" w:rsidRPr="005B5B83">
        <w:rPr>
          <w:rFonts w:cs="Calibri"/>
          <w:lang w:val="hr-HR"/>
        </w:rPr>
        <w:t>ro</w:t>
      </w:r>
      <w:r w:rsidR="00BF0768" w:rsidRPr="00AC73CD">
        <w:rPr>
          <w:rFonts w:cs="Calibri"/>
          <w:lang w:val="hr-HR"/>
        </w:rPr>
        <w:t>ku</w:t>
      </w:r>
      <w:r w:rsidR="00BF0768" w:rsidRPr="005B5B83">
        <w:rPr>
          <w:rFonts w:cs="Calibri"/>
          <w:lang w:val="hr-HR"/>
        </w:rPr>
        <w:t xml:space="preserve"> o</w:t>
      </w:r>
      <w:r w:rsidR="00BF0768" w:rsidRPr="00AC73CD">
        <w:rPr>
          <w:rFonts w:cs="Calibri"/>
          <w:lang w:val="hr-HR"/>
        </w:rPr>
        <w:t>d</w:t>
      </w:r>
      <w:r w:rsidR="00BF0768" w:rsidRPr="005B5B83">
        <w:rPr>
          <w:rFonts w:cs="Calibri"/>
          <w:lang w:val="hr-HR"/>
        </w:rPr>
        <w:t xml:space="preserve"> 1</w:t>
      </w:r>
      <w:r w:rsidR="00BF0768" w:rsidRPr="00AC73CD">
        <w:rPr>
          <w:rFonts w:cs="Calibri"/>
          <w:lang w:val="hr-HR"/>
        </w:rPr>
        <w:t>0</w:t>
      </w:r>
      <w:r w:rsidR="00216ACE">
        <w:rPr>
          <w:rFonts w:cs="Calibri"/>
          <w:lang w:val="hr-HR"/>
        </w:rPr>
        <w:t xml:space="preserve"> </w:t>
      </w:r>
      <w:r w:rsidR="003A7296" w:rsidRPr="005B5B83">
        <w:rPr>
          <w:rFonts w:cs="Calibri"/>
          <w:lang w:val="hr-HR"/>
        </w:rPr>
        <w:t xml:space="preserve">radnih </w:t>
      </w:r>
      <w:r w:rsidR="00BF0768" w:rsidRPr="00AC73CD">
        <w:rPr>
          <w:rFonts w:cs="Calibri"/>
          <w:lang w:val="hr-HR"/>
        </w:rPr>
        <w:t>da</w:t>
      </w:r>
      <w:r w:rsidR="00BF0768" w:rsidRPr="005B5B83">
        <w:rPr>
          <w:rFonts w:cs="Calibri"/>
          <w:lang w:val="hr-HR"/>
        </w:rPr>
        <w:t>n</w:t>
      </w:r>
      <w:r w:rsidR="00BF0768" w:rsidRPr="00AC73CD">
        <w:rPr>
          <w:rFonts w:cs="Calibri"/>
          <w:lang w:val="hr-HR"/>
        </w:rPr>
        <w:t>a</w:t>
      </w:r>
      <w:r w:rsidR="00BF0768" w:rsidRPr="005B5B83">
        <w:rPr>
          <w:rFonts w:cs="Calibri"/>
          <w:lang w:val="hr-HR"/>
        </w:rPr>
        <w:t xml:space="preserve"> o</w:t>
      </w:r>
      <w:r w:rsidR="00BF0768" w:rsidRPr="00AC73CD">
        <w:rPr>
          <w:rFonts w:cs="Calibri"/>
          <w:lang w:val="hr-HR"/>
        </w:rPr>
        <w:t>d</w:t>
      </w:r>
      <w:r w:rsidR="00216ACE">
        <w:rPr>
          <w:rFonts w:cs="Calibri"/>
          <w:lang w:val="hr-HR"/>
        </w:rPr>
        <w:t xml:space="preserve"> </w:t>
      </w:r>
      <w:r w:rsidR="00BF0768" w:rsidRPr="00AC73CD">
        <w:rPr>
          <w:rFonts w:cs="Calibri"/>
          <w:lang w:val="hr-HR"/>
        </w:rPr>
        <w:t>da</w:t>
      </w:r>
      <w:r w:rsidR="00BF0768" w:rsidRPr="005B5B83">
        <w:rPr>
          <w:rFonts w:cs="Calibri"/>
          <w:lang w:val="hr-HR"/>
        </w:rPr>
        <w:t>n</w:t>
      </w:r>
      <w:r w:rsidR="00BF0768" w:rsidRPr="00AC73CD">
        <w:rPr>
          <w:rFonts w:cs="Calibri"/>
          <w:lang w:val="hr-HR"/>
        </w:rPr>
        <w:t>a z</w:t>
      </w:r>
      <w:r w:rsidR="00BF0768" w:rsidRPr="005B5B83">
        <w:rPr>
          <w:rFonts w:cs="Calibri"/>
          <w:lang w:val="hr-HR"/>
        </w:rPr>
        <w:t>ap</w:t>
      </w:r>
      <w:r w:rsidR="00BF0768" w:rsidRPr="00AC73CD">
        <w:rPr>
          <w:rFonts w:cs="Calibri"/>
          <w:lang w:val="hr-HR"/>
        </w:rPr>
        <w:t>rimanja is</w:t>
      </w:r>
      <w:r w:rsidR="00BF0768" w:rsidRPr="005B5B83">
        <w:rPr>
          <w:rFonts w:cs="Calibri"/>
          <w:lang w:val="hr-HR"/>
        </w:rPr>
        <w:t>to</w:t>
      </w:r>
      <w:r w:rsidR="00BF0768" w:rsidRPr="00AC73CD">
        <w:rPr>
          <w:rFonts w:cs="Calibri"/>
          <w:lang w:val="hr-HR"/>
        </w:rPr>
        <w:t>g</w:t>
      </w:r>
      <w:r w:rsidR="00216ACE">
        <w:rPr>
          <w:rFonts w:cs="Calibri"/>
          <w:lang w:val="hr-HR"/>
        </w:rPr>
        <w:t xml:space="preserve"> </w:t>
      </w:r>
      <w:r w:rsidR="00BF0768" w:rsidRPr="00AC73CD">
        <w:rPr>
          <w:rFonts w:cs="Calibri"/>
          <w:lang w:val="hr-HR"/>
        </w:rPr>
        <w:t xml:space="preserve">u </w:t>
      </w:r>
      <w:r w:rsidR="00A05B66" w:rsidRPr="00AC73CD">
        <w:rPr>
          <w:rFonts w:cs="Calibri"/>
          <w:lang w:val="hr-HR"/>
        </w:rPr>
        <w:t>Ministarstvu</w:t>
      </w:r>
      <w:r w:rsidR="00BF0768" w:rsidRPr="00AC73CD">
        <w:rPr>
          <w:rFonts w:cs="Calibri"/>
          <w:lang w:val="hr-HR"/>
        </w:rPr>
        <w:t>.</w:t>
      </w:r>
    </w:p>
    <w:p w:rsidR="005A0082" w:rsidRPr="00BC7164" w:rsidRDefault="005A0082">
      <w:pPr>
        <w:spacing w:before="16" w:line="260" w:lineRule="exact"/>
        <w:rPr>
          <w:sz w:val="20"/>
          <w:szCs w:val="20"/>
          <w:lang w:val="hr-HR"/>
        </w:rPr>
      </w:pPr>
    </w:p>
    <w:p w:rsidR="005A0082" w:rsidRPr="00AC73CD" w:rsidRDefault="00BF0768" w:rsidP="005B5B83">
      <w:pPr>
        <w:pStyle w:val="Body"/>
        <w:ind w:left="113" w:right="141"/>
        <w:jc w:val="both"/>
        <w:rPr>
          <w:rFonts w:cs="Calibri"/>
          <w:lang w:val="hr-HR"/>
        </w:rPr>
      </w:pPr>
      <w:r w:rsidRPr="005B5B83">
        <w:rPr>
          <w:rFonts w:cs="Calibri"/>
          <w:lang w:val="hr-HR"/>
        </w:rPr>
        <w:t>P</w:t>
      </w:r>
      <w:r w:rsidRPr="00AC73CD">
        <w:rPr>
          <w:rFonts w:cs="Calibri"/>
          <w:lang w:val="hr-HR"/>
        </w:rPr>
        <w:t>rije</w:t>
      </w:r>
      <w:r w:rsidR="00216ACE">
        <w:rPr>
          <w:rFonts w:cs="Calibri"/>
          <w:lang w:val="hr-HR"/>
        </w:rPr>
        <w:t xml:space="preserve"> </w:t>
      </w:r>
      <w:r w:rsidRPr="00AC73CD">
        <w:rPr>
          <w:rFonts w:cs="Calibri"/>
          <w:lang w:val="hr-HR"/>
        </w:rPr>
        <w:t>isp</w:t>
      </w:r>
      <w:r w:rsidRPr="005B5B83">
        <w:rPr>
          <w:rFonts w:cs="Calibri"/>
          <w:lang w:val="hr-HR"/>
        </w:rPr>
        <w:t xml:space="preserve">late, </w:t>
      </w:r>
      <w:r w:rsidR="00A05B66" w:rsidRPr="005B5B83">
        <w:rPr>
          <w:rFonts w:cs="Calibri"/>
          <w:lang w:val="hr-HR"/>
        </w:rPr>
        <w:t>Ministarstvo</w:t>
      </w:r>
      <w:r w:rsidRPr="005B5B83">
        <w:rPr>
          <w:rFonts w:cs="Calibri"/>
          <w:lang w:val="hr-HR"/>
        </w:rPr>
        <w:t xml:space="preserve"> će izvršiti provjeru da li je poslovni račun Korisnika u blokadi te u slučaju utvrđenja blokade računa, </w:t>
      </w:r>
      <w:r w:rsidR="00A05B66" w:rsidRPr="005B5B83">
        <w:rPr>
          <w:rFonts w:cs="Calibri"/>
          <w:lang w:val="hr-HR"/>
        </w:rPr>
        <w:t xml:space="preserve">Ministarstvo </w:t>
      </w:r>
      <w:r w:rsidRPr="005B5B83">
        <w:rPr>
          <w:rFonts w:cs="Calibri"/>
          <w:lang w:val="hr-HR"/>
        </w:rPr>
        <w:t>neće izvršiti isplatu te se oslobađa obveze isplate odob</w:t>
      </w:r>
      <w:r w:rsidRPr="00AC73CD">
        <w:rPr>
          <w:rFonts w:cs="Calibri"/>
          <w:lang w:val="hr-HR"/>
        </w:rPr>
        <w:t>ren</w:t>
      </w:r>
      <w:r w:rsidRPr="005B5B83">
        <w:rPr>
          <w:rFonts w:cs="Calibri"/>
          <w:lang w:val="hr-HR"/>
        </w:rPr>
        <w:t>i</w:t>
      </w:r>
      <w:r w:rsidRPr="00AC73CD">
        <w:rPr>
          <w:rFonts w:cs="Calibri"/>
          <w:lang w:val="hr-HR"/>
        </w:rPr>
        <w:t xml:space="preserve">h </w:t>
      </w:r>
      <w:r w:rsidRPr="005B5B83">
        <w:rPr>
          <w:rFonts w:cs="Calibri"/>
          <w:lang w:val="hr-HR"/>
        </w:rPr>
        <w:t>s</w:t>
      </w:r>
      <w:r w:rsidRPr="00AC73CD">
        <w:rPr>
          <w:rFonts w:cs="Calibri"/>
          <w:lang w:val="hr-HR"/>
        </w:rPr>
        <w:t>redst</w:t>
      </w:r>
      <w:r w:rsidRPr="005B5B83">
        <w:rPr>
          <w:rFonts w:cs="Calibri"/>
          <w:lang w:val="hr-HR"/>
        </w:rPr>
        <w:t>av</w:t>
      </w:r>
      <w:r w:rsidRPr="00AC73CD">
        <w:rPr>
          <w:rFonts w:cs="Calibri"/>
          <w:lang w:val="hr-HR"/>
        </w:rPr>
        <w:t>a.</w:t>
      </w:r>
    </w:p>
    <w:p w:rsidR="005A0082" w:rsidRPr="00AC73CD" w:rsidRDefault="005A0082" w:rsidP="009D3F34">
      <w:pPr>
        <w:spacing w:before="7" w:line="260" w:lineRule="exact"/>
        <w:rPr>
          <w:sz w:val="26"/>
          <w:szCs w:val="26"/>
          <w:lang w:val="hr-HR"/>
        </w:rPr>
      </w:pPr>
    </w:p>
    <w:p w:rsidR="005A0082" w:rsidRPr="00AC73CD" w:rsidRDefault="00BF0768">
      <w:pPr>
        <w:pStyle w:val="Heading21"/>
        <w:ind w:left="4198" w:right="4185"/>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487658">
        <w:rPr>
          <w:rFonts w:cs="Calibri"/>
          <w:spacing w:val="-2"/>
          <w:lang w:val="hr-HR"/>
        </w:rPr>
        <w:t>5</w:t>
      </w:r>
      <w:r w:rsidRPr="00AC73CD">
        <w:rPr>
          <w:rFonts w:cs="Calibri"/>
          <w:spacing w:val="-2"/>
          <w:lang w:val="hr-HR"/>
        </w:rPr>
        <w:t>.</w:t>
      </w:r>
    </w:p>
    <w:p w:rsidR="005A0082" w:rsidRPr="009C6802" w:rsidRDefault="005A0082" w:rsidP="009D3F34">
      <w:pPr>
        <w:spacing w:before="9" w:line="260" w:lineRule="exact"/>
        <w:rPr>
          <w:sz w:val="20"/>
          <w:szCs w:val="20"/>
          <w:lang w:val="hr-HR"/>
        </w:rPr>
      </w:pPr>
    </w:p>
    <w:p w:rsidR="000E45A0" w:rsidRPr="00CA561B" w:rsidRDefault="000E45A0" w:rsidP="00F4352A">
      <w:pPr>
        <w:pStyle w:val="Heading1"/>
        <w:keepLines w:val="0"/>
        <w:spacing w:before="0"/>
        <w:ind w:left="142"/>
        <w:jc w:val="both"/>
        <w:rPr>
          <w:rFonts w:ascii="Calibri" w:hAnsi="Calibri" w:cs="Calibri"/>
          <w:b w:val="0"/>
          <w:bCs w:val="0"/>
          <w:color w:val="auto"/>
          <w:sz w:val="22"/>
          <w:szCs w:val="22"/>
          <w:lang w:eastAsia="en-US"/>
        </w:rPr>
      </w:pPr>
      <w:r w:rsidRPr="00CA561B">
        <w:rPr>
          <w:rFonts w:ascii="Calibri" w:hAnsi="Calibri" w:cs="Calibri"/>
          <w:b w:val="0"/>
          <w:bCs w:val="0"/>
          <w:color w:val="auto"/>
          <w:sz w:val="22"/>
          <w:szCs w:val="22"/>
          <w:lang w:eastAsia="en-US"/>
        </w:rPr>
        <w:t>Korisnik je dužan u roku od 6 mjeseci (180 dana) od dana potpisivanja ovog Ugovora dostaviti Ministarstvu popunjeni o</w:t>
      </w:r>
      <w:r w:rsidR="00A21EF9" w:rsidRPr="00CA561B">
        <w:rPr>
          <w:rFonts w:ascii="Calibri" w:hAnsi="Calibri" w:cs="Calibri"/>
          <w:b w:val="0"/>
          <w:bCs w:val="0"/>
          <w:color w:val="auto"/>
          <w:sz w:val="22"/>
          <w:szCs w:val="22"/>
          <w:lang w:eastAsia="en-US"/>
        </w:rPr>
        <w:t xml:space="preserve">brazac Privremenog izvještaja </w:t>
      </w:r>
      <w:r w:rsidR="00CA561B">
        <w:rPr>
          <w:rFonts w:ascii="Calibri" w:hAnsi="Calibri" w:cs="Calibri"/>
          <w:b w:val="0"/>
          <w:bCs w:val="0"/>
          <w:color w:val="auto"/>
          <w:sz w:val="22"/>
          <w:szCs w:val="22"/>
          <w:lang w:eastAsia="en-US"/>
        </w:rPr>
        <w:t>o korištenju sredstava po U</w:t>
      </w:r>
      <w:r w:rsidR="00CA561B" w:rsidRPr="00CA561B">
        <w:rPr>
          <w:rFonts w:ascii="Calibri" w:hAnsi="Calibri" w:cs="Calibri"/>
          <w:b w:val="0"/>
          <w:bCs w:val="0"/>
          <w:color w:val="auto"/>
          <w:sz w:val="22"/>
          <w:szCs w:val="22"/>
          <w:lang w:eastAsia="en-US"/>
        </w:rPr>
        <w:t xml:space="preserve">govoru za provedbu projekta „Naukovanje za obrtnička zanimanja“ </w:t>
      </w:r>
      <w:r w:rsidRPr="00CA561B">
        <w:rPr>
          <w:rFonts w:ascii="Calibri" w:hAnsi="Calibri" w:cs="Calibri"/>
          <w:b w:val="0"/>
          <w:bCs w:val="0"/>
          <w:color w:val="auto"/>
          <w:sz w:val="22"/>
          <w:szCs w:val="22"/>
          <w:lang w:eastAsia="en-US"/>
        </w:rPr>
        <w:t>te dokaze o namjenskom utrošku odobrenih sredstva (</w:t>
      </w:r>
      <w:r w:rsidR="0099337A" w:rsidRPr="00A44DCC">
        <w:rPr>
          <w:rFonts w:ascii="Calibri" w:hAnsi="Calibri" w:cs="Calibri"/>
          <w:b w:val="0"/>
          <w:bCs w:val="0"/>
          <w:color w:val="auto"/>
          <w:sz w:val="22"/>
          <w:szCs w:val="22"/>
          <w:lang w:eastAsia="en-US"/>
        </w:rPr>
        <w:t>izvodi sa žiro računa o isplati nagrade učenicima na njihov osobni račun</w:t>
      </w:r>
      <w:r w:rsidR="008C7697">
        <w:rPr>
          <w:rFonts w:ascii="Calibri" w:hAnsi="Calibri" w:cs="Calibri"/>
          <w:b w:val="0"/>
          <w:bCs w:val="0"/>
          <w:color w:val="auto"/>
          <w:sz w:val="22"/>
          <w:szCs w:val="22"/>
          <w:lang w:eastAsia="en-US"/>
        </w:rPr>
        <w:t xml:space="preserve"> </w:t>
      </w:r>
      <w:r w:rsidR="00BE3901" w:rsidRPr="00BE3901">
        <w:rPr>
          <w:rFonts w:ascii="Calibri" w:hAnsi="Calibri" w:cs="Calibri"/>
          <w:b w:val="0"/>
          <w:bCs w:val="0"/>
          <w:color w:val="auto"/>
          <w:sz w:val="22"/>
          <w:szCs w:val="22"/>
          <w:lang w:eastAsia="en-US"/>
        </w:rPr>
        <w:t xml:space="preserve">te </w:t>
      </w:r>
      <w:r w:rsidR="008C7697">
        <w:rPr>
          <w:rFonts w:ascii="Calibri" w:hAnsi="Calibri" w:cs="Calibri"/>
          <w:b w:val="0"/>
          <w:bCs w:val="0"/>
          <w:color w:val="auto"/>
          <w:sz w:val="22"/>
          <w:szCs w:val="22"/>
          <w:lang w:eastAsia="en-US"/>
        </w:rPr>
        <w:t>preslike platnih listi</w:t>
      </w:r>
      <w:r w:rsidR="008C7697" w:rsidRPr="00BE3901" w:rsidDel="008C7697">
        <w:rPr>
          <w:rFonts w:ascii="Calibri" w:hAnsi="Calibri" w:cs="Calibri"/>
          <w:b w:val="0"/>
          <w:bCs w:val="0"/>
          <w:color w:val="auto"/>
          <w:sz w:val="22"/>
          <w:szCs w:val="22"/>
          <w:lang w:eastAsia="en-US"/>
        </w:rPr>
        <w:t xml:space="preserve"> </w:t>
      </w:r>
      <w:r w:rsidR="008C7697">
        <w:rPr>
          <w:rFonts w:ascii="Calibri" w:hAnsi="Calibri" w:cs="Calibri"/>
          <w:b w:val="0"/>
          <w:bCs w:val="0"/>
          <w:color w:val="auto"/>
          <w:sz w:val="22"/>
          <w:szCs w:val="22"/>
          <w:lang w:eastAsia="en-US"/>
        </w:rPr>
        <w:t xml:space="preserve">mentora za period od prvih 6 mjeseci školske godine 2018./2019. </w:t>
      </w:r>
      <w:r w:rsidR="00BE3901" w:rsidRPr="00BE3901">
        <w:rPr>
          <w:rFonts w:ascii="Calibri" w:hAnsi="Calibri" w:cs="Calibri"/>
          <w:b w:val="0"/>
          <w:bCs w:val="0"/>
          <w:color w:val="auto"/>
          <w:sz w:val="22"/>
          <w:szCs w:val="22"/>
          <w:lang w:eastAsia="en-US"/>
        </w:rPr>
        <w:t>ukoliko je isti zaposlenik u mikro, malom ili srednjem poduzeću</w:t>
      </w:r>
      <w:r w:rsidRPr="00CA561B">
        <w:rPr>
          <w:rFonts w:ascii="Calibri" w:hAnsi="Calibri" w:cs="Calibri"/>
          <w:b w:val="0"/>
          <w:bCs w:val="0"/>
          <w:color w:val="auto"/>
          <w:sz w:val="22"/>
          <w:szCs w:val="22"/>
          <w:lang w:eastAsia="en-US"/>
        </w:rPr>
        <w:t xml:space="preserve">). </w:t>
      </w:r>
    </w:p>
    <w:p w:rsidR="000E45A0" w:rsidRPr="000E45A0" w:rsidRDefault="000E45A0" w:rsidP="000E45A0">
      <w:pPr>
        <w:pStyle w:val="Body"/>
        <w:ind w:left="113" w:right="141"/>
        <w:jc w:val="both"/>
        <w:rPr>
          <w:rFonts w:cs="Calibri"/>
          <w:lang w:val="hr-HR"/>
        </w:rPr>
      </w:pPr>
    </w:p>
    <w:p w:rsidR="00AB5483" w:rsidRPr="00817A7A" w:rsidRDefault="000E45A0" w:rsidP="00817A7A">
      <w:pPr>
        <w:pStyle w:val="Body"/>
        <w:ind w:left="113" w:right="141"/>
        <w:jc w:val="both"/>
        <w:rPr>
          <w:rFonts w:cs="Calibri"/>
          <w:lang w:val="hr-HR"/>
        </w:rPr>
      </w:pPr>
      <w:r w:rsidRPr="00817A7A">
        <w:rPr>
          <w:rFonts w:cs="Calibri"/>
          <w:lang w:val="hr-HR"/>
        </w:rPr>
        <w:t xml:space="preserve">Korisnik je dužan u roku od 12 mjeseci (365 dana) od dana potpisivanja ovog Ugovora dostaviti Ministarstvu popunjeni obrazac Završnog izvještaja </w:t>
      </w:r>
      <w:r w:rsidR="00CA561B" w:rsidRPr="00CA561B">
        <w:rPr>
          <w:rFonts w:cs="Calibri"/>
          <w:lang w:val="hr-HR"/>
        </w:rPr>
        <w:t xml:space="preserve">o korištenju sredstava po Ugovoru za provedbu projekta „Naukovanje za obrtnička zanimanja“ </w:t>
      </w:r>
      <w:r w:rsidR="00AB5483" w:rsidRPr="00817A7A">
        <w:rPr>
          <w:rFonts w:cs="Calibri"/>
          <w:lang w:val="hr-HR"/>
        </w:rPr>
        <w:t xml:space="preserve">te dokaze o namjenskom utrošku odobrenih </w:t>
      </w:r>
      <w:r w:rsidR="00AB5483" w:rsidRPr="0068577B">
        <w:rPr>
          <w:rFonts w:cs="Calibri"/>
          <w:lang w:val="hr-HR"/>
        </w:rPr>
        <w:t>sredstva</w:t>
      </w:r>
      <w:r w:rsidR="0099337A" w:rsidRPr="0068577B">
        <w:rPr>
          <w:rFonts w:cs="Calibri"/>
          <w:lang w:val="hr-HR"/>
        </w:rPr>
        <w:t xml:space="preserve"> (</w:t>
      </w:r>
      <w:r w:rsidR="008C7697" w:rsidRPr="008C7697">
        <w:rPr>
          <w:rFonts w:cs="Calibri"/>
          <w:lang w:val="hr-HR"/>
        </w:rPr>
        <w:t xml:space="preserve">izvodi sa žiro računa o isplati nagrade učenicima na njihov osobni račun te preslike platnih listi mentora za </w:t>
      </w:r>
      <w:r w:rsidR="00A60E61">
        <w:rPr>
          <w:rFonts w:cs="Calibri"/>
          <w:lang w:val="hr-HR"/>
        </w:rPr>
        <w:t xml:space="preserve">preostali </w:t>
      </w:r>
      <w:r w:rsidR="008C7697" w:rsidRPr="008C7697">
        <w:rPr>
          <w:rFonts w:cs="Calibri"/>
          <w:lang w:val="hr-HR"/>
        </w:rPr>
        <w:t>period školske godine 2018./2019.</w:t>
      </w:r>
      <w:r w:rsidR="008C7697">
        <w:rPr>
          <w:rFonts w:cs="Calibri"/>
          <w:lang w:val="hr-HR"/>
        </w:rPr>
        <w:t xml:space="preserve"> </w:t>
      </w:r>
      <w:r w:rsidR="00A60E61">
        <w:rPr>
          <w:rFonts w:cs="Calibri"/>
          <w:lang w:val="hr-HR"/>
        </w:rPr>
        <w:t>(</w:t>
      </w:r>
      <w:proofErr w:type="spellStart"/>
      <w:r w:rsidR="00A60E61" w:rsidRPr="00A60E61">
        <w:rPr>
          <w:rFonts w:cs="Calibri"/>
          <w:lang w:val="hr-HR"/>
        </w:rPr>
        <w:t>prethodno</w:t>
      </w:r>
      <w:proofErr w:type="spellEnd"/>
      <w:r w:rsidR="00A60E61" w:rsidRPr="00A60E61">
        <w:rPr>
          <w:rFonts w:cs="Calibri"/>
          <w:lang w:val="hr-HR"/>
        </w:rPr>
        <w:t xml:space="preserve"> dostavljene platne liste nije potrebno ponovno dostavljati</w:t>
      </w:r>
      <w:r w:rsidR="00A60E61">
        <w:rPr>
          <w:rFonts w:cs="Calibri"/>
          <w:lang w:val="hr-HR"/>
        </w:rPr>
        <w:t xml:space="preserve">) </w:t>
      </w:r>
      <w:r w:rsidR="008C7697" w:rsidRPr="008C7697">
        <w:rPr>
          <w:rFonts w:cs="Calibri"/>
          <w:lang w:val="hr-HR"/>
        </w:rPr>
        <w:t>ukoliko je isti zaposlenik u mikro, malom ili srednjem poduzeću</w:t>
      </w:r>
      <w:r w:rsidR="008C7697">
        <w:rPr>
          <w:rFonts w:cs="Calibri"/>
          <w:lang w:val="hr-HR"/>
        </w:rPr>
        <w:t xml:space="preserve"> </w:t>
      </w:r>
      <w:r w:rsidR="00C4338F">
        <w:rPr>
          <w:rFonts w:asciiTheme="minorHAnsi" w:hAnsiTheme="minorHAnsi" w:cstheme="minorHAnsi"/>
          <w:lang w:val="hr-HR"/>
        </w:rPr>
        <w:t>i</w:t>
      </w:r>
      <w:r w:rsidR="008C7697">
        <w:rPr>
          <w:rFonts w:asciiTheme="minorHAnsi" w:hAnsiTheme="minorHAnsi" w:cstheme="minorHAnsi"/>
          <w:lang w:val="hr-HR"/>
        </w:rPr>
        <w:t xml:space="preserve"> </w:t>
      </w:r>
      <w:r w:rsidR="00C4338F" w:rsidRPr="00C4338F">
        <w:rPr>
          <w:rFonts w:asciiTheme="minorHAnsi" w:hAnsiTheme="minorHAnsi" w:cstheme="minorHAnsi"/>
          <w:lang w:val="hr-HR"/>
        </w:rPr>
        <w:t>evidenciju nazočnosti na praktičnoj nastavi i vježbama naukovanja kod gospodarskih subjekata</w:t>
      </w:r>
      <w:r w:rsidR="0099337A" w:rsidRPr="006E6544">
        <w:rPr>
          <w:rFonts w:cs="Calibri"/>
          <w:lang w:val="hr-HR"/>
        </w:rPr>
        <w:t>)</w:t>
      </w:r>
      <w:r w:rsidR="00AB5483" w:rsidRPr="0068577B">
        <w:rPr>
          <w:rFonts w:cs="Calibri"/>
          <w:lang w:val="hr-HR"/>
        </w:rPr>
        <w:t>.</w:t>
      </w:r>
    </w:p>
    <w:p w:rsidR="000E45A0" w:rsidRPr="000E45A0" w:rsidRDefault="000E45A0" w:rsidP="00AB5483">
      <w:pPr>
        <w:pStyle w:val="Body"/>
        <w:ind w:left="113" w:right="141"/>
        <w:jc w:val="both"/>
        <w:rPr>
          <w:rFonts w:cs="Calibri"/>
          <w:lang w:val="hr-HR"/>
        </w:rPr>
      </w:pPr>
    </w:p>
    <w:p w:rsidR="000E45A0" w:rsidRDefault="000E45A0" w:rsidP="000E45A0">
      <w:pPr>
        <w:pStyle w:val="Body"/>
        <w:ind w:left="113" w:right="141"/>
        <w:jc w:val="both"/>
        <w:rPr>
          <w:rFonts w:cs="Calibri"/>
          <w:lang w:val="hr-HR"/>
        </w:rPr>
      </w:pPr>
      <w:r w:rsidRPr="000E45A0">
        <w:rPr>
          <w:rFonts w:cs="Calibri"/>
          <w:lang w:val="hr-HR"/>
        </w:rPr>
        <w:t>U slučaju da Korisnik</w:t>
      </w:r>
      <w:r w:rsidR="0089025E">
        <w:rPr>
          <w:rFonts w:cs="Calibri"/>
          <w:lang w:val="hr-HR"/>
        </w:rPr>
        <w:t xml:space="preserve"> ne postupi sukladno navedenom U</w:t>
      </w:r>
      <w:r w:rsidRPr="000E45A0">
        <w:rPr>
          <w:rFonts w:cs="Calibri"/>
          <w:lang w:val="hr-HR"/>
        </w:rPr>
        <w:t xml:space="preserve">govor će se smatrati raskinutim te će se u tom slučaju primijeniti članak 7. ovog Ugovora. </w:t>
      </w:r>
    </w:p>
    <w:p w:rsidR="000E45A0" w:rsidRPr="000E45A0" w:rsidRDefault="000E45A0" w:rsidP="000E45A0">
      <w:pPr>
        <w:pStyle w:val="Body"/>
        <w:ind w:left="113" w:right="141"/>
        <w:jc w:val="both"/>
        <w:rPr>
          <w:rFonts w:cs="Calibri"/>
          <w:lang w:val="hr-HR"/>
        </w:rPr>
      </w:pPr>
    </w:p>
    <w:p w:rsidR="000E45A0" w:rsidRPr="000E45A0" w:rsidRDefault="000E45A0" w:rsidP="000E45A0">
      <w:pPr>
        <w:pStyle w:val="Body"/>
        <w:ind w:left="113" w:right="141"/>
        <w:jc w:val="both"/>
        <w:rPr>
          <w:rFonts w:cs="Calibri"/>
          <w:lang w:val="hr-HR"/>
        </w:rPr>
      </w:pPr>
      <w:r w:rsidRPr="000E45A0">
        <w:rPr>
          <w:rFonts w:cs="Calibri"/>
          <w:lang w:val="hr-HR"/>
        </w:rPr>
        <w:t>Ispunjenje obveze u na</w:t>
      </w:r>
      <w:r w:rsidR="00A21EF9">
        <w:rPr>
          <w:rFonts w:cs="Calibri"/>
          <w:lang w:val="hr-HR"/>
        </w:rPr>
        <w:t>vedenom roku je bitan sastojak U</w:t>
      </w:r>
      <w:r w:rsidRPr="000E45A0">
        <w:rPr>
          <w:rFonts w:cs="Calibri"/>
          <w:lang w:val="hr-HR"/>
        </w:rPr>
        <w:t xml:space="preserve">govora. </w:t>
      </w:r>
    </w:p>
    <w:p w:rsidR="000E45A0" w:rsidRDefault="000E45A0" w:rsidP="000E45A0">
      <w:pPr>
        <w:pStyle w:val="Body"/>
        <w:ind w:left="113" w:right="141"/>
        <w:jc w:val="both"/>
        <w:rPr>
          <w:rFonts w:cs="Calibri"/>
          <w:lang w:val="hr-HR"/>
        </w:rPr>
      </w:pPr>
      <w:r w:rsidRPr="000E45A0">
        <w:rPr>
          <w:rFonts w:cs="Calibri"/>
          <w:lang w:val="hr-HR"/>
        </w:rPr>
        <w:t xml:space="preserve">Zahtjev Korisnika za produljenje ugovorenog roka za dostavu dokaza o namjenskom utrošku dodijeljenih sredstava Ministarstvu može se podnijeti najkasnije 30 dana prije isteka ugovorenog roka, u suprotnom se neće uzeti u razmatranje. </w:t>
      </w:r>
    </w:p>
    <w:p w:rsidR="000E45A0" w:rsidRPr="000E45A0" w:rsidRDefault="000E45A0" w:rsidP="000E45A0">
      <w:pPr>
        <w:pStyle w:val="Body"/>
        <w:ind w:left="113" w:right="141"/>
        <w:jc w:val="both"/>
        <w:rPr>
          <w:rFonts w:cs="Calibri"/>
          <w:lang w:val="hr-HR"/>
        </w:rPr>
      </w:pPr>
    </w:p>
    <w:p w:rsidR="000E45A0" w:rsidRDefault="000E45A0" w:rsidP="000E45A0">
      <w:pPr>
        <w:pStyle w:val="Body"/>
        <w:ind w:left="113" w:right="141"/>
        <w:jc w:val="both"/>
        <w:rPr>
          <w:rFonts w:cs="Calibri"/>
          <w:lang w:val="hr-HR"/>
        </w:rPr>
      </w:pPr>
      <w:r w:rsidRPr="000E45A0">
        <w:rPr>
          <w:rFonts w:cs="Calibri"/>
          <w:lang w:val="hr-HR"/>
        </w:rPr>
        <w:t xml:space="preserve">Nalozi za plaćanje, kompenzacije i cesije neće se smatrati prihvatljivim dokazima o izvršenom plaćanju u smislu prethodnog stavka ovog članka. </w:t>
      </w:r>
    </w:p>
    <w:p w:rsidR="000E45A0" w:rsidRPr="000E45A0" w:rsidRDefault="000E45A0" w:rsidP="000E45A0">
      <w:pPr>
        <w:pStyle w:val="Body"/>
        <w:ind w:left="113" w:right="141"/>
        <w:jc w:val="both"/>
        <w:rPr>
          <w:rFonts w:cs="Calibri"/>
          <w:lang w:val="hr-HR"/>
        </w:rPr>
      </w:pPr>
    </w:p>
    <w:p w:rsidR="000E45A0" w:rsidRDefault="000E45A0" w:rsidP="000E45A0">
      <w:pPr>
        <w:pStyle w:val="Body"/>
        <w:ind w:left="113" w:right="141"/>
        <w:jc w:val="both"/>
        <w:rPr>
          <w:rFonts w:cs="Calibri"/>
          <w:lang w:val="hr-HR"/>
        </w:rPr>
      </w:pPr>
      <w:r w:rsidRPr="000E45A0">
        <w:rPr>
          <w:rFonts w:cs="Calibri"/>
          <w:lang w:val="hr-HR"/>
        </w:rPr>
        <w:t xml:space="preserve">Odobrenim sredstvima ne sufinancira se iznos poreza na dodanu vrijednost. </w:t>
      </w:r>
    </w:p>
    <w:p w:rsidR="000E45A0" w:rsidRPr="000E45A0" w:rsidRDefault="000E45A0" w:rsidP="000E45A0">
      <w:pPr>
        <w:pStyle w:val="Body"/>
        <w:ind w:left="113" w:right="141"/>
        <w:jc w:val="both"/>
        <w:rPr>
          <w:rFonts w:cs="Calibri"/>
          <w:lang w:val="hr-HR"/>
        </w:rPr>
      </w:pPr>
    </w:p>
    <w:p w:rsidR="00CC6C8B" w:rsidRDefault="000E45A0" w:rsidP="000E45A0">
      <w:pPr>
        <w:pStyle w:val="Body"/>
        <w:ind w:left="113" w:right="141"/>
        <w:jc w:val="both"/>
        <w:rPr>
          <w:rFonts w:cs="Calibri"/>
          <w:lang w:val="hr-HR"/>
        </w:rPr>
      </w:pPr>
      <w:r w:rsidRPr="000E45A0">
        <w:rPr>
          <w:rFonts w:cs="Calibri"/>
          <w:lang w:val="hr-HR"/>
        </w:rPr>
        <w:t>Na pisani zahtjev Korisnika, Ministarstvo može, kada za to postoje objektivno opravdani razlozi, produljiti rok iz stavka 2. ovog članka.</w:t>
      </w:r>
    </w:p>
    <w:p w:rsidR="000E45A0" w:rsidRPr="000E45A0" w:rsidRDefault="000E45A0" w:rsidP="000E45A0">
      <w:pPr>
        <w:pStyle w:val="Body"/>
        <w:ind w:left="113" w:right="141"/>
        <w:jc w:val="both"/>
        <w:rPr>
          <w:rFonts w:cs="Calibri"/>
          <w:lang w:val="hr-HR"/>
        </w:rPr>
      </w:pPr>
    </w:p>
    <w:p w:rsidR="005A0082" w:rsidRPr="00AC73CD" w:rsidRDefault="00627046" w:rsidP="00CC6C8B">
      <w:pPr>
        <w:pStyle w:val="Heading21"/>
        <w:ind w:left="4198" w:right="4184"/>
        <w:jc w:val="center"/>
        <w:rPr>
          <w:spacing w:val="1"/>
          <w:lang w:val="hr-HR"/>
        </w:rPr>
      </w:pPr>
      <w:r>
        <w:rPr>
          <w:spacing w:val="1"/>
          <w:lang w:val="hr-HR"/>
        </w:rPr>
        <w:t>Članak 6</w:t>
      </w:r>
      <w:r w:rsidR="00BF0768" w:rsidRPr="00AC73CD">
        <w:rPr>
          <w:spacing w:val="1"/>
          <w:lang w:val="hr-HR"/>
        </w:rPr>
        <w:t>.</w:t>
      </w:r>
    </w:p>
    <w:p w:rsidR="005A0082" w:rsidRPr="009C6802" w:rsidRDefault="005A0082" w:rsidP="009D3F34">
      <w:pPr>
        <w:spacing w:before="9" w:line="260" w:lineRule="exact"/>
        <w:rPr>
          <w:sz w:val="20"/>
          <w:szCs w:val="20"/>
          <w:lang w:val="hr-HR"/>
        </w:rPr>
      </w:pPr>
    </w:p>
    <w:p w:rsidR="00AE5A5E" w:rsidRDefault="00AE5A5E" w:rsidP="00AE5A5E">
      <w:pPr>
        <w:pStyle w:val="Body"/>
        <w:ind w:left="113" w:right="141"/>
        <w:jc w:val="both"/>
        <w:rPr>
          <w:rFonts w:cs="Calibri"/>
          <w:lang w:val="hr-HR"/>
        </w:rPr>
      </w:pPr>
      <w:r w:rsidRPr="00AE5A5E">
        <w:rPr>
          <w:rFonts w:cs="Calibri"/>
          <w:lang w:val="hr-HR"/>
        </w:rPr>
        <w:t xml:space="preserve">U svrhu provođenja kontrole namjenskog korištenja sredstava, Ministarstvo je ovlašteno tijekom i nakon završetka provedbe </w:t>
      </w:r>
      <w:r w:rsidR="00216ACE">
        <w:rPr>
          <w:rFonts w:cs="Calibri"/>
          <w:lang w:val="hr-HR"/>
        </w:rPr>
        <w:t>P</w:t>
      </w:r>
      <w:r w:rsidR="0099337A">
        <w:rPr>
          <w:rFonts w:cs="Calibri"/>
          <w:lang w:val="hr-HR"/>
        </w:rPr>
        <w:t>rojekta</w:t>
      </w:r>
      <w:r w:rsidR="00073053">
        <w:rPr>
          <w:rFonts w:cs="Calibri"/>
          <w:lang w:val="hr-HR"/>
        </w:rPr>
        <w:t xml:space="preserve"> </w:t>
      </w:r>
      <w:r w:rsidRPr="00AE5A5E">
        <w:rPr>
          <w:rFonts w:cs="Calibri"/>
          <w:lang w:val="hr-HR"/>
        </w:rPr>
        <w:t xml:space="preserve">izvršiti provjeru korištenja vlastitih i odobrenih sredstava obilaskom Korisnika i njegovih poslovnih objekata te uvidom u dokumentaciju na temelju koje su Korisniku odobrena sredstva. </w:t>
      </w:r>
    </w:p>
    <w:p w:rsidR="00AE5A5E" w:rsidRPr="00AE5A5E" w:rsidRDefault="00AE5A5E" w:rsidP="00AE5A5E">
      <w:pPr>
        <w:pStyle w:val="Body"/>
        <w:ind w:left="113" w:right="141"/>
        <w:jc w:val="both"/>
        <w:rPr>
          <w:rFonts w:cs="Calibri"/>
          <w:lang w:val="hr-HR"/>
        </w:rPr>
      </w:pPr>
    </w:p>
    <w:p w:rsidR="00AE5A5E" w:rsidRDefault="00AE5A5E" w:rsidP="00AE5A5E">
      <w:pPr>
        <w:pStyle w:val="Body"/>
        <w:ind w:left="113" w:right="141"/>
        <w:jc w:val="both"/>
        <w:rPr>
          <w:rFonts w:cs="Calibri"/>
          <w:lang w:val="hr-HR"/>
        </w:rPr>
      </w:pPr>
      <w:r w:rsidRPr="00AE5A5E">
        <w:rPr>
          <w:rFonts w:cs="Calibri"/>
          <w:lang w:val="hr-HR"/>
        </w:rPr>
        <w:t xml:space="preserve">Potpisom ovog Ugovora, Korisnik daje izričitu suglasnost Ministarstvu da može u bilo kojem trenutku izvršiti uvid u financijske izvještaje, financijsku, statusnu i svu drugu dodatnu dokumentaciju koja se odnosi na Korisnika, a u svrhu provjere realizacije </w:t>
      </w:r>
      <w:r w:rsidR="00216ACE">
        <w:rPr>
          <w:rFonts w:cs="Calibri"/>
          <w:lang w:val="hr-HR"/>
        </w:rPr>
        <w:t>aktivnosti</w:t>
      </w:r>
      <w:r w:rsidR="00216ACE" w:rsidRPr="00AE5A5E">
        <w:rPr>
          <w:rFonts w:cs="Calibri"/>
          <w:lang w:val="hr-HR"/>
        </w:rPr>
        <w:t xml:space="preserve"> </w:t>
      </w:r>
      <w:r w:rsidR="00216ACE">
        <w:rPr>
          <w:rFonts w:cs="Calibri"/>
          <w:lang w:val="hr-HR"/>
        </w:rPr>
        <w:t>vezanih uz izvođenje praktične nastave i vježbi naukovanja</w:t>
      </w:r>
      <w:r w:rsidR="00216ACE" w:rsidRPr="00AE5A5E">
        <w:rPr>
          <w:rFonts w:cs="Calibri"/>
          <w:lang w:val="hr-HR"/>
        </w:rPr>
        <w:t xml:space="preserve"> </w:t>
      </w:r>
      <w:r w:rsidRPr="00AE5A5E">
        <w:rPr>
          <w:rFonts w:cs="Calibri"/>
          <w:lang w:val="hr-HR"/>
        </w:rPr>
        <w:t>i istinitosti podataka koje je Korisnik naznač</w:t>
      </w:r>
      <w:r w:rsidR="00847A65">
        <w:rPr>
          <w:rFonts w:cs="Calibri"/>
          <w:lang w:val="hr-HR"/>
        </w:rPr>
        <w:t xml:space="preserve">io u Prijavnom obrascu </w:t>
      </w:r>
      <w:r w:rsidR="00216ACE">
        <w:rPr>
          <w:lang w:val="hr-HR"/>
        </w:rPr>
        <w:t xml:space="preserve">za projekt </w:t>
      </w:r>
      <w:r w:rsidR="00216ACE" w:rsidRPr="007E3A85">
        <w:rPr>
          <w:lang w:val="hr-HR"/>
        </w:rPr>
        <w:t>„</w:t>
      </w:r>
      <w:r w:rsidR="00216ACE">
        <w:rPr>
          <w:lang w:val="hr-HR"/>
        </w:rPr>
        <w:t xml:space="preserve">Naukovanje za obrtnička zanimanja“, </w:t>
      </w:r>
      <w:r w:rsidR="007D2A24">
        <w:rPr>
          <w:lang w:val="hr-HR"/>
        </w:rPr>
        <w:t>NAUKOVANJE/201</w:t>
      </w:r>
      <w:r w:rsidR="009E2AAD">
        <w:rPr>
          <w:lang w:val="hr-HR"/>
        </w:rPr>
        <w:t>8</w:t>
      </w:r>
      <w:r w:rsidRPr="00AE5A5E">
        <w:rPr>
          <w:rFonts w:cs="Calibri"/>
          <w:lang w:val="hr-HR"/>
        </w:rPr>
        <w:t>, izjavama koje je prilož</w:t>
      </w:r>
      <w:r w:rsidR="00847A65">
        <w:rPr>
          <w:rFonts w:cs="Calibri"/>
          <w:lang w:val="hr-HR"/>
        </w:rPr>
        <w:t xml:space="preserve">io uz </w:t>
      </w:r>
      <w:r w:rsidR="00216ACE">
        <w:rPr>
          <w:rFonts w:cs="Calibri"/>
          <w:lang w:val="hr-HR"/>
        </w:rPr>
        <w:t>isti</w:t>
      </w:r>
      <w:r w:rsidR="00216ACE">
        <w:rPr>
          <w:lang w:val="hr-HR"/>
        </w:rPr>
        <w:t xml:space="preserve"> </w:t>
      </w:r>
      <w:r w:rsidRPr="00AE5A5E">
        <w:rPr>
          <w:rFonts w:cs="Calibri"/>
          <w:lang w:val="hr-HR"/>
        </w:rPr>
        <w:t xml:space="preserve">te popunjenom obrascu Izvještaja o </w:t>
      </w:r>
      <w:r w:rsidR="00CA561B" w:rsidRPr="00CA561B">
        <w:rPr>
          <w:rFonts w:cs="Calibri"/>
          <w:bCs/>
          <w:lang w:val="hr-HR"/>
        </w:rPr>
        <w:t xml:space="preserve">korištenju sredstava po Ugovoru za provedbu </w:t>
      </w:r>
      <w:r w:rsidR="00CA561B" w:rsidRPr="00CA561B">
        <w:rPr>
          <w:rFonts w:cs="Calibri"/>
          <w:lang w:val="hr-HR"/>
        </w:rPr>
        <w:t>projekta „Naukovanje za obrtnička zanimanja“</w:t>
      </w:r>
      <w:r w:rsidRPr="00AE5A5E">
        <w:rPr>
          <w:rFonts w:cs="Calibri"/>
          <w:lang w:val="hr-HR"/>
        </w:rPr>
        <w:t xml:space="preserve">. Korisnik se obvezuje na zahtjev Ministarstva dostaviti traženu dokumentaciju kao i dokaze o ostvarenju rezultata provedbe </w:t>
      </w:r>
      <w:r w:rsidR="007C3276">
        <w:rPr>
          <w:rFonts w:cs="Calibri"/>
          <w:lang w:val="hr-HR"/>
        </w:rPr>
        <w:t>aktivnosti vezanih uz izvođenje praktične nastave i vježbi naukovanja</w:t>
      </w:r>
      <w:r w:rsidRPr="00AE5A5E">
        <w:rPr>
          <w:rFonts w:cs="Calibri"/>
          <w:lang w:val="hr-HR"/>
        </w:rPr>
        <w:t xml:space="preserve">. </w:t>
      </w:r>
    </w:p>
    <w:p w:rsidR="00847A65" w:rsidRDefault="00847A65" w:rsidP="0089025E">
      <w:pPr>
        <w:pStyle w:val="Body"/>
        <w:ind w:right="141"/>
        <w:jc w:val="both"/>
        <w:rPr>
          <w:rFonts w:cs="Calibri"/>
          <w:lang w:val="hr-HR"/>
        </w:rPr>
      </w:pPr>
    </w:p>
    <w:p w:rsidR="00286B01" w:rsidRDefault="00AE5A5E" w:rsidP="00AE5A5E">
      <w:pPr>
        <w:pStyle w:val="Body"/>
        <w:ind w:left="113" w:right="141"/>
        <w:jc w:val="both"/>
        <w:rPr>
          <w:rFonts w:cs="Calibri"/>
          <w:lang w:val="hr-HR"/>
        </w:rPr>
      </w:pPr>
      <w:r w:rsidRPr="00AE5A5E">
        <w:rPr>
          <w:rFonts w:cs="Calibri"/>
          <w:lang w:val="hr-HR"/>
        </w:rPr>
        <w:t>U slučaju da Korisnik ne omogući Ministarstvu provedbu kontrole namjenskog korištenja sredstava, dužan je izvršiti povrat isplaćenih sredstava s pripadajućim zakonskim zateznim kamatama u korist Državnog proračuna na način i u roku utvrđenom u članku 7. stavku 1. ovog Ugovora, a u slučaju neizvršenja povrata sredstava u danom mu roku za povrat, Ministarstvo ima pravo podnijeti bjanko zadužnicu na prisilnu naplatu.</w:t>
      </w:r>
    </w:p>
    <w:p w:rsidR="00AE5A5E" w:rsidRPr="00AE5A5E" w:rsidRDefault="00AE5A5E" w:rsidP="00AE5A5E">
      <w:pPr>
        <w:pStyle w:val="Body"/>
        <w:ind w:left="113" w:right="141"/>
        <w:jc w:val="both"/>
        <w:rPr>
          <w:rFonts w:cs="Calibri"/>
          <w:lang w:val="hr-HR"/>
        </w:rPr>
      </w:pPr>
    </w:p>
    <w:p w:rsidR="005A0082" w:rsidRPr="00AC73CD" w:rsidRDefault="00BF0768">
      <w:pPr>
        <w:pStyle w:val="Heading21"/>
        <w:ind w:left="4056" w:right="4325"/>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216ACE">
        <w:rPr>
          <w:lang w:val="hr-HR"/>
        </w:rPr>
        <w:t xml:space="preserve"> </w:t>
      </w:r>
      <w:r w:rsidR="00627046">
        <w:rPr>
          <w:rFonts w:cs="Calibri"/>
          <w:spacing w:val="-2"/>
          <w:lang w:val="hr-HR"/>
        </w:rPr>
        <w:t>7</w:t>
      </w:r>
      <w:r w:rsidRPr="00AC73CD">
        <w:rPr>
          <w:rFonts w:cs="Calibri"/>
          <w:lang w:val="hr-HR"/>
        </w:rPr>
        <w:t>.</w:t>
      </w:r>
    </w:p>
    <w:p w:rsidR="005A0082" w:rsidRPr="009C6802" w:rsidRDefault="005A0082" w:rsidP="009D3F34">
      <w:pPr>
        <w:spacing w:before="9" w:line="260" w:lineRule="exact"/>
        <w:rPr>
          <w:sz w:val="20"/>
          <w:szCs w:val="20"/>
          <w:lang w:val="hr-HR"/>
        </w:rPr>
      </w:pPr>
    </w:p>
    <w:p w:rsidR="00AE5A5E" w:rsidRPr="00AE5A5E" w:rsidRDefault="00AE5A5E" w:rsidP="00AE5A5E">
      <w:pPr>
        <w:pStyle w:val="Body"/>
        <w:ind w:left="113" w:right="141"/>
        <w:jc w:val="both"/>
        <w:rPr>
          <w:rFonts w:cs="Calibri"/>
          <w:lang w:val="hr-HR"/>
        </w:rPr>
      </w:pPr>
      <w:r w:rsidRPr="00AE5A5E">
        <w:rPr>
          <w:rFonts w:cs="Calibri"/>
          <w:lang w:val="hr-HR"/>
        </w:rPr>
        <w:t>U slučaju da Ministarstvo utvrdi nenamjensko i neopravdano korištenje sredstava, kao i u slučaju da Ministarstvo naknadnom provjerom utvrdi drugačije stanje u odnosu na ono koje je bilo osnova za odobrenje sredstava iz članka 2. ovog Ugovora, tj. ako Ministarstvo utvrdi da podaci iz Pri</w:t>
      </w:r>
      <w:r w:rsidR="00847A65">
        <w:rPr>
          <w:rFonts w:cs="Calibri"/>
          <w:lang w:val="hr-HR"/>
        </w:rPr>
        <w:t xml:space="preserve">javnog obrasca </w:t>
      </w:r>
      <w:r w:rsidR="001B1BF3">
        <w:rPr>
          <w:lang w:val="hr-HR"/>
        </w:rPr>
        <w:t xml:space="preserve">za projekt </w:t>
      </w:r>
      <w:r w:rsidR="001B1BF3" w:rsidRPr="007E3A85">
        <w:rPr>
          <w:lang w:val="hr-HR"/>
        </w:rPr>
        <w:t>„</w:t>
      </w:r>
      <w:r w:rsidR="001B1BF3">
        <w:rPr>
          <w:lang w:val="hr-HR"/>
        </w:rPr>
        <w:t>Naukovanje za obrtnička zanimanja“,</w:t>
      </w:r>
      <w:r w:rsidR="007D2A24">
        <w:rPr>
          <w:lang w:val="hr-HR"/>
        </w:rPr>
        <w:t>NAUKOVANJE/201</w:t>
      </w:r>
      <w:r w:rsidR="009E2AAD">
        <w:rPr>
          <w:lang w:val="hr-HR"/>
        </w:rPr>
        <w:t>8</w:t>
      </w:r>
      <w:r w:rsidR="001B1BF3">
        <w:rPr>
          <w:lang w:val="hr-HR"/>
        </w:rPr>
        <w:t xml:space="preserve"> </w:t>
      </w:r>
      <w:r w:rsidRPr="00AE5A5E">
        <w:rPr>
          <w:rFonts w:cs="Calibri"/>
          <w:lang w:val="hr-HR"/>
        </w:rPr>
        <w:t>koje je unio Korisnik, podaci iz izjava koje je Korisnik potpisao i prilož</w:t>
      </w:r>
      <w:r w:rsidR="00847A65">
        <w:rPr>
          <w:rFonts w:cs="Calibri"/>
          <w:lang w:val="hr-HR"/>
        </w:rPr>
        <w:t xml:space="preserve">io uz </w:t>
      </w:r>
      <w:r w:rsidR="001B1BF3">
        <w:rPr>
          <w:rFonts w:cs="Calibri"/>
          <w:lang w:val="hr-HR"/>
        </w:rPr>
        <w:t>isti i</w:t>
      </w:r>
      <w:r w:rsidRPr="00AE5A5E">
        <w:rPr>
          <w:rFonts w:cs="Calibri"/>
          <w:lang w:val="hr-HR"/>
        </w:rPr>
        <w:t xml:space="preserve"> podaci koje je Korisnik unio u Obrazac izvještaja o </w:t>
      </w:r>
      <w:r w:rsidR="00CA561B" w:rsidRPr="00CA561B">
        <w:rPr>
          <w:rFonts w:cs="Calibri"/>
          <w:bCs/>
          <w:lang w:val="hr-HR"/>
        </w:rPr>
        <w:t xml:space="preserve">korištenju sredstava po Ugovoru za provedbu </w:t>
      </w:r>
      <w:r w:rsidR="00CA561B" w:rsidRPr="00CA561B">
        <w:rPr>
          <w:rFonts w:cs="Calibri"/>
          <w:lang w:val="hr-HR"/>
        </w:rPr>
        <w:t>projekta „Naukovanje za obrtnička zanimanja</w:t>
      </w:r>
      <w:r w:rsidR="00CA561B">
        <w:rPr>
          <w:rFonts w:cs="Calibri"/>
          <w:lang w:val="hr-HR"/>
        </w:rPr>
        <w:t>“</w:t>
      </w:r>
      <w:r w:rsidR="001B1BF3">
        <w:rPr>
          <w:rFonts w:cs="Calibri"/>
          <w:lang w:val="hr-HR"/>
        </w:rPr>
        <w:t xml:space="preserve"> </w:t>
      </w:r>
      <w:r w:rsidRPr="00AE5A5E">
        <w:rPr>
          <w:rFonts w:cs="Calibri"/>
          <w:lang w:val="hr-HR"/>
        </w:rPr>
        <w:t xml:space="preserve">ne odgovaraju stanju koje je Ministarstvo utvrdilo naknadnom provjerom u dokumentaciji i/ili na terenu, Korisnik je obvezan isplaćena sredstva s pripadajućim zakonskim zateznim kamatama vratiti u Državni proračun Republike Hrvatske u roku od 15 dana od dana zaprimanja Odluke o povratu sredstava. </w:t>
      </w:r>
    </w:p>
    <w:p w:rsidR="00AE5A5E" w:rsidRPr="00AE5A5E" w:rsidRDefault="00AE5A5E" w:rsidP="00AE5A5E">
      <w:pPr>
        <w:pStyle w:val="Body"/>
        <w:ind w:left="113" w:right="141"/>
        <w:jc w:val="both"/>
        <w:rPr>
          <w:rFonts w:cs="Calibri"/>
          <w:lang w:val="hr-HR"/>
        </w:rPr>
      </w:pPr>
      <w:r w:rsidRPr="00AE5A5E">
        <w:rPr>
          <w:rFonts w:cs="Calibri"/>
          <w:lang w:val="hr-HR"/>
        </w:rPr>
        <w:t xml:space="preserve">Zakonska zatezna kamata će se računati od dana primitka isplate. </w:t>
      </w:r>
    </w:p>
    <w:p w:rsidR="00AE5A5E" w:rsidRPr="00AE5A5E" w:rsidRDefault="00AE5A5E" w:rsidP="00AE5A5E">
      <w:pPr>
        <w:pStyle w:val="Body"/>
        <w:ind w:left="113" w:right="141"/>
        <w:jc w:val="both"/>
        <w:rPr>
          <w:rFonts w:cs="Calibri"/>
          <w:lang w:val="hr-HR"/>
        </w:rPr>
      </w:pPr>
      <w:r w:rsidRPr="00AE5A5E">
        <w:rPr>
          <w:rFonts w:cs="Calibri"/>
          <w:lang w:val="hr-HR"/>
        </w:rPr>
        <w:t xml:space="preserve">Ukoliko dostava Odluke o povratu sredstava ne uspije na adresu Korisnika iz ovog Ugovora, Odluka će se objaviti na oglasnoj ploči Ministarstva, pri čemu će se smatrati da je dostava izvršena istekom osmoga dana od dana objave. </w:t>
      </w:r>
    </w:p>
    <w:p w:rsidR="00AE5A5E" w:rsidRDefault="00AE5A5E" w:rsidP="00AE5A5E">
      <w:pPr>
        <w:pStyle w:val="Body"/>
        <w:ind w:left="113" w:right="141"/>
        <w:jc w:val="both"/>
        <w:rPr>
          <w:rFonts w:cs="Calibri"/>
          <w:lang w:val="hr-HR"/>
        </w:rPr>
      </w:pPr>
    </w:p>
    <w:p w:rsidR="00AE5A5E" w:rsidRDefault="00AE5A5E" w:rsidP="00AE5A5E">
      <w:pPr>
        <w:pStyle w:val="Body"/>
        <w:ind w:left="113" w:right="141"/>
        <w:jc w:val="both"/>
        <w:rPr>
          <w:rFonts w:cs="Calibri"/>
          <w:lang w:val="hr-HR"/>
        </w:rPr>
      </w:pPr>
      <w:r w:rsidRPr="00AE5A5E">
        <w:rPr>
          <w:rFonts w:cs="Calibri"/>
          <w:lang w:val="hr-HR"/>
        </w:rPr>
        <w:t xml:space="preserve">Ukoliko Korisnik ne izvrši sve obveze preuzete ovim Ugovorom, </w:t>
      </w:r>
      <w:r w:rsidR="001B1BF3">
        <w:rPr>
          <w:rFonts w:cs="Calibri"/>
          <w:lang w:val="hr-HR"/>
        </w:rPr>
        <w:t xml:space="preserve">Programom, </w:t>
      </w:r>
      <w:r w:rsidR="009A0B9F">
        <w:rPr>
          <w:rFonts w:cs="Calibri"/>
          <w:lang w:val="hr-HR"/>
        </w:rPr>
        <w:t>Projektom</w:t>
      </w:r>
      <w:r w:rsidRPr="00AE5A5E">
        <w:rPr>
          <w:rFonts w:cs="Calibri"/>
          <w:lang w:val="hr-HR"/>
        </w:rPr>
        <w:t xml:space="preserve"> </w:t>
      </w:r>
      <w:r w:rsidR="001B1BF3">
        <w:rPr>
          <w:rFonts w:cs="Calibri"/>
          <w:lang w:val="hr-HR"/>
        </w:rPr>
        <w:t xml:space="preserve">te </w:t>
      </w:r>
      <w:r w:rsidRPr="00AE5A5E">
        <w:rPr>
          <w:rFonts w:cs="Calibri"/>
          <w:lang w:val="hr-HR"/>
        </w:rPr>
        <w:t xml:space="preserve">ostalom dokumentacijom koja je sastavni dio </w:t>
      </w:r>
      <w:r w:rsidR="009A0B9F">
        <w:rPr>
          <w:rFonts w:cs="Calibri"/>
          <w:lang w:val="hr-HR"/>
        </w:rPr>
        <w:t>Projekta</w:t>
      </w:r>
      <w:r w:rsidRPr="00AE5A5E">
        <w:rPr>
          <w:rFonts w:cs="Calibri"/>
          <w:lang w:val="hr-HR"/>
        </w:rPr>
        <w:t xml:space="preserve"> ili ne izvrši povrat sredstava u roku iz prethodnog stavka ovog članka, Ministarstvo ima pravo podnijeti bjanko zadužnicu na prisilnu naplatu. </w:t>
      </w:r>
    </w:p>
    <w:p w:rsidR="00AE5A5E" w:rsidRPr="00AE5A5E" w:rsidRDefault="00AE5A5E" w:rsidP="00AE5A5E">
      <w:pPr>
        <w:pStyle w:val="Body"/>
        <w:ind w:left="113" w:right="141"/>
        <w:jc w:val="both"/>
        <w:rPr>
          <w:rFonts w:cs="Calibri"/>
          <w:lang w:val="hr-HR"/>
        </w:rPr>
      </w:pPr>
    </w:p>
    <w:p w:rsidR="009C6802" w:rsidRDefault="00AE5A5E" w:rsidP="00AE5A5E">
      <w:pPr>
        <w:pStyle w:val="Body"/>
        <w:ind w:left="113" w:right="141"/>
        <w:jc w:val="both"/>
        <w:rPr>
          <w:lang w:val="hr-HR"/>
        </w:rPr>
      </w:pPr>
      <w:r w:rsidRPr="00AE5A5E">
        <w:rPr>
          <w:rFonts w:cs="Calibri"/>
          <w:lang w:val="hr-HR"/>
        </w:rPr>
        <w:t>Ako se utvrdi nenamjensko i neopravdano korištenje sredstava, Korisnik će biti uvršten na popis korisnika koji nisu namjenski koristili sredstva. Popis korisnika koji nisu namjens</w:t>
      </w:r>
      <w:r w:rsidRPr="00AE5A5E">
        <w:rPr>
          <w:lang w:val="hr-HR"/>
        </w:rPr>
        <w:t>ki koristili sredstva biti će javno objavljen na mrežnim stranicama Ministarstva</w:t>
      </w:r>
      <w:r w:rsidR="00EA5DE1">
        <w:rPr>
          <w:lang w:val="hr-HR"/>
        </w:rPr>
        <w:t xml:space="preserve"> gospodarstva,</w:t>
      </w:r>
      <w:r w:rsidRPr="00AE5A5E">
        <w:rPr>
          <w:lang w:val="hr-HR"/>
        </w:rPr>
        <w:t xml:space="preserve"> poduzetništva i obrta.</w:t>
      </w:r>
    </w:p>
    <w:p w:rsidR="00AE5A5E" w:rsidRPr="00AE5A5E" w:rsidRDefault="00AE5A5E" w:rsidP="00AE5A5E">
      <w:pPr>
        <w:pStyle w:val="Body"/>
        <w:ind w:left="113" w:right="141"/>
        <w:jc w:val="both"/>
        <w:rPr>
          <w:rFonts w:cs="Calibri"/>
          <w:lang w:val="hr-HR"/>
        </w:rPr>
      </w:pPr>
    </w:p>
    <w:p w:rsidR="005A0082" w:rsidRPr="00AC73CD" w:rsidRDefault="00BF0768">
      <w:pPr>
        <w:pStyle w:val="Heading21"/>
        <w:ind w:left="3999" w:right="4270"/>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1B1BF3">
        <w:rPr>
          <w:lang w:val="hr-HR"/>
        </w:rPr>
        <w:t xml:space="preserve"> </w:t>
      </w:r>
      <w:r w:rsidR="00627046">
        <w:rPr>
          <w:rFonts w:cs="Calibri"/>
          <w:spacing w:val="-2"/>
          <w:lang w:val="hr-HR"/>
        </w:rPr>
        <w:t>8</w:t>
      </w:r>
      <w:r w:rsidRPr="00AC73CD">
        <w:rPr>
          <w:rFonts w:cs="Calibri"/>
          <w:lang w:val="hr-HR"/>
        </w:rPr>
        <w:t>.</w:t>
      </w:r>
    </w:p>
    <w:p w:rsidR="005A0082" w:rsidRPr="009C6802" w:rsidRDefault="005A0082" w:rsidP="009D3F34">
      <w:pPr>
        <w:spacing w:before="9" w:line="260" w:lineRule="exact"/>
        <w:rPr>
          <w:sz w:val="20"/>
          <w:szCs w:val="20"/>
          <w:lang w:val="hr-HR"/>
        </w:rPr>
      </w:pPr>
    </w:p>
    <w:p w:rsidR="00AE5A5E" w:rsidRDefault="00AE5A5E" w:rsidP="00AE5A5E">
      <w:pPr>
        <w:pStyle w:val="Body"/>
        <w:ind w:left="113" w:right="141"/>
        <w:jc w:val="both"/>
        <w:rPr>
          <w:rFonts w:cs="Calibri"/>
          <w:lang w:val="hr-HR"/>
        </w:rPr>
      </w:pPr>
      <w:r w:rsidRPr="00AE5A5E">
        <w:rPr>
          <w:rFonts w:cs="Calibri"/>
          <w:lang w:val="hr-HR"/>
        </w:rPr>
        <w:t>Korisnik se obvezuje dostaviti Ministarstvu ovjerenu (</w:t>
      </w:r>
      <w:proofErr w:type="spellStart"/>
      <w:r w:rsidRPr="00AE5A5E">
        <w:rPr>
          <w:rFonts w:cs="Calibri"/>
          <w:lang w:val="hr-HR"/>
        </w:rPr>
        <w:t>solemniziranu</w:t>
      </w:r>
      <w:proofErr w:type="spellEnd"/>
      <w:r w:rsidRPr="00AE5A5E">
        <w:rPr>
          <w:rFonts w:cs="Calibri"/>
          <w:lang w:val="hr-HR"/>
        </w:rPr>
        <w:t>) bjanko zadužnicu sastavljenu sukladno Pravilniku o obliku i sadržaju bjanko zadužnice („Narodne novine“, broj 115/12), kao instrument naplate odobrenih sredstava s pripadajućim zakonskim zateznim kamatama za slučaj nenamjenskog korištenja sredstava, za slučaj naknadnog utvrđenja drugačijeg stanja od onog koje je bilo osnova za odobrenje sredstava Korisniku, za slučaj nepridržavanja preuzetih obveza iz ovog Ugovora</w:t>
      </w:r>
      <w:r w:rsidR="001B1BF3">
        <w:rPr>
          <w:rFonts w:cs="Calibri"/>
          <w:lang w:val="hr-HR"/>
        </w:rPr>
        <w:t>, Programa</w:t>
      </w:r>
      <w:r w:rsidRPr="00AE5A5E">
        <w:rPr>
          <w:rFonts w:cs="Calibri"/>
          <w:lang w:val="hr-HR"/>
        </w:rPr>
        <w:t xml:space="preserve"> i </w:t>
      </w:r>
      <w:r w:rsidR="009A0B9F">
        <w:rPr>
          <w:rFonts w:cs="Calibri"/>
          <w:lang w:val="hr-HR"/>
        </w:rPr>
        <w:t>Projekta</w:t>
      </w:r>
      <w:r w:rsidRPr="00AE5A5E">
        <w:rPr>
          <w:rFonts w:cs="Calibri"/>
          <w:lang w:val="hr-HR"/>
        </w:rPr>
        <w:t xml:space="preserve">, odnosno za slučaj da Korisnik ne izvrši povrat sredstva na način opisan u članku 7. ovog Ugovora. </w:t>
      </w:r>
    </w:p>
    <w:p w:rsidR="00AE5A5E" w:rsidRPr="00AE5A5E" w:rsidRDefault="00AE5A5E" w:rsidP="00AE5A5E">
      <w:pPr>
        <w:pStyle w:val="Body"/>
        <w:ind w:left="113" w:right="141"/>
        <w:jc w:val="both"/>
        <w:rPr>
          <w:rFonts w:cs="Calibri"/>
          <w:lang w:val="hr-HR"/>
        </w:rPr>
      </w:pPr>
    </w:p>
    <w:p w:rsidR="00AE5A5E" w:rsidRPr="00AE5A5E" w:rsidRDefault="00AE5A5E" w:rsidP="00AE5A5E">
      <w:pPr>
        <w:pStyle w:val="Body"/>
        <w:ind w:left="113" w:right="141"/>
        <w:jc w:val="both"/>
        <w:rPr>
          <w:rFonts w:cs="Calibri"/>
          <w:lang w:val="hr-HR"/>
        </w:rPr>
      </w:pPr>
      <w:r w:rsidRPr="00AE5A5E">
        <w:rPr>
          <w:rFonts w:cs="Calibri"/>
          <w:lang w:val="hr-HR"/>
        </w:rPr>
        <w:t xml:space="preserve">Bjanko zadužnicu </w:t>
      </w:r>
      <w:proofErr w:type="spellStart"/>
      <w:r w:rsidRPr="00AE5A5E">
        <w:rPr>
          <w:rFonts w:cs="Calibri"/>
          <w:lang w:val="hr-HR"/>
        </w:rPr>
        <w:t>solemniziranu</w:t>
      </w:r>
      <w:proofErr w:type="spellEnd"/>
      <w:r w:rsidRPr="00AE5A5E">
        <w:rPr>
          <w:rFonts w:cs="Calibri"/>
          <w:lang w:val="hr-HR"/>
        </w:rPr>
        <w:t xml:space="preserve"> od javnog bilježnika, koja pokriva cjelokupni iznos odobrenih sredstava, Korisnik će dostaviti Ministarstvu zajedno s jednim potpisanim primjerkom ovog Ugovora u roku od 15 dana od primitka ovog Ugovora. </w:t>
      </w:r>
    </w:p>
    <w:p w:rsidR="00AE5A5E" w:rsidRDefault="00AE5A5E" w:rsidP="00AE5A5E">
      <w:pPr>
        <w:pStyle w:val="Default"/>
        <w:jc w:val="both"/>
        <w:rPr>
          <w:sz w:val="22"/>
          <w:szCs w:val="22"/>
        </w:rPr>
      </w:pPr>
    </w:p>
    <w:p w:rsidR="00397476" w:rsidRDefault="00AE5A5E" w:rsidP="00AE5A5E">
      <w:pPr>
        <w:pStyle w:val="Body"/>
        <w:ind w:left="113" w:right="141"/>
        <w:jc w:val="both"/>
        <w:rPr>
          <w:rFonts w:cs="Calibri"/>
          <w:lang w:val="hr-HR"/>
        </w:rPr>
      </w:pPr>
      <w:r w:rsidRPr="00AE5A5E">
        <w:rPr>
          <w:rFonts w:cs="Calibri"/>
          <w:lang w:val="hr-HR"/>
        </w:rPr>
        <w:t xml:space="preserve">Ovaj Ugovor neće imati pravni učinak niti će obvezivati Ministarstvo, ukoliko Korisnik u roku iz stavka 2. ovog članka ne dostavi Ministarstvu potpisani primjerak Ugovora te </w:t>
      </w:r>
      <w:proofErr w:type="spellStart"/>
      <w:r w:rsidRPr="00AE5A5E">
        <w:rPr>
          <w:rFonts w:cs="Calibri"/>
          <w:lang w:val="hr-HR"/>
        </w:rPr>
        <w:t>solemniziranu</w:t>
      </w:r>
      <w:proofErr w:type="spellEnd"/>
      <w:r w:rsidRPr="00AE5A5E">
        <w:rPr>
          <w:rFonts w:cs="Calibri"/>
          <w:lang w:val="hr-HR"/>
        </w:rPr>
        <w:t xml:space="preserve"> bjanko zadužnicu. U navedenom slučaju smatrati će se da je Korisnik odustao od prijave za dodjelu sredstava.</w:t>
      </w:r>
    </w:p>
    <w:p w:rsidR="00C96D72" w:rsidRDefault="00C96D72">
      <w:pPr>
        <w:pStyle w:val="Heading21"/>
        <w:ind w:left="4140" w:right="4208"/>
        <w:jc w:val="center"/>
        <w:rPr>
          <w:spacing w:val="1"/>
          <w:lang w:val="hr-HR"/>
        </w:rPr>
      </w:pPr>
    </w:p>
    <w:p w:rsidR="005A0082" w:rsidRPr="00AC73CD" w:rsidRDefault="00BF0768">
      <w:pPr>
        <w:pStyle w:val="Heading21"/>
        <w:ind w:left="4140" w:right="4208"/>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1B1BF3">
        <w:rPr>
          <w:lang w:val="hr-HR"/>
        </w:rPr>
        <w:t xml:space="preserve"> </w:t>
      </w:r>
      <w:r w:rsidR="00627046">
        <w:rPr>
          <w:rFonts w:cs="Calibri"/>
          <w:spacing w:val="-2"/>
          <w:lang w:val="hr-HR"/>
        </w:rPr>
        <w:t>9</w:t>
      </w:r>
      <w:r w:rsidRPr="00AC73CD">
        <w:rPr>
          <w:rFonts w:cs="Calibri"/>
          <w:lang w:val="hr-HR"/>
        </w:rPr>
        <w:t>.</w:t>
      </w:r>
    </w:p>
    <w:p w:rsidR="005A0082" w:rsidRPr="009C6802" w:rsidRDefault="005A0082" w:rsidP="009D3F34">
      <w:pPr>
        <w:spacing w:before="9" w:line="260" w:lineRule="exact"/>
        <w:rPr>
          <w:sz w:val="20"/>
          <w:szCs w:val="20"/>
          <w:lang w:val="hr-HR"/>
        </w:rPr>
      </w:pPr>
    </w:p>
    <w:p w:rsidR="005A0082" w:rsidRDefault="00AE5A5E" w:rsidP="00AE5A5E">
      <w:pPr>
        <w:pStyle w:val="Body"/>
        <w:ind w:left="113" w:right="141"/>
        <w:jc w:val="both"/>
        <w:rPr>
          <w:rFonts w:cs="Calibri"/>
          <w:lang w:val="hr-HR"/>
        </w:rPr>
      </w:pPr>
      <w:r w:rsidRPr="00AE5A5E">
        <w:rPr>
          <w:rFonts w:cs="Calibri"/>
          <w:lang w:val="hr-HR"/>
        </w:rPr>
        <w:t xml:space="preserve">Potpisom ovog Ugovora Korisnik se obvezuje izvršiti sve obveze predviđene u </w:t>
      </w:r>
      <w:r w:rsidR="001B1BF3">
        <w:rPr>
          <w:rFonts w:cs="Calibri"/>
          <w:lang w:val="hr-HR"/>
        </w:rPr>
        <w:t xml:space="preserve">Programu, </w:t>
      </w:r>
      <w:r w:rsidR="009A0B9F">
        <w:rPr>
          <w:rFonts w:cs="Calibri"/>
          <w:lang w:val="hr-HR"/>
        </w:rPr>
        <w:t>Projektu</w:t>
      </w:r>
      <w:r w:rsidRPr="00AE5A5E">
        <w:rPr>
          <w:rFonts w:cs="Calibri"/>
          <w:lang w:val="hr-HR"/>
        </w:rPr>
        <w:t xml:space="preserve"> i sve obveze iz ovog Ugovora.</w:t>
      </w:r>
    </w:p>
    <w:p w:rsidR="0006708C" w:rsidRDefault="0006708C" w:rsidP="00847A65">
      <w:pPr>
        <w:pStyle w:val="Heading21"/>
        <w:ind w:right="4209"/>
        <w:rPr>
          <w:spacing w:val="1"/>
          <w:lang w:val="hr-HR"/>
        </w:rPr>
      </w:pPr>
    </w:p>
    <w:p w:rsidR="005A0082" w:rsidRPr="00AC73CD" w:rsidRDefault="00BF0768">
      <w:pPr>
        <w:pStyle w:val="Heading21"/>
        <w:ind w:left="4140" w:right="4209"/>
        <w:jc w:val="center"/>
        <w:rPr>
          <w:b w:val="0"/>
          <w:bCs w:val="0"/>
          <w:lang w:val="hr-HR"/>
        </w:rPr>
      </w:pPr>
      <w:r w:rsidRPr="00AC73CD">
        <w:rPr>
          <w:spacing w:val="1"/>
          <w:lang w:val="hr-HR"/>
        </w:rPr>
        <w:t>Čl</w:t>
      </w:r>
      <w:r w:rsidRPr="00AC73CD">
        <w:rPr>
          <w:spacing w:val="-1"/>
          <w:lang w:val="hr-HR"/>
        </w:rPr>
        <w:t>ana</w:t>
      </w:r>
      <w:r w:rsidRPr="00AC73CD">
        <w:rPr>
          <w:lang w:val="hr-HR"/>
        </w:rPr>
        <w:t xml:space="preserve">k </w:t>
      </w:r>
      <w:r w:rsidRPr="00AC73CD">
        <w:rPr>
          <w:spacing w:val="-1"/>
          <w:lang w:val="hr-HR"/>
        </w:rPr>
        <w:t>1</w:t>
      </w:r>
      <w:r w:rsidR="00627046">
        <w:rPr>
          <w:spacing w:val="1"/>
          <w:lang w:val="hr-HR"/>
        </w:rPr>
        <w:t>0</w:t>
      </w:r>
      <w:r w:rsidRPr="00AC73CD">
        <w:rPr>
          <w:lang w:val="hr-HR"/>
        </w:rPr>
        <w:t>.</w:t>
      </w:r>
    </w:p>
    <w:p w:rsidR="005A0082" w:rsidRPr="009C6802" w:rsidRDefault="005A0082" w:rsidP="009D3F34">
      <w:pPr>
        <w:spacing w:before="9" w:line="260" w:lineRule="exact"/>
        <w:rPr>
          <w:sz w:val="20"/>
          <w:szCs w:val="20"/>
          <w:lang w:val="hr-HR"/>
        </w:rPr>
      </w:pPr>
    </w:p>
    <w:p w:rsidR="00AE5A5E" w:rsidRDefault="00AE5A5E" w:rsidP="00AE5A5E">
      <w:pPr>
        <w:pStyle w:val="Body"/>
        <w:ind w:left="113" w:right="141"/>
        <w:jc w:val="both"/>
        <w:rPr>
          <w:rFonts w:cs="Calibri"/>
          <w:lang w:val="hr-HR"/>
        </w:rPr>
      </w:pPr>
      <w:r w:rsidRPr="00AE5A5E">
        <w:rPr>
          <w:rFonts w:cs="Calibri"/>
          <w:lang w:val="hr-HR"/>
        </w:rPr>
        <w:t xml:space="preserve">Korisnik potpisom ovog Ugovora daje pristanak da Ministarstvo prikuplja, obrađuje i koristi podatke iz ovog Ugovora, kao i iz cjelokupne suradnje ostvarene s Korisnikom u svrhu promidžbenih aktivnosti kao i u svrhu ispunjavanja propisanih standarda o transparentnosti podataka vezanih uz dodjelu potpora malih vrijednosti; te pristaje na sudjelovanje u medijskom praćenju provedbe </w:t>
      </w:r>
      <w:r w:rsidR="001B1BF3">
        <w:rPr>
          <w:rFonts w:cs="Calibri"/>
          <w:lang w:val="hr-HR"/>
        </w:rPr>
        <w:t>P</w:t>
      </w:r>
      <w:r w:rsidRPr="00AE5A5E">
        <w:rPr>
          <w:rFonts w:cs="Calibri"/>
          <w:lang w:val="hr-HR"/>
        </w:rPr>
        <w:t xml:space="preserve">rojekta (pristup poslovnim objektima, intervju, snimanje i sl.). </w:t>
      </w:r>
    </w:p>
    <w:p w:rsidR="00AE5A5E" w:rsidRPr="00AE5A5E" w:rsidRDefault="00AE5A5E" w:rsidP="00AE5A5E">
      <w:pPr>
        <w:pStyle w:val="Body"/>
        <w:ind w:left="113" w:right="141"/>
        <w:jc w:val="both"/>
        <w:rPr>
          <w:rFonts w:cs="Calibri"/>
          <w:lang w:val="hr-HR"/>
        </w:rPr>
      </w:pPr>
    </w:p>
    <w:p w:rsidR="00AE5A5E" w:rsidRPr="00AE5A5E" w:rsidRDefault="00AE5A5E" w:rsidP="00AE5A5E">
      <w:pPr>
        <w:pStyle w:val="Body"/>
        <w:ind w:left="113" w:right="141"/>
        <w:jc w:val="both"/>
        <w:rPr>
          <w:rFonts w:cs="Calibri"/>
          <w:lang w:val="hr-HR"/>
        </w:rPr>
      </w:pPr>
      <w:r w:rsidRPr="00AE5A5E">
        <w:rPr>
          <w:rFonts w:cs="Calibri"/>
          <w:lang w:val="hr-HR"/>
        </w:rPr>
        <w:t xml:space="preserve">Korisnik svojim potpisom ovog Ugovora pristaje na javnu objavu svojih podataka te objavu podataka </w:t>
      </w:r>
    </w:p>
    <w:p w:rsidR="00AE5A5E" w:rsidRDefault="00AE5A5E" w:rsidP="00AE5A5E">
      <w:pPr>
        <w:pStyle w:val="Body"/>
        <w:ind w:left="113" w:right="141"/>
        <w:jc w:val="both"/>
        <w:rPr>
          <w:rFonts w:cs="Calibri"/>
          <w:lang w:val="hr-HR"/>
        </w:rPr>
      </w:pPr>
      <w:r w:rsidRPr="00AE5A5E">
        <w:rPr>
          <w:rFonts w:cs="Calibri"/>
          <w:lang w:val="hr-HR"/>
        </w:rPr>
        <w:t xml:space="preserve">iz članka 7. stavak 3. ovog Ugovora. </w:t>
      </w:r>
    </w:p>
    <w:p w:rsidR="00AE5A5E" w:rsidRPr="00AE5A5E" w:rsidRDefault="00AE5A5E" w:rsidP="00AE5A5E">
      <w:pPr>
        <w:pStyle w:val="Body"/>
        <w:ind w:left="113" w:right="141"/>
        <w:jc w:val="both"/>
        <w:rPr>
          <w:rFonts w:cs="Calibri"/>
          <w:lang w:val="hr-HR"/>
        </w:rPr>
      </w:pPr>
    </w:p>
    <w:p w:rsidR="00AE5A5E" w:rsidRDefault="00AE5A5E" w:rsidP="00AE5A5E">
      <w:pPr>
        <w:pStyle w:val="Body"/>
        <w:ind w:left="113" w:right="141"/>
        <w:jc w:val="both"/>
        <w:rPr>
          <w:rFonts w:cs="Calibri"/>
          <w:lang w:val="hr-HR"/>
        </w:rPr>
      </w:pPr>
      <w:r w:rsidRPr="00AE5A5E">
        <w:rPr>
          <w:rFonts w:cs="Calibri"/>
          <w:lang w:val="hr-HR"/>
        </w:rPr>
        <w:t xml:space="preserve">Korisnik je dužan istaknuti na vidljivom mjestu (primjerice </w:t>
      </w:r>
      <w:r w:rsidR="00D0659A">
        <w:rPr>
          <w:rFonts w:cs="Calibri"/>
          <w:lang w:val="hr-HR"/>
        </w:rPr>
        <w:t xml:space="preserve">na </w:t>
      </w:r>
      <w:r w:rsidRPr="00AE5A5E">
        <w:rPr>
          <w:rFonts w:cs="Calibri"/>
          <w:lang w:val="hr-HR"/>
        </w:rPr>
        <w:t>mrežnoj stranici</w:t>
      </w:r>
      <w:r w:rsidR="00D0659A">
        <w:rPr>
          <w:rFonts w:cs="Calibri"/>
          <w:lang w:val="hr-HR"/>
        </w:rPr>
        <w:t xml:space="preserve"> ili u poslovnom prostoru</w:t>
      </w:r>
      <w:r w:rsidRPr="00AE5A5E">
        <w:rPr>
          <w:rFonts w:cs="Calibri"/>
          <w:lang w:val="hr-HR"/>
        </w:rPr>
        <w:t xml:space="preserve">) da je ostvario bespovratna sredstva </w:t>
      </w:r>
      <w:r w:rsidRPr="00D0659A">
        <w:rPr>
          <w:rFonts w:cs="Calibri"/>
          <w:lang w:val="hr-HR"/>
        </w:rPr>
        <w:t xml:space="preserve">iz </w:t>
      </w:r>
      <w:r w:rsidR="00CA561B">
        <w:rPr>
          <w:rFonts w:cs="Calibri"/>
          <w:lang w:val="hr-HR"/>
        </w:rPr>
        <w:t>Europskog socijalnog fonda</w:t>
      </w:r>
      <w:r w:rsidRPr="00AE5A5E">
        <w:rPr>
          <w:rFonts w:cs="Calibri"/>
          <w:lang w:val="hr-HR"/>
        </w:rPr>
        <w:t xml:space="preserve"> odnosno da su sredstva dodijeljena od strane Ministarstva. </w:t>
      </w:r>
    </w:p>
    <w:p w:rsidR="00AE5A5E" w:rsidRPr="00AE5A5E" w:rsidRDefault="00AE5A5E" w:rsidP="00AE5A5E">
      <w:pPr>
        <w:pStyle w:val="Body"/>
        <w:ind w:left="113" w:right="141"/>
        <w:jc w:val="both"/>
        <w:rPr>
          <w:rFonts w:cs="Calibri"/>
          <w:lang w:val="hr-HR"/>
        </w:rPr>
      </w:pPr>
    </w:p>
    <w:p w:rsidR="005A0082" w:rsidRDefault="00AE5A5E" w:rsidP="00AE5A5E">
      <w:pPr>
        <w:pStyle w:val="Body"/>
        <w:ind w:left="113" w:right="141"/>
        <w:jc w:val="both"/>
        <w:rPr>
          <w:rFonts w:cs="Calibri"/>
          <w:lang w:val="hr-HR"/>
        </w:rPr>
      </w:pPr>
      <w:r w:rsidRPr="00AE5A5E">
        <w:rPr>
          <w:rFonts w:cs="Calibri"/>
          <w:lang w:val="hr-HR"/>
        </w:rPr>
        <w:t>Ukoliko Korisnik ne ispuni obveze iz prethodnih stavaka ovog članka, smatrati će se da je isti povrijedio pravo osobnosti Ministarstva (pravo na ugled i dobar glas, čast)</w:t>
      </w:r>
      <w:r>
        <w:rPr>
          <w:rFonts w:cs="Calibri"/>
          <w:lang w:val="hr-HR"/>
        </w:rPr>
        <w:t>.</w:t>
      </w:r>
    </w:p>
    <w:p w:rsidR="004E6267" w:rsidRDefault="004E6267" w:rsidP="00AE5A5E">
      <w:pPr>
        <w:pStyle w:val="Body"/>
        <w:ind w:left="113" w:right="141"/>
        <w:jc w:val="both"/>
        <w:rPr>
          <w:rFonts w:cs="Calibri"/>
          <w:lang w:val="hr-HR"/>
        </w:rPr>
      </w:pPr>
    </w:p>
    <w:p w:rsidR="004E6267" w:rsidRPr="008115CB" w:rsidRDefault="004E6267" w:rsidP="004E6267">
      <w:pPr>
        <w:pStyle w:val="Heading21"/>
        <w:ind w:left="4140" w:right="4209"/>
        <w:jc w:val="center"/>
        <w:rPr>
          <w:b w:val="0"/>
          <w:bCs w:val="0"/>
          <w:lang w:val="hr-HR"/>
        </w:rPr>
      </w:pPr>
      <w:r w:rsidRPr="00AC73CD">
        <w:rPr>
          <w:spacing w:val="1"/>
          <w:lang w:val="hr-HR"/>
        </w:rPr>
        <w:t>Čl</w:t>
      </w:r>
      <w:r w:rsidRPr="00AC73CD">
        <w:rPr>
          <w:spacing w:val="-1"/>
          <w:lang w:val="hr-HR"/>
        </w:rPr>
        <w:t>ana</w:t>
      </w:r>
      <w:r w:rsidRPr="00AC73CD">
        <w:rPr>
          <w:lang w:val="hr-HR"/>
        </w:rPr>
        <w:t xml:space="preserve">k </w:t>
      </w:r>
      <w:r w:rsidRPr="00AC73CD">
        <w:rPr>
          <w:spacing w:val="-1"/>
          <w:lang w:val="hr-HR"/>
        </w:rPr>
        <w:t>1</w:t>
      </w:r>
      <w:r>
        <w:rPr>
          <w:spacing w:val="1"/>
          <w:lang w:val="hr-HR"/>
        </w:rPr>
        <w:t>2</w:t>
      </w:r>
      <w:r w:rsidRPr="00AC73CD">
        <w:rPr>
          <w:lang w:val="hr-HR"/>
        </w:rPr>
        <w:t>.</w:t>
      </w:r>
    </w:p>
    <w:p w:rsidR="004E6267" w:rsidRDefault="004E6267" w:rsidP="004E6267">
      <w:pPr>
        <w:pStyle w:val="Body"/>
        <w:ind w:left="113" w:right="2094"/>
        <w:jc w:val="both"/>
        <w:rPr>
          <w:lang w:val="hr-HR"/>
        </w:rPr>
      </w:pPr>
    </w:p>
    <w:p w:rsidR="004E6267" w:rsidRDefault="004E6267" w:rsidP="004E6267">
      <w:pPr>
        <w:widowControl/>
        <w:autoSpaceDE w:val="0"/>
        <w:autoSpaceDN w:val="0"/>
        <w:adjustRightInd w:val="0"/>
        <w:jc w:val="both"/>
        <w:rPr>
          <w:rFonts w:ascii="Calibri" w:hAnsi="Calibri" w:cs="Calibri"/>
          <w:sz w:val="23"/>
          <w:szCs w:val="23"/>
          <w:lang w:val="hr-HR"/>
        </w:rPr>
      </w:pPr>
      <w:r>
        <w:rPr>
          <w:rFonts w:ascii="Calibri" w:hAnsi="Calibri" w:cs="Calibri"/>
          <w:sz w:val="23"/>
          <w:szCs w:val="23"/>
          <w:lang w:val="hr-HR"/>
        </w:rPr>
        <w:t>Isplaćena sredstva temeljem ovog Ugovora smatraju se potporama male vrijednosti sukladno Uredbi</w:t>
      </w:r>
    </w:p>
    <w:p w:rsidR="004E6267" w:rsidRPr="008115CB" w:rsidRDefault="004E6267" w:rsidP="004E6267">
      <w:pPr>
        <w:widowControl/>
        <w:autoSpaceDE w:val="0"/>
        <w:autoSpaceDN w:val="0"/>
        <w:adjustRightInd w:val="0"/>
        <w:jc w:val="both"/>
        <w:rPr>
          <w:rFonts w:ascii="Calibri" w:hAnsi="Calibri" w:cs="Calibri"/>
          <w:sz w:val="23"/>
          <w:szCs w:val="23"/>
          <w:lang w:val="hr-HR"/>
        </w:rPr>
      </w:pPr>
      <w:r>
        <w:rPr>
          <w:rFonts w:ascii="Calibri" w:hAnsi="Calibri" w:cs="Calibri"/>
          <w:sz w:val="23"/>
          <w:szCs w:val="23"/>
          <w:lang w:val="hr-HR"/>
        </w:rPr>
        <w:t xml:space="preserve">Komisije (EU) br. 1407/2013 od 18. prosinca 2013. o primjeni članaka 107. i 108. Ugovora o funkcioniranju Europske unije na de </w:t>
      </w:r>
      <w:proofErr w:type="spellStart"/>
      <w:r>
        <w:rPr>
          <w:rFonts w:ascii="Calibri" w:hAnsi="Calibri" w:cs="Calibri"/>
          <w:sz w:val="23"/>
          <w:szCs w:val="23"/>
          <w:lang w:val="hr-HR"/>
        </w:rPr>
        <w:t>minimis</w:t>
      </w:r>
      <w:proofErr w:type="spellEnd"/>
      <w:r>
        <w:rPr>
          <w:rFonts w:ascii="Calibri" w:hAnsi="Calibri" w:cs="Calibri"/>
          <w:sz w:val="23"/>
          <w:szCs w:val="23"/>
          <w:lang w:val="hr-HR"/>
        </w:rPr>
        <w:t xml:space="preserve"> potpore</w:t>
      </w:r>
      <w:r w:rsidR="00691213">
        <w:rPr>
          <w:rFonts w:ascii="Calibri" w:hAnsi="Calibri" w:cs="Calibri"/>
          <w:sz w:val="23"/>
          <w:szCs w:val="23"/>
          <w:lang w:val="hr-HR"/>
        </w:rPr>
        <w:t xml:space="preserve"> </w:t>
      </w:r>
      <w:r w:rsidR="00691213" w:rsidRPr="00691213">
        <w:rPr>
          <w:rFonts w:ascii="Calibri" w:hAnsi="Calibri" w:cs="Calibri"/>
          <w:sz w:val="23"/>
          <w:szCs w:val="23"/>
          <w:lang w:val="hr-HR"/>
        </w:rPr>
        <w:t>(Službeni list Europske unije L 352, 24.12.2013.)</w:t>
      </w:r>
      <w:r>
        <w:rPr>
          <w:rFonts w:ascii="Calibri" w:hAnsi="Calibri" w:cs="Calibri"/>
          <w:sz w:val="23"/>
          <w:szCs w:val="23"/>
          <w:lang w:val="hr-HR"/>
        </w:rPr>
        <w:t>.</w:t>
      </w:r>
    </w:p>
    <w:p w:rsidR="004E6267" w:rsidRDefault="004E6267" w:rsidP="00AE5A5E">
      <w:pPr>
        <w:pStyle w:val="Body"/>
        <w:ind w:left="113" w:right="141"/>
        <w:jc w:val="both"/>
        <w:rPr>
          <w:rFonts w:cs="Calibri"/>
          <w:lang w:val="hr-HR"/>
        </w:rPr>
      </w:pPr>
    </w:p>
    <w:p w:rsidR="00AE5A5E" w:rsidRPr="00AE5A5E" w:rsidRDefault="00AE5A5E" w:rsidP="00AE5A5E">
      <w:pPr>
        <w:pStyle w:val="Body"/>
        <w:ind w:left="113" w:right="141"/>
        <w:jc w:val="both"/>
        <w:rPr>
          <w:rFonts w:cs="Calibri"/>
          <w:lang w:val="hr-HR"/>
        </w:rPr>
      </w:pPr>
    </w:p>
    <w:p w:rsidR="005A0082" w:rsidRPr="00AC73CD" w:rsidRDefault="00BF0768">
      <w:pPr>
        <w:pStyle w:val="Heading21"/>
        <w:ind w:left="4137" w:right="4205"/>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1B1BF3">
        <w:rPr>
          <w:lang w:val="hr-HR"/>
        </w:rPr>
        <w:t xml:space="preserve"> </w:t>
      </w:r>
      <w:r w:rsidRPr="00AC73CD">
        <w:rPr>
          <w:rFonts w:cs="Calibri"/>
          <w:spacing w:val="-2"/>
          <w:lang w:val="hr-HR"/>
        </w:rPr>
        <w:t>1</w:t>
      </w:r>
      <w:r w:rsidR="004E6267">
        <w:rPr>
          <w:rFonts w:cs="Calibri"/>
          <w:spacing w:val="1"/>
          <w:lang w:val="hr-HR"/>
        </w:rPr>
        <w:t>3</w:t>
      </w:r>
      <w:r w:rsidRPr="00AC73CD">
        <w:rPr>
          <w:rFonts w:cs="Calibri"/>
          <w:lang w:val="hr-HR"/>
        </w:rPr>
        <w:t>.</w:t>
      </w:r>
    </w:p>
    <w:p w:rsidR="005A0082" w:rsidRPr="009C6802" w:rsidRDefault="005A0082">
      <w:pPr>
        <w:spacing w:before="9" w:line="260" w:lineRule="exact"/>
        <w:rPr>
          <w:sz w:val="20"/>
          <w:szCs w:val="20"/>
          <w:lang w:val="hr-HR"/>
        </w:rPr>
      </w:pPr>
    </w:p>
    <w:p w:rsidR="00AE5A5E" w:rsidRPr="00AE5A5E" w:rsidRDefault="00AE5A5E" w:rsidP="00AE5A5E">
      <w:pPr>
        <w:pStyle w:val="Body"/>
        <w:ind w:left="113" w:right="141"/>
        <w:jc w:val="both"/>
        <w:rPr>
          <w:rFonts w:cs="Calibri"/>
          <w:lang w:val="hr-HR"/>
        </w:rPr>
      </w:pPr>
      <w:r w:rsidRPr="00AE5A5E">
        <w:rPr>
          <w:rFonts w:cs="Calibri"/>
          <w:lang w:val="hr-HR"/>
        </w:rPr>
        <w:t xml:space="preserve">Stranke će sve eventualne sporove rješavati sporazumno. </w:t>
      </w:r>
    </w:p>
    <w:p w:rsidR="00AC73CD" w:rsidRDefault="00AE5A5E" w:rsidP="00AE5A5E">
      <w:pPr>
        <w:pStyle w:val="Body"/>
        <w:ind w:left="113" w:right="141"/>
        <w:jc w:val="both"/>
        <w:rPr>
          <w:rFonts w:cs="Calibri"/>
          <w:lang w:val="hr-HR"/>
        </w:rPr>
      </w:pPr>
      <w:r w:rsidRPr="00AE5A5E">
        <w:rPr>
          <w:rFonts w:cs="Calibri"/>
          <w:lang w:val="hr-HR"/>
        </w:rPr>
        <w:t>U slučaju da se ne postigne sporazum, ugovara se nadležnost stvarno nadležnog suda u Zagrebu.</w:t>
      </w:r>
    </w:p>
    <w:p w:rsidR="00AE5A5E" w:rsidRPr="00AE5A5E" w:rsidRDefault="00AE5A5E" w:rsidP="00AE5A5E">
      <w:pPr>
        <w:pStyle w:val="Body"/>
        <w:ind w:left="113" w:right="141"/>
        <w:jc w:val="both"/>
        <w:rPr>
          <w:rFonts w:cs="Calibri"/>
          <w:lang w:val="hr-HR"/>
        </w:rPr>
      </w:pPr>
    </w:p>
    <w:p w:rsidR="005A0082" w:rsidRPr="00AC73CD" w:rsidRDefault="004E6267" w:rsidP="007A3801">
      <w:pPr>
        <w:pStyle w:val="Heading21"/>
        <w:ind w:left="4137" w:right="4205"/>
        <w:jc w:val="center"/>
        <w:rPr>
          <w:spacing w:val="1"/>
          <w:lang w:val="hr-HR"/>
        </w:rPr>
      </w:pPr>
      <w:r>
        <w:rPr>
          <w:spacing w:val="1"/>
          <w:lang w:val="hr-HR"/>
        </w:rPr>
        <w:t>Članak 14</w:t>
      </w:r>
      <w:r w:rsidR="00BF0768" w:rsidRPr="00AC73CD">
        <w:rPr>
          <w:spacing w:val="1"/>
          <w:lang w:val="hr-HR"/>
        </w:rPr>
        <w:t>.</w:t>
      </w:r>
    </w:p>
    <w:p w:rsidR="005A0082" w:rsidRPr="009C6802" w:rsidRDefault="005A0082" w:rsidP="00AC00FD">
      <w:pPr>
        <w:spacing w:before="9" w:line="260" w:lineRule="exact"/>
        <w:rPr>
          <w:sz w:val="20"/>
          <w:szCs w:val="20"/>
          <w:lang w:val="hr-HR"/>
        </w:rPr>
      </w:pPr>
    </w:p>
    <w:p w:rsidR="005A0082" w:rsidRPr="00AC73CD" w:rsidRDefault="00BF0768">
      <w:pPr>
        <w:pStyle w:val="Body"/>
        <w:ind w:left="113" w:right="-20"/>
        <w:rPr>
          <w:rFonts w:cs="Calibri"/>
          <w:lang w:val="hr-HR"/>
        </w:rPr>
      </w:pPr>
      <w:r w:rsidRPr="00AC73CD">
        <w:rPr>
          <w:rFonts w:cs="Calibri"/>
          <w:lang w:val="hr-HR"/>
        </w:rPr>
        <w:t>O</w:t>
      </w:r>
      <w:r w:rsidRPr="00AC73CD">
        <w:rPr>
          <w:rFonts w:cs="Calibri"/>
          <w:spacing w:val="1"/>
          <w:lang w:val="hr-HR"/>
        </w:rPr>
        <w:t>v</w:t>
      </w:r>
      <w:r w:rsidR="00BB5037" w:rsidRPr="00AC73CD">
        <w:rPr>
          <w:rFonts w:cs="Calibri"/>
          <w:lang w:val="hr-HR"/>
        </w:rPr>
        <w:t>aj U</w:t>
      </w:r>
      <w:r w:rsidRPr="00AC73CD">
        <w:rPr>
          <w:rFonts w:cs="Calibri"/>
          <w:spacing w:val="-4"/>
          <w:lang w:val="hr-HR"/>
        </w:rPr>
        <w:t>g</w:t>
      </w:r>
      <w:r w:rsidRPr="00AC73CD">
        <w:rPr>
          <w:rFonts w:cs="Calibri"/>
          <w:spacing w:val="1"/>
          <w:lang w:val="hr-HR"/>
        </w:rPr>
        <w:t>o</w:t>
      </w:r>
      <w:r w:rsidRPr="00AC73CD">
        <w:rPr>
          <w:rFonts w:cs="Calibri"/>
          <w:spacing w:val="-1"/>
          <w:lang w:val="hr-HR"/>
        </w:rPr>
        <w:t>v</w:t>
      </w:r>
      <w:r w:rsidRPr="00AC73CD">
        <w:rPr>
          <w:rFonts w:cs="Calibri"/>
          <w:spacing w:val="1"/>
          <w:lang w:val="hr-HR"/>
        </w:rPr>
        <w:t>o</w:t>
      </w:r>
      <w:r w:rsidRPr="00AC73CD">
        <w:rPr>
          <w:rFonts w:cs="Calibri"/>
          <w:lang w:val="hr-HR"/>
        </w:rPr>
        <w:t xml:space="preserve">r </w:t>
      </w:r>
      <w:r w:rsidRPr="00AC73CD">
        <w:rPr>
          <w:rFonts w:cs="Calibri"/>
          <w:spacing w:val="-2"/>
          <w:lang w:val="hr-HR"/>
        </w:rPr>
        <w:t>s</w:t>
      </w:r>
      <w:r w:rsidRPr="00AC73CD">
        <w:rPr>
          <w:rFonts w:cs="Calibri"/>
          <w:lang w:val="hr-HR"/>
        </w:rPr>
        <w:t>tu</w:t>
      </w:r>
      <w:r w:rsidRPr="00AC73CD">
        <w:rPr>
          <w:rFonts w:cs="Calibri"/>
          <w:spacing w:val="-1"/>
          <w:lang w:val="hr-HR"/>
        </w:rPr>
        <w:t>p</w:t>
      </w:r>
      <w:r w:rsidRPr="00AC73CD">
        <w:rPr>
          <w:rFonts w:cs="Calibri"/>
          <w:lang w:val="hr-HR"/>
        </w:rPr>
        <w:t>a na s</w:t>
      </w:r>
      <w:r w:rsidRPr="00AC73CD">
        <w:rPr>
          <w:rFonts w:cs="Calibri"/>
          <w:spacing w:val="-1"/>
          <w:lang w:val="hr-HR"/>
        </w:rPr>
        <w:t>n</w:t>
      </w:r>
      <w:r w:rsidRPr="00AC73CD">
        <w:rPr>
          <w:rFonts w:cs="Calibri"/>
          <w:lang w:val="hr-HR"/>
        </w:rPr>
        <w:t>a</w:t>
      </w:r>
      <w:r w:rsidRPr="00AC73CD">
        <w:rPr>
          <w:rFonts w:cs="Calibri"/>
          <w:spacing w:val="-3"/>
          <w:lang w:val="hr-HR"/>
        </w:rPr>
        <w:t>g</w:t>
      </w:r>
      <w:r w:rsidRPr="00AC73CD">
        <w:rPr>
          <w:rFonts w:cs="Calibri"/>
          <w:lang w:val="hr-HR"/>
        </w:rPr>
        <w:t>u</w:t>
      </w:r>
      <w:r w:rsidR="001B1BF3">
        <w:rPr>
          <w:rFonts w:cs="Calibri"/>
          <w:lang w:val="hr-HR"/>
        </w:rPr>
        <w:t xml:space="preserve"> </w:t>
      </w:r>
      <w:r w:rsidRPr="00AC73CD">
        <w:rPr>
          <w:rFonts w:cs="Calibri"/>
          <w:lang w:val="hr-HR"/>
        </w:rPr>
        <w:t>da</w:t>
      </w:r>
      <w:r w:rsidRPr="00AC73CD">
        <w:rPr>
          <w:rFonts w:cs="Calibri"/>
          <w:spacing w:val="-1"/>
          <w:lang w:val="hr-HR"/>
        </w:rPr>
        <w:t>n</w:t>
      </w:r>
      <w:r w:rsidRPr="00AC73CD">
        <w:rPr>
          <w:rFonts w:cs="Calibri"/>
          <w:spacing w:val="1"/>
          <w:lang w:val="hr-HR"/>
        </w:rPr>
        <w:t>o</w:t>
      </w:r>
      <w:r w:rsidRPr="00AC73CD">
        <w:rPr>
          <w:rFonts w:cs="Calibri"/>
          <w:lang w:val="hr-HR"/>
        </w:rPr>
        <w:t>m</w:t>
      </w:r>
      <w:r w:rsidR="001B1BF3">
        <w:rPr>
          <w:rFonts w:cs="Calibri"/>
          <w:lang w:val="hr-HR"/>
        </w:rPr>
        <w:t xml:space="preserve"> </w:t>
      </w:r>
      <w:r w:rsidRPr="00AC73CD">
        <w:rPr>
          <w:lang w:val="hr-HR"/>
        </w:rPr>
        <w:t xml:space="preserve">kad </w:t>
      </w:r>
      <w:r w:rsidRPr="00AC73CD">
        <w:rPr>
          <w:spacing w:val="-1"/>
          <w:lang w:val="hr-HR"/>
        </w:rPr>
        <w:t>g</w:t>
      </w:r>
      <w:r w:rsidRPr="00AC73CD">
        <w:rPr>
          <w:lang w:val="hr-HR"/>
        </w:rPr>
        <w:t xml:space="preserve">a </w:t>
      </w:r>
      <w:r w:rsidRPr="00AC73CD">
        <w:rPr>
          <w:spacing w:val="-3"/>
          <w:lang w:val="hr-HR"/>
        </w:rPr>
        <w:t>p</w:t>
      </w:r>
      <w:r w:rsidRPr="00AC73CD">
        <w:rPr>
          <w:spacing w:val="1"/>
          <w:lang w:val="hr-HR"/>
        </w:rPr>
        <w:t>o</w:t>
      </w:r>
      <w:r w:rsidRPr="00AC73CD">
        <w:rPr>
          <w:lang w:val="hr-HR"/>
        </w:rPr>
        <w:t>tp</w:t>
      </w:r>
      <w:r w:rsidRPr="00AC73CD">
        <w:rPr>
          <w:spacing w:val="-1"/>
          <w:lang w:val="hr-HR"/>
        </w:rPr>
        <w:t>i</w:t>
      </w:r>
      <w:r w:rsidRPr="00AC73CD">
        <w:rPr>
          <w:lang w:val="hr-HR"/>
        </w:rPr>
        <w:t>šu</w:t>
      </w:r>
      <w:r w:rsidR="001B1BF3">
        <w:rPr>
          <w:lang w:val="hr-HR"/>
        </w:rPr>
        <w:t xml:space="preserve"> </w:t>
      </w:r>
      <w:r w:rsidRPr="00AC73CD">
        <w:rPr>
          <w:spacing w:val="1"/>
          <w:lang w:val="hr-HR"/>
        </w:rPr>
        <w:t>o</w:t>
      </w:r>
      <w:r w:rsidRPr="00AC73CD">
        <w:rPr>
          <w:spacing w:val="-3"/>
          <w:lang w:val="hr-HR"/>
        </w:rPr>
        <w:t>b</w:t>
      </w:r>
      <w:r w:rsidRPr="00AC73CD">
        <w:rPr>
          <w:lang w:val="hr-HR"/>
        </w:rPr>
        <w:t>je</w:t>
      </w:r>
      <w:r w:rsidR="001B1BF3">
        <w:rPr>
          <w:lang w:val="hr-HR"/>
        </w:rPr>
        <w:t xml:space="preserve"> </w:t>
      </w:r>
      <w:r w:rsidRPr="00AC73CD">
        <w:rPr>
          <w:lang w:val="hr-HR"/>
        </w:rPr>
        <w:t>stra</w:t>
      </w:r>
      <w:r w:rsidRPr="00AC73CD">
        <w:rPr>
          <w:spacing w:val="-3"/>
          <w:lang w:val="hr-HR"/>
        </w:rPr>
        <w:t>n</w:t>
      </w:r>
      <w:r w:rsidRPr="00AC73CD">
        <w:rPr>
          <w:spacing w:val="2"/>
          <w:lang w:val="hr-HR"/>
        </w:rPr>
        <w:t>e</w:t>
      </w:r>
      <w:r w:rsidRPr="00AC73CD">
        <w:rPr>
          <w:rFonts w:cs="Calibri"/>
          <w:lang w:val="hr-HR"/>
        </w:rPr>
        <w:t>.</w:t>
      </w:r>
    </w:p>
    <w:p w:rsidR="005A0082" w:rsidRPr="00AC73CD" w:rsidRDefault="00BF0768" w:rsidP="00FE70A9">
      <w:pPr>
        <w:pStyle w:val="Body"/>
        <w:ind w:left="113" w:right="-20"/>
        <w:jc w:val="both"/>
        <w:rPr>
          <w:lang w:val="hr-HR"/>
        </w:rPr>
      </w:pPr>
      <w:r w:rsidRPr="00AC73CD">
        <w:rPr>
          <w:rFonts w:cs="Calibri"/>
          <w:lang w:val="hr-HR"/>
        </w:rPr>
        <w:t>O</w:t>
      </w:r>
      <w:r w:rsidRPr="00AC73CD">
        <w:rPr>
          <w:rFonts w:cs="Calibri"/>
          <w:spacing w:val="1"/>
          <w:lang w:val="hr-HR"/>
        </w:rPr>
        <w:t>v</w:t>
      </w:r>
      <w:r w:rsidRPr="00AC73CD">
        <w:rPr>
          <w:rFonts w:cs="Calibri"/>
          <w:lang w:val="hr-HR"/>
        </w:rPr>
        <w:t>aj</w:t>
      </w:r>
      <w:r w:rsidR="001B1BF3">
        <w:rPr>
          <w:rFonts w:cs="Calibri"/>
          <w:lang w:val="hr-HR"/>
        </w:rPr>
        <w:t xml:space="preserve"> </w:t>
      </w:r>
      <w:r w:rsidR="00BB5037" w:rsidRPr="00AC73CD">
        <w:rPr>
          <w:rFonts w:cs="Calibri"/>
          <w:spacing w:val="-1"/>
          <w:lang w:val="hr-HR"/>
        </w:rPr>
        <w:t>U</w:t>
      </w:r>
      <w:r w:rsidRPr="00AC73CD">
        <w:rPr>
          <w:rFonts w:cs="Calibri"/>
          <w:spacing w:val="-1"/>
          <w:lang w:val="hr-HR"/>
        </w:rPr>
        <w:t>go</w:t>
      </w:r>
      <w:r w:rsidRPr="00AC73CD">
        <w:rPr>
          <w:rFonts w:cs="Calibri"/>
          <w:spacing w:val="1"/>
          <w:lang w:val="hr-HR"/>
        </w:rPr>
        <w:t>vo</w:t>
      </w:r>
      <w:r w:rsidRPr="00AC73CD">
        <w:rPr>
          <w:rFonts w:cs="Calibri"/>
          <w:lang w:val="hr-HR"/>
        </w:rPr>
        <w:t>r</w:t>
      </w:r>
      <w:r w:rsidR="001B1BF3">
        <w:rPr>
          <w:rFonts w:cs="Calibri"/>
          <w:lang w:val="hr-HR"/>
        </w:rPr>
        <w:t xml:space="preserve"> </w:t>
      </w:r>
      <w:r w:rsidRPr="00AC73CD">
        <w:rPr>
          <w:rFonts w:cs="Calibri"/>
          <w:lang w:val="hr-HR"/>
        </w:rPr>
        <w:t>sa</w:t>
      </w:r>
      <w:r w:rsidRPr="00AC73CD">
        <w:rPr>
          <w:rFonts w:cs="Calibri"/>
          <w:spacing w:val="-2"/>
          <w:lang w:val="hr-HR"/>
        </w:rPr>
        <w:t>s</w:t>
      </w:r>
      <w:r w:rsidRPr="00AC73CD">
        <w:rPr>
          <w:rFonts w:cs="Calibri"/>
          <w:lang w:val="hr-HR"/>
        </w:rPr>
        <w:t>ta</w:t>
      </w:r>
      <w:r w:rsidRPr="00AC73CD">
        <w:rPr>
          <w:rFonts w:cs="Calibri"/>
          <w:spacing w:val="1"/>
          <w:lang w:val="hr-HR"/>
        </w:rPr>
        <w:t>v</w:t>
      </w:r>
      <w:r w:rsidRPr="00AC73CD">
        <w:rPr>
          <w:rFonts w:cs="Calibri"/>
          <w:lang w:val="hr-HR"/>
        </w:rPr>
        <w:t>l</w:t>
      </w:r>
      <w:r w:rsidRPr="00AC73CD">
        <w:rPr>
          <w:rFonts w:cs="Calibri"/>
          <w:spacing w:val="-3"/>
          <w:lang w:val="hr-HR"/>
        </w:rPr>
        <w:t>j</w:t>
      </w:r>
      <w:r w:rsidRPr="00AC73CD">
        <w:rPr>
          <w:rFonts w:cs="Calibri"/>
          <w:lang w:val="hr-HR"/>
        </w:rPr>
        <w:t>en</w:t>
      </w:r>
      <w:r w:rsidR="001B1BF3">
        <w:rPr>
          <w:rFonts w:cs="Calibri"/>
          <w:lang w:val="hr-HR"/>
        </w:rPr>
        <w:t xml:space="preserve"> </w:t>
      </w:r>
      <w:r w:rsidRPr="00AC73CD">
        <w:rPr>
          <w:rFonts w:cs="Calibri"/>
          <w:lang w:val="hr-HR"/>
        </w:rPr>
        <w:t>je</w:t>
      </w:r>
      <w:r w:rsidR="001B1BF3">
        <w:rPr>
          <w:rFonts w:cs="Calibri"/>
          <w:lang w:val="hr-HR"/>
        </w:rPr>
        <w:t xml:space="preserve"> </w:t>
      </w:r>
      <w:r w:rsidRPr="00AC73CD">
        <w:rPr>
          <w:lang w:val="hr-HR"/>
        </w:rPr>
        <w:t>u</w:t>
      </w:r>
      <w:r w:rsidR="001B1BF3">
        <w:rPr>
          <w:lang w:val="hr-HR"/>
        </w:rPr>
        <w:t xml:space="preserve"> </w:t>
      </w:r>
      <w:r w:rsidRPr="00AC73CD">
        <w:rPr>
          <w:lang w:val="hr-HR"/>
        </w:rPr>
        <w:t>2</w:t>
      </w:r>
      <w:r w:rsidR="001B1BF3">
        <w:rPr>
          <w:lang w:val="hr-HR"/>
        </w:rPr>
        <w:t xml:space="preserve"> </w:t>
      </w:r>
      <w:r w:rsidRPr="00AC73CD">
        <w:rPr>
          <w:lang w:val="hr-HR"/>
        </w:rPr>
        <w:t>(dva)</w:t>
      </w:r>
      <w:r w:rsidR="001B1BF3">
        <w:rPr>
          <w:lang w:val="hr-HR"/>
        </w:rPr>
        <w:t xml:space="preserve"> </w:t>
      </w:r>
      <w:r w:rsidRPr="00AC73CD">
        <w:rPr>
          <w:spacing w:val="-1"/>
          <w:lang w:val="hr-HR"/>
        </w:rPr>
        <w:t>p</w:t>
      </w:r>
      <w:r w:rsidRPr="00AC73CD">
        <w:rPr>
          <w:lang w:val="hr-HR"/>
        </w:rPr>
        <w:t>rimj</w:t>
      </w:r>
      <w:r w:rsidRPr="00AC73CD">
        <w:rPr>
          <w:spacing w:val="1"/>
          <w:lang w:val="hr-HR"/>
        </w:rPr>
        <w:t>e</w:t>
      </w:r>
      <w:r w:rsidRPr="00AC73CD">
        <w:rPr>
          <w:spacing w:val="-3"/>
          <w:lang w:val="hr-HR"/>
        </w:rPr>
        <w:t>r</w:t>
      </w:r>
      <w:r w:rsidRPr="00AC73CD">
        <w:rPr>
          <w:lang w:val="hr-HR"/>
        </w:rPr>
        <w:t>ka,</w:t>
      </w:r>
      <w:r w:rsidR="001B1BF3">
        <w:rPr>
          <w:lang w:val="hr-HR"/>
        </w:rPr>
        <w:t xml:space="preserve"> </w:t>
      </w:r>
      <w:r w:rsidRPr="00AC73CD">
        <w:rPr>
          <w:spacing w:val="1"/>
          <w:lang w:val="hr-HR"/>
        </w:rPr>
        <w:t>o</w:t>
      </w:r>
      <w:r w:rsidRPr="00AC73CD">
        <w:rPr>
          <w:lang w:val="hr-HR"/>
        </w:rPr>
        <w:t>d</w:t>
      </w:r>
      <w:r w:rsidR="001B1BF3">
        <w:rPr>
          <w:lang w:val="hr-HR"/>
        </w:rPr>
        <w:t xml:space="preserve"> </w:t>
      </w:r>
      <w:r w:rsidRPr="00AC73CD">
        <w:rPr>
          <w:spacing w:val="-2"/>
          <w:lang w:val="hr-HR"/>
        </w:rPr>
        <w:t>k</w:t>
      </w:r>
      <w:r w:rsidRPr="00AC73CD">
        <w:rPr>
          <w:spacing w:val="1"/>
          <w:lang w:val="hr-HR"/>
        </w:rPr>
        <w:t>o</w:t>
      </w:r>
      <w:r w:rsidRPr="00AC73CD">
        <w:rPr>
          <w:lang w:val="hr-HR"/>
        </w:rPr>
        <w:t>jih</w:t>
      </w:r>
      <w:r w:rsidR="001B1BF3">
        <w:rPr>
          <w:lang w:val="hr-HR"/>
        </w:rPr>
        <w:t xml:space="preserve"> </w:t>
      </w:r>
      <w:r w:rsidRPr="00AC73CD">
        <w:rPr>
          <w:lang w:val="hr-HR"/>
        </w:rPr>
        <w:t>s</w:t>
      </w:r>
      <w:r w:rsidRPr="00AC73CD">
        <w:rPr>
          <w:spacing w:val="1"/>
          <w:lang w:val="hr-HR"/>
        </w:rPr>
        <w:t>v</w:t>
      </w:r>
      <w:r w:rsidRPr="00AC73CD">
        <w:rPr>
          <w:lang w:val="hr-HR"/>
        </w:rPr>
        <w:t>aka</w:t>
      </w:r>
      <w:r w:rsidR="001B1BF3">
        <w:rPr>
          <w:lang w:val="hr-HR"/>
        </w:rPr>
        <w:t xml:space="preserve"> </w:t>
      </w:r>
      <w:r w:rsidRPr="00AC73CD">
        <w:rPr>
          <w:spacing w:val="-1"/>
          <w:lang w:val="hr-HR"/>
        </w:rPr>
        <w:t>ugov</w:t>
      </w:r>
      <w:r w:rsidRPr="00AC73CD">
        <w:rPr>
          <w:spacing w:val="1"/>
          <w:lang w:val="hr-HR"/>
        </w:rPr>
        <w:t>o</w:t>
      </w:r>
      <w:r w:rsidRPr="00AC73CD">
        <w:rPr>
          <w:lang w:val="hr-HR"/>
        </w:rPr>
        <w:t>r</w:t>
      </w:r>
      <w:r w:rsidRPr="00AC73CD">
        <w:rPr>
          <w:spacing w:val="-1"/>
          <w:lang w:val="hr-HR"/>
        </w:rPr>
        <w:t>n</w:t>
      </w:r>
      <w:r w:rsidRPr="00AC73CD">
        <w:rPr>
          <w:lang w:val="hr-HR"/>
        </w:rPr>
        <w:t>a</w:t>
      </w:r>
      <w:r w:rsidR="001B1BF3">
        <w:rPr>
          <w:lang w:val="hr-HR"/>
        </w:rPr>
        <w:t xml:space="preserve"> </w:t>
      </w:r>
      <w:r w:rsidRPr="00AC73CD">
        <w:rPr>
          <w:lang w:val="hr-HR"/>
        </w:rPr>
        <w:t>stra</w:t>
      </w:r>
      <w:r w:rsidRPr="00AC73CD">
        <w:rPr>
          <w:spacing w:val="-3"/>
          <w:lang w:val="hr-HR"/>
        </w:rPr>
        <w:t>n</w:t>
      </w:r>
      <w:r w:rsidRPr="00AC73CD">
        <w:rPr>
          <w:lang w:val="hr-HR"/>
        </w:rPr>
        <w:t>a</w:t>
      </w:r>
      <w:r w:rsidR="001B1BF3">
        <w:rPr>
          <w:lang w:val="hr-HR"/>
        </w:rPr>
        <w:t xml:space="preserve"> </w:t>
      </w:r>
      <w:r w:rsidRPr="00AC73CD">
        <w:rPr>
          <w:spacing w:val="-1"/>
          <w:lang w:val="hr-HR"/>
        </w:rPr>
        <w:t>z</w:t>
      </w:r>
      <w:r w:rsidRPr="00AC73CD">
        <w:rPr>
          <w:lang w:val="hr-HR"/>
        </w:rPr>
        <w:t>a</w:t>
      </w:r>
      <w:r w:rsidRPr="00AC73CD">
        <w:rPr>
          <w:spacing w:val="-1"/>
          <w:lang w:val="hr-HR"/>
        </w:rPr>
        <w:t>d</w:t>
      </w:r>
      <w:r w:rsidRPr="00AC73CD">
        <w:rPr>
          <w:lang w:val="hr-HR"/>
        </w:rPr>
        <w:t>r</w:t>
      </w:r>
      <w:r w:rsidRPr="00AC73CD">
        <w:rPr>
          <w:spacing w:val="-1"/>
          <w:lang w:val="hr-HR"/>
        </w:rPr>
        <w:t>ž</w:t>
      </w:r>
      <w:r w:rsidRPr="00AC73CD">
        <w:rPr>
          <w:lang w:val="hr-HR"/>
        </w:rPr>
        <w:t>a</w:t>
      </w:r>
      <w:r w:rsidRPr="00AC73CD">
        <w:rPr>
          <w:spacing w:val="1"/>
          <w:lang w:val="hr-HR"/>
        </w:rPr>
        <w:t>v</w:t>
      </w:r>
      <w:r w:rsidRPr="00AC73CD">
        <w:rPr>
          <w:lang w:val="hr-HR"/>
        </w:rPr>
        <w:t>a</w:t>
      </w:r>
      <w:r w:rsidR="001B1BF3">
        <w:rPr>
          <w:lang w:val="hr-HR"/>
        </w:rPr>
        <w:t xml:space="preserve"> </w:t>
      </w:r>
      <w:r w:rsidRPr="00AC73CD">
        <w:rPr>
          <w:spacing w:val="-1"/>
          <w:lang w:val="hr-HR"/>
        </w:rPr>
        <w:t>p</w:t>
      </w:r>
      <w:r w:rsidRPr="00AC73CD">
        <w:rPr>
          <w:lang w:val="hr-HR"/>
        </w:rPr>
        <w:t>o</w:t>
      </w:r>
      <w:r w:rsidR="001B1BF3">
        <w:rPr>
          <w:lang w:val="hr-HR"/>
        </w:rPr>
        <w:t xml:space="preserve"> </w:t>
      </w:r>
      <w:r w:rsidRPr="00AC73CD">
        <w:rPr>
          <w:lang w:val="hr-HR"/>
        </w:rPr>
        <w:t>1</w:t>
      </w:r>
    </w:p>
    <w:p w:rsidR="00203FC3" w:rsidRDefault="00BF0768" w:rsidP="005770CC">
      <w:pPr>
        <w:pStyle w:val="Body"/>
        <w:ind w:left="113" w:right="-20"/>
        <w:jc w:val="both"/>
        <w:rPr>
          <w:rFonts w:cs="Calibri"/>
          <w:lang w:val="hr-HR"/>
        </w:rPr>
      </w:pPr>
      <w:r w:rsidRPr="00AC73CD">
        <w:rPr>
          <w:rFonts w:cs="Calibri"/>
          <w:lang w:val="hr-HR"/>
        </w:rPr>
        <w:t>(je</w:t>
      </w:r>
      <w:r w:rsidRPr="00AC73CD">
        <w:rPr>
          <w:rFonts w:cs="Calibri"/>
          <w:spacing w:val="-1"/>
          <w:lang w:val="hr-HR"/>
        </w:rPr>
        <w:t>d</w:t>
      </w:r>
      <w:r w:rsidRPr="00AC73CD">
        <w:rPr>
          <w:rFonts w:cs="Calibri"/>
          <w:lang w:val="hr-HR"/>
        </w:rPr>
        <w:t>a</w:t>
      </w:r>
      <w:r w:rsidRPr="00AC73CD">
        <w:rPr>
          <w:rFonts w:cs="Calibri"/>
          <w:spacing w:val="-1"/>
          <w:lang w:val="hr-HR"/>
        </w:rPr>
        <w:t>n</w:t>
      </w:r>
      <w:r w:rsidRPr="00AC73CD">
        <w:rPr>
          <w:rFonts w:cs="Calibri"/>
          <w:lang w:val="hr-HR"/>
        </w:rPr>
        <w:t>)</w:t>
      </w:r>
      <w:r w:rsidR="001B1BF3">
        <w:rPr>
          <w:rFonts w:cs="Calibri"/>
          <w:lang w:val="hr-HR"/>
        </w:rPr>
        <w:t xml:space="preserve"> </w:t>
      </w:r>
      <w:r w:rsidRPr="00AC73CD">
        <w:rPr>
          <w:rFonts w:cs="Calibri"/>
          <w:spacing w:val="-1"/>
          <w:lang w:val="hr-HR"/>
        </w:rPr>
        <w:t>p</w:t>
      </w:r>
      <w:r w:rsidRPr="00AC73CD">
        <w:rPr>
          <w:rFonts w:cs="Calibri"/>
          <w:lang w:val="hr-HR"/>
        </w:rPr>
        <w:t>ri</w:t>
      </w:r>
      <w:r w:rsidRPr="00AC73CD">
        <w:rPr>
          <w:rFonts w:cs="Calibri"/>
          <w:spacing w:val="-2"/>
          <w:lang w:val="hr-HR"/>
        </w:rPr>
        <w:t>m</w:t>
      </w:r>
      <w:r w:rsidRPr="00AC73CD">
        <w:rPr>
          <w:rFonts w:cs="Calibri"/>
          <w:lang w:val="hr-HR"/>
        </w:rPr>
        <w:t>jerak.</w:t>
      </w:r>
    </w:p>
    <w:p w:rsidR="00203FC3" w:rsidRDefault="00203FC3"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F358D1" w:rsidRDefault="00F358D1" w:rsidP="00AC214B">
      <w:pPr>
        <w:pStyle w:val="Body"/>
        <w:tabs>
          <w:tab w:val="left" w:pos="4111"/>
        </w:tabs>
        <w:spacing w:line="239" w:lineRule="auto"/>
        <w:ind w:left="113" w:right="5896"/>
        <w:rPr>
          <w:rFonts w:cs="Calibri"/>
          <w:lang w:val="hr-HR"/>
        </w:rPr>
      </w:pPr>
    </w:p>
    <w:p w:rsidR="00AC214B" w:rsidRPr="007B70CD" w:rsidRDefault="00AC214B" w:rsidP="00AC214B">
      <w:pPr>
        <w:pStyle w:val="Body"/>
        <w:tabs>
          <w:tab w:val="left" w:pos="4111"/>
        </w:tabs>
        <w:spacing w:line="239" w:lineRule="auto"/>
        <w:ind w:left="113" w:right="5896"/>
        <w:rPr>
          <w:rFonts w:cs="Calibri"/>
          <w:lang w:val="hr-HR"/>
        </w:rPr>
      </w:pPr>
      <w:r w:rsidRPr="007B70CD">
        <w:rPr>
          <w:rFonts w:cs="Calibri"/>
          <w:lang w:val="hr-HR"/>
        </w:rPr>
        <w:t>K</w:t>
      </w:r>
      <w:r w:rsidRPr="000F61B9">
        <w:rPr>
          <w:rFonts w:cs="Calibri"/>
          <w:lang w:val="hr-HR"/>
        </w:rPr>
        <w:t>L</w:t>
      </w:r>
      <w:r w:rsidRPr="007B70CD">
        <w:rPr>
          <w:rFonts w:cs="Calibri"/>
          <w:lang w:val="hr-HR"/>
        </w:rPr>
        <w:t>A</w:t>
      </w:r>
      <w:r w:rsidRPr="000F61B9">
        <w:rPr>
          <w:rFonts w:cs="Calibri"/>
          <w:lang w:val="hr-HR"/>
        </w:rPr>
        <w:t>S</w:t>
      </w:r>
      <w:r w:rsidRPr="007B70CD">
        <w:rPr>
          <w:rFonts w:cs="Calibri"/>
          <w:lang w:val="hr-HR"/>
        </w:rPr>
        <w:t>A:</w:t>
      </w:r>
      <w:r w:rsidR="001B1BF3">
        <w:rPr>
          <w:rFonts w:cs="Calibri"/>
          <w:lang w:val="hr-HR"/>
        </w:rPr>
        <w:t xml:space="preserve"> </w:t>
      </w:r>
      <w:r w:rsidRPr="000F61B9">
        <w:rPr>
          <w:rFonts w:cs="Calibri"/>
          <w:lang w:val="hr-HR"/>
        </w:rPr>
        <w:t>&lt;Klasa&gt;</w:t>
      </w:r>
    </w:p>
    <w:p w:rsidR="00AC214B" w:rsidRPr="007B70CD" w:rsidRDefault="00AC214B" w:rsidP="00AC214B">
      <w:pPr>
        <w:pStyle w:val="Body"/>
        <w:tabs>
          <w:tab w:val="left" w:pos="4111"/>
        </w:tabs>
        <w:spacing w:line="239" w:lineRule="auto"/>
        <w:ind w:left="113" w:right="5896"/>
        <w:rPr>
          <w:rFonts w:cs="Calibri"/>
          <w:lang w:val="hr-HR"/>
        </w:rPr>
      </w:pPr>
      <w:r w:rsidRPr="007B70CD">
        <w:rPr>
          <w:rFonts w:cs="Calibri"/>
          <w:lang w:val="hr-HR"/>
        </w:rPr>
        <w:t>URBROJ:</w:t>
      </w:r>
      <w:r w:rsidR="001B1BF3">
        <w:rPr>
          <w:rFonts w:cs="Calibri"/>
          <w:lang w:val="hr-HR"/>
        </w:rPr>
        <w:t xml:space="preserve"> </w:t>
      </w:r>
      <w:r w:rsidR="007D2A24" w:rsidRPr="000F61B9">
        <w:rPr>
          <w:rFonts w:cs="Calibri"/>
          <w:lang w:val="hr-HR"/>
        </w:rPr>
        <w:t>&lt;</w:t>
      </w:r>
      <w:proofErr w:type="spellStart"/>
      <w:r w:rsidR="007D2A24">
        <w:rPr>
          <w:rFonts w:cs="Calibri"/>
          <w:lang w:val="hr-HR"/>
        </w:rPr>
        <w:t>Urbroj</w:t>
      </w:r>
      <w:proofErr w:type="spellEnd"/>
      <w:r w:rsidR="007D2A24" w:rsidRPr="000F61B9">
        <w:rPr>
          <w:rFonts w:cs="Calibri"/>
          <w:lang w:val="hr-HR"/>
        </w:rPr>
        <w:t>&gt;</w:t>
      </w:r>
    </w:p>
    <w:p w:rsidR="00AC214B" w:rsidRPr="007B70CD" w:rsidRDefault="00AC214B" w:rsidP="00AC214B">
      <w:pPr>
        <w:pStyle w:val="Body"/>
        <w:spacing w:line="239" w:lineRule="auto"/>
        <w:ind w:left="113" w:right="6038"/>
        <w:rPr>
          <w:rFonts w:cs="Calibri"/>
          <w:lang w:val="hr-HR"/>
        </w:rPr>
      </w:pPr>
      <w:r w:rsidRPr="007B70CD">
        <w:rPr>
          <w:rFonts w:cs="Calibri"/>
          <w:lang w:val="hr-HR"/>
        </w:rPr>
        <w:t>Za</w:t>
      </w:r>
      <w:r w:rsidRPr="007B70CD">
        <w:rPr>
          <w:rFonts w:cs="Calibri"/>
          <w:spacing w:val="-1"/>
          <w:lang w:val="hr-HR"/>
        </w:rPr>
        <w:t>g</w:t>
      </w:r>
      <w:r w:rsidR="00A17EF7">
        <w:rPr>
          <w:rFonts w:cs="Calibri"/>
          <w:lang w:val="hr-HR"/>
        </w:rPr>
        <w:t>reb</w:t>
      </w:r>
      <w:r w:rsidR="00A17EF7" w:rsidRPr="009C64D5">
        <w:rPr>
          <w:rFonts w:cs="Calibri"/>
          <w:lang w:val="hr-HR"/>
        </w:rPr>
        <w:t xml:space="preserve">, </w:t>
      </w:r>
      <w:r w:rsidR="007D2A24" w:rsidRPr="000F61B9">
        <w:rPr>
          <w:rFonts w:cs="Calibri"/>
          <w:lang w:val="hr-HR"/>
        </w:rPr>
        <w:t>&lt;</w:t>
      </w:r>
      <w:r w:rsidR="007D2A24">
        <w:rPr>
          <w:rFonts w:cs="Calibri"/>
          <w:lang w:val="hr-HR"/>
        </w:rPr>
        <w:t>Datum</w:t>
      </w:r>
      <w:r w:rsidR="007D2A24" w:rsidRPr="000F61B9">
        <w:rPr>
          <w:rFonts w:cs="Calibri"/>
          <w:lang w:val="hr-HR"/>
        </w:rPr>
        <w:t>&gt;</w:t>
      </w:r>
      <w:r w:rsidR="001B1BF3">
        <w:rPr>
          <w:rFonts w:cs="Calibri"/>
          <w:lang w:val="hr-HR"/>
        </w:rPr>
        <w:t xml:space="preserve"> </w:t>
      </w:r>
      <w:r w:rsidR="0099337A" w:rsidRPr="009C64D5">
        <w:rPr>
          <w:rFonts w:cs="Calibri"/>
          <w:lang w:val="hr-HR"/>
        </w:rPr>
        <w:t>2</w:t>
      </w:r>
      <w:r w:rsidR="0099337A" w:rsidRPr="009C64D5">
        <w:rPr>
          <w:rFonts w:cs="Calibri"/>
          <w:spacing w:val="1"/>
          <w:lang w:val="hr-HR"/>
        </w:rPr>
        <w:t>01</w:t>
      </w:r>
      <w:r w:rsidR="009E2AAD">
        <w:rPr>
          <w:rFonts w:cs="Calibri"/>
          <w:spacing w:val="1"/>
          <w:lang w:val="hr-HR"/>
        </w:rPr>
        <w:t>8</w:t>
      </w:r>
      <w:r w:rsidRPr="009C64D5">
        <w:rPr>
          <w:rFonts w:cs="Calibri"/>
          <w:lang w:val="hr-HR"/>
        </w:rPr>
        <w:t xml:space="preserve">. </w:t>
      </w:r>
      <w:r w:rsidRPr="009C64D5">
        <w:rPr>
          <w:rFonts w:cs="Calibri"/>
          <w:spacing w:val="-3"/>
          <w:lang w:val="hr-HR"/>
        </w:rPr>
        <w:t>g</w:t>
      </w:r>
      <w:r w:rsidRPr="009C64D5">
        <w:rPr>
          <w:rFonts w:cs="Calibri"/>
          <w:spacing w:val="1"/>
          <w:lang w:val="hr-HR"/>
        </w:rPr>
        <w:t>o</w:t>
      </w:r>
      <w:r w:rsidRPr="009C64D5">
        <w:rPr>
          <w:rFonts w:cs="Calibri"/>
          <w:lang w:val="hr-HR"/>
        </w:rPr>
        <w:t>dine</w:t>
      </w:r>
    </w:p>
    <w:p w:rsidR="00AC214B" w:rsidRPr="00C422B8" w:rsidRDefault="00AC214B" w:rsidP="00AC214B">
      <w:pPr>
        <w:spacing w:before="6" w:line="130" w:lineRule="exact"/>
        <w:rPr>
          <w:sz w:val="13"/>
          <w:szCs w:val="13"/>
          <w:lang w:val="hr-HR"/>
        </w:rPr>
      </w:pPr>
    </w:p>
    <w:p w:rsidR="00AC214B" w:rsidRPr="00C422B8" w:rsidRDefault="00AC214B" w:rsidP="00AC214B">
      <w:pPr>
        <w:spacing w:before="6" w:line="130" w:lineRule="exact"/>
        <w:rPr>
          <w:sz w:val="13"/>
          <w:szCs w:val="13"/>
          <w:lang w:val="hr-HR"/>
        </w:rPr>
      </w:pPr>
    </w:p>
    <w:p w:rsidR="00AC214B" w:rsidRPr="00C422B8" w:rsidRDefault="00AC214B" w:rsidP="00AC214B">
      <w:pPr>
        <w:spacing w:before="6" w:line="130" w:lineRule="exact"/>
        <w:rPr>
          <w:sz w:val="13"/>
          <w:szCs w:val="13"/>
          <w:lang w:val="hr-HR"/>
        </w:rPr>
      </w:pPr>
    </w:p>
    <w:p w:rsidR="00AC214B" w:rsidRPr="00C422B8" w:rsidRDefault="00AC214B" w:rsidP="00AC214B">
      <w:pPr>
        <w:spacing w:before="6" w:line="130" w:lineRule="exact"/>
        <w:rPr>
          <w:sz w:val="13"/>
          <w:szCs w:val="13"/>
          <w:lang w:val="hr-HR"/>
        </w:rPr>
      </w:pPr>
    </w:p>
    <w:p w:rsidR="00AC214B" w:rsidRPr="00C422B8" w:rsidRDefault="00AC214B" w:rsidP="00AC214B">
      <w:pPr>
        <w:spacing w:line="200" w:lineRule="exact"/>
        <w:rPr>
          <w:sz w:val="20"/>
          <w:szCs w:val="20"/>
          <w:lang w:val="hr-HR"/>
        </w:rPr>
      </w:pPr>
    </w:p>
    <w:p w:rsidR="00AC214B" w:rsidRPr="00661A0C" w:rsidRDefault="00AC214B" w:rsidP="00AC214B">
      <w:pPr>
        <w:spacing w:line="200" w:lineRule="exact"/>
        <w:ind w:firstLine="720"/>
        <w:rPr>
          <w:sz w:val="24"/>
          <w:szCs w:val="24"/>
          <w:lang w:val="hr-HR"/>
        </w:rPr>
      </w:pPr>
      <w:r w:rsidRPr="00661A0C">
        <w:rPr>
          <w:sz w:val="24"/>
          <w:szCs w:val="24"/>
          <w:lang w:val="hr-HR"/>
        </w:rPr>
        <w:t>ZA MINISTARSTVO</w:t>
      </w:r>
      <w:r w:rsidR="00F72641">
        <w:rPr>
          <w:sz w:val="24"/>
          <w:szCs w:val="24"/>
          <w:lang w:val="hr-HR"/>
        </w:rPr>
        <w:tab/>
      </w:r>
      <w:r w:rsidR="00F72641">
        <w:rPr>
          <w:sz w:val="24"/>
          <w:szCs w:val="24"/>
          <w:lang w:val="hr-HR"/>
        </w:rPr>
        <w:tab/>
      </w:r>
      <w:r w:rsidR="00F72641">
        <w:rPr>
          <w:sz w:val="24"/>
          <w:szCs w:val="24"/>
          <w:lang w:val="hr-HR"/>
        </w:rPr>
        <w:tab/>
      </w:r>
      <w:r w:rsidR="00F72641">
        <w:rPr>
          <w:sz w:val="24"/>
          <w:szCs w:val="24"/>
          <w:lang w:val="hr-HR"/>
        </w:rPr>
        <w:tab/>
      </w:r>
      <w:r w:rsidR="00F72641">
        <w:rPr>
          <w:sz w:val="24"/>
          <w:szCs w:val="24"/>
          <w:lang w:val="hr-HR"/>
        </w:rPr>
        <w:tab/>
      </w:r>
      <w:r w:rsidRPr="00661A0C">
        <w:rPr>
          <w:sz w:val="24"/>
          <w:szCs w:val="24"/>
          <w:lang w:val="hr-HR"/>
        </w:rPr>
        <w:t xml:space="preserve">  ZA KORISNIKA</w:t>
      </w:r>
    </w:p>
    <w:p w:rsidR="00AC214B" w:rsidRPr="00661A0C" w:rsidRDefault="007D2A24" w:rsidP="00A17EF7">
      <w:pPr>
        <w:spacing w:before="8" w:line="280" w:lineRule="exact"/>
        <w:rPr>
          <w:sz w:val="24"/>
          <w:szCs w:val="24"/>
          <w:lang w:val="hr-HR"/>
        </w:rPr>
      </w:pPr>
      <w:r w:rsidRPr="007D2A24">
        <w:rPr>
          <w:rFonts w:cs="Calibri"/>
          <w:sz w:val="24"/>
          <w:szCs w:val="24"/>
          <w:lang w:val="hr-HR"/>
        </w:rPr>
        <w:t>&lt;</w:t>
      </w:r>
      <w:r w:rsidR="00BD5C9C">
        <w:rPr>
          <w:rFonts w:cs="Calibri"/>
          <w:sz w:val="24"/>
          <w:szCs w:val="24"/>
          <w:lang w:val="hr-HR"/>
        </w:rPr>
        <w:t>F</w:t>
      </w:r>
      <w:r w:rsidRPr="007D2A24">
        <w:rPr>
          <w:rFonts w:cs="Calibri"/>
          <w:sz w:val="24"/>
          <w:szCs w:val="24"/>
          <w:lang w:val="hr-HR"/>
        </w:rPr>
        <w:t>unkcija&gt;&lt;</w:t>
      </w:r>
      <w:proofErr w:type="spellStart"/>
      <w:r w:rsidR="00BD5C9C">
        <w:rPr>
          <w:rFonts w:cs="Calibri"/>
          <w:sz w:val="24"/>
          <w:szCs w:val="24"/>
          <w:lang w:val="hr-HR"/>
        </w:rPr>
        <w:t>F</w:t>
      </w:r>
      <w:r w:rsidRPr="007D2A24">
        <w:rPr>
          <w:rFonts w:cs="Calibri"/>
          <w:sz w:val="24"/>
          <w:szCs w:val="24"/>
          <w:lang w:val="hr-HR"/>
        </w:rPr>
        <w:t>unkcija</w:t>
      </w:r>
      <w:proofErr w:type="spellEnd"/>
      <w:r w:rsidRPr="007D2A24">
        <w:rPr>
          <w:rFonts w:cs="Calibri"/>
          <w:sz w:val="24"/>
          <w:szCs w:val="24"/>
          <w:lang w:val="hr-HR"/>
        </w:rPr>
        <w:t>&gt;</w:t>
      </w:r>
    </w:p>
    <w:p w:rsidR="00AC214B" w:rsidRPr="007E6EC2" w:rsidRDefault="007E6EC2" w:rsidP="00AC214B">
      <w:pPr>
        <w:spacing w:before="8" w:line="280" w:lineRule="exact"/>
        <w:ind w:firstLine="720"/>
        <w:rPr>
          <w:sz w:val="16"/>
          <w:szCs w:val="16"/>
          <w:lang w:val="hr-HR"/>
        </w:rPr>
      </w:pPr>
      <w:r>
        <w:rPr>
          <w:sz w:val="24"/>
          <w:szCs w:val="24"/>
          <w:lang w:val="hr-HR"/>
        </w:rPr>
        <w:tab/>
      </w:r>
      <w:r>
        <w:rPr>
          <w:sz w:val="24"/>
          <w:szCs w:val="24"/>
          <w:lang w:val="hr-HR"/>
        </w:rPr>
        <w:tab/>
      </w:r>
    </w:p>
    <w:p w:rsidR="00AC214B" w:rsidRPr="00BE3E47" w:rsidRDefault="007D2A24" w:rsidP="007E6EC2">
      <w:pPr>
        <w:spacing w:before="6" w:line="280" w:lineRule="exact"/>
        <w:rPr>
          <w:sz w:val="24"/>
          <w:szCs w:val="24"/>
          <w:lang w:val="hr-HR"/>
        </w:rPr>
      </w:pPr>
      <w:r w:rsidRPr="00BE3E47">
        <w:rPr>
          <w:sz w:val="24"/>
          <w:szCs w:val="24"/>
          <w:lang w:val="hr-HR"/>
        </w:rPr>
        <w:t>&lt;</w:t>
      </w:r>
      <w:proofErr w:type="spellStart"/>
      <w:r>
        <w:rPr>
          <w:sz w:val="24"/>
          <w:szCs w:val="24"/>
          <w:lang w:val="hr-HR"/>
        </w:rPr>
        <w:t>Ime</w:t>
      </w:r>
      <w:r w:rsidR="008A6BF1">
        <w:rPr>
          <w:sz w:val="24"/>
          <w:szCs w:val="24"/>
          <w:lang w:val="hr-HR"/>
        </w:rPr>
        <w:t>i</w:t>
      </w:r>
      <w:r w:rsidRPr="00BE3E47">
        <w:rPr>
          <w:sz w:val="24"/>
          <w:szCs w:val="24"/>
          <w:lang w:val="hr-HR"/>
        </w:rPr>
        <w:t>Prezime</w:t>
      </w:r>
      <w:proofErr w:type="spellEnd"/>
      <w:r w:rsidRPr="00BE3E47">
        <w:rPr>
          <w:sz w:val="24"/>
          <w:szCs w:val="24"/>
          <w:lang w:val="hr-HR"/>
        </w:rPr>
        <w:t>&gt;</w:t>
      </w:r>
      <w:r w:rsidR="00BE3E47">
        <w:rPr>
          <w:sz w:val="24"/>
          <w:szCs w:val="24"/>
          <w:lang w:val="hr-HR"/>
        </w:rPr>
        <w:tab/>
      </w:r>
      <w:r w:rsidR="00BE3E47">
        <w:rPr>
          <w:sz w:val="24"/>
          <w:szCs w:val="24"/>
          <w:lang w:val="hr-HR"/>
        </w:rPr>
        <w:tab/>
      </w:r>
      <w:r w:rsidR="00627046">
        <w:rPr>
          <w:sz w:val="24"/>
          <w:szCs w:val="24"/>
          <w:lang w:val="hr-HR"/>
        </w:rPr>
        <w:tab/>
      </w:r>
      <w:r w:rsidR="00D8173F">
        <w:rPr>
          <w:sz w:val="24"/>
          <w:szCs w:val="24"/>
          <w:lang w:val="hr-HR"/>
        </w:rPr>
        <w:tab/>
      </w:r>
      <w:r w:rsidR="002A3425" w:rsidRPr="00BE3E47">
        <w:rPr>
          <w:sz w:val="24"/>
          <w:szCs w:val="24"/>
          <w:lang w:val="hr-HR"/>
        </w:rPr>
        <w:t>&lt;</w:t>
      </w:r>
      <w:proofErr w:type="spellStart"/>
      <w:r w:rsidR="002A3425" w:rsidRPr="00BE3E47">
        <w:rPr>
          <w:sz w:val="24"/>
          <w:szCs w:val="24"/>
          <w:lang w:val="hr-HR"/>
        </w:rPr>
        <w:t>OdgOsobIme</w:t>
      </w:r>
      <w:proofErr w:type="spellEnd"/>
      <w:r w:rsidR="002A3425" w:rsidRPr="00BE3E47">
        <w:rPr>
          <w:sz w:val="24"/>
          <w:szCs w:val="24"/>
          <w:lang w:val="hr-HR"/>
        </w:rPr>
        <w:t>&gt;</w:t>
      </w:r>
      <w:r w:rsidR="007E6EC2" w:rsidRPr="00BE3E47">
        <w:rPr>
          <w:sz w:val="24"/>
          <w:szCs w:val="24"/>
          <w:lang w:val="hr-HR"/>
        </w:rPr>
        <w:t>&lt;</w:t>
      </w:r>
      <w:proofErr w:type="spellStart"/>
      <w:r w:rsidR="007E6EC2" w:rsidRPr="00BE3E47">
        <w:rPr>
          <w:sz w:val="24"/>
          <w:szCs w:val="24"/>
          <w:lang w:val="hr-HR"/>
        </w:rPr>
        <w:t>OdgOsobPrezime</w:t>
      </w:r>
      <w:proofErr w:type="spellEnd"/>
      <w:r w:rsidR="00DE2029" w:rsidRPr="00BE3E47">
        <w:rPr>
          <w:sz w:val="24"/>
          <w:szCs w:val="24"/>
          <w:lang w:val="hr-HR"/>
        </w:rPr>
        <w:t>&gt;</w:t>
      </w:r>
    </w:p>
    <w:p w:rsidR="007E6EC2" w:rsidRDefault="007E6EC2" w:rsidP="007E6EC2">
      <w:pPr>
        <w:spacing w:line="200" w:lineRule="exact"/>
        <w:rPr>
          <w:lang w:val="hr-HR"/>
        </w:rPr>
      </w:pPr>
    </w:p>
    <w:p w:rsidR="007E6EC2" w:rsidRDefault="007E6EC2" w:rsidP="007E6EC2">
      <w:pPr>
        <w:spacing w:line="200" w:lineRule="exact"/>
        <w:rPr>
          <w:lang w:val="hr-HR"/>
        </w:rPr>
      </w:pPr>
    </w:p>
    <w:p w:rsidR="007E6EC2" w:rsidRDefault="007E6EC2" w:rsidP="007E6EC2">
      <w:pPr>
        <w:spacing w:line="289" w:lineRule="exact"/>
        <w:ind w:left="5040" w:firstLine="720"/>
        <w:rPr>
          <w:lang w:val="hr-HR"/>
        </w:rPr>
      </w:pPr>
    </w:p>
    <w:p w:rsidR="00F72641" w:rsidRDefault="007E6EC2" w:rsidP="00A17EF7">
      <w:pPr>
        <w:spacing w:line="289" w:lineRule="exact"/>
        <w:rPr>
          <w:lang w:val="hr-HR"/>
        </w:rPr>
      </w:pPr>
      <w:r w:rsidRPr="007E6EC2">
        <w:rPr>
          <w:lang w:val="hr-HR"/>
        </w:rPr>
        <w:t>Datum potpisa:</w:t>
      </w:r>
      <w:r w:rsidR="00A17EF7">
        <w:rPr>
          <w:lang w:val="hr-HR"/>
        </w:rPr>
        <w:tab/>
      </w:r>
      <w:r w:rsidR="00A17EF7">
        <w:rPr>
          <w:lang w:val="hr-HR"/>
        </w:rPr>
        <w:tab/>
      </w:r>
      <w:r w:rsidR="00A17EF7">
        <w:rPr>
          <w:lang w:val="hr-HR"/>
        </w:rPr>
        <w:tab/>
      </w:r>
      <w:r w:rsidR="00A17EF7">
        <w:rPr>
          <w:lang w:val="hr-HR"/>
        </w:rPr>
        <w:tab/>
      </w:r>
      <w:r w:rsidR="00A17EF7">
        <w:rPr>
          <w:lang w:val="hr-HR"/>
        </w:rPr>
        <w:tab/>
      </w:r>
      <w:r w:rsidR="00F72641">
        <w:rPr>
          <w:lang w:val="hr-HR"/>
        </w:rPr>
        <w:tab/>
      </w:r>
      <w:r w:rsidR="00847A65">
        <w:rPr>
          <w:lang w:val="hr-HR"/>
        </w:rPr>
        <w:tab/>
      </w:r>
      <w:r w:rsidR="00A17EF7" w:rsidRPr="007E6EC2">
        <w:rPr>
          <w:lang w:val="hr-HR"/>
        </w:rPr>
        <w:t>Datum potpisa:</w:t>
      </w:r>
    </w:p>
    <w:p w:rsidR="00A17EF7" w:rsidRPr="00D8173F" w:rsidRDefault="007D2A24" w:rsidP="00A17EF7">
      <w:pPr>
        <w:spacing w:line="289" w:lineRule="exact"/>
        <w:rPr>
          <w:u w:val="single"/>
          <w:lang w:val="hr-HR"/>
        </w:rPr>
      </w:pPr>
      <w:r w:rsidRPr="007D2A24">
        <w:rPr>
          <w:rFonts w:cs="Calibri"/>
          <w:u w:val="single"/>
          <w:lang w:val="hr-HR"/>
        </w:rPr>
        <w:t>&lt;Datum&gt;</w:t>
      </w:r>
      <w:r w:rsidR="0099337A" w:rsidRPr="007D2A24">
        <w:rPr>
          <w:rFonts w:cs="Calibri"/>
          <w:u w:val="single"/>
          <w:lang w:val="hr-HR"/>
        </w:rPr>
        <w:t>2</w:t>
      </w:r>
      <w:r w:rsidR="0099337A" w:rsidRPr="007D2A24">
        <w:rPr>
          <w:rFonts w:cs="Calibri"/>
          <w:spacing w:val="1"/>
          <w:u w:val="single"/>
          <w:lang w:val="hr-HR"/>
        </w:rPr>
        <w:t>01</w:t>
      </w:r>
      <w:r w:rsidR="009E2AAD">
        <w:rPr>
          <w:rFonts w:cs="Calibri"/>
          <w:spacing w:val="1"/>
          <w:u w:val="single"/>
          <w:lang w:val="hr-HR"/>
        </w:rPr>
        <w:t>8</w:t>
      </w:r>
      <w:r w:rsidRPr="007D2A24">
        <w:rPr>
          <w:rFonts w:cs="Calibri"/>
          <w:u w:val="single"/>
          <w:lang w:val="hr-HR"/>
        </w:rPr>
        <w:t xml:space="preserve">. </w:t>
      </w:r>
      <w:r w:rsidRPr="007D2A24">
        <w:rPr>
          <w:rFonts w:cs="Calibri"/>
          <w:spacing w:val="-3"/>
          <w:u w:val="single"/>
          <w:lang w:val="hr-HR"/>
        </w:rPr>
        <w:t>g</w:t>
      </w:r>
      <w:r w:rsidRPr="007D2A24">
        <w:rPr>
          <w:rFonts w:cs="Calibri"/>
          <w:spacing w:val="1"/>
          <w:u w:val="single"/>
          <w:lang w:val="hr-HR"/>
        </w:rPr>
        <w:t>o</w:t>
      </w:r>
      <w:r w:rsidRPr="007D2A24">
        <w:rPr>
          <w:rFonts w:cs="Calibri"/>
          <w:u w:val="single"/>
          <w:lang w:val="hr-HR"/>
        </w:rPr>
        <w:t>dine</w:t>
      </w:r>
      <w:r w:rsidR="00795A83">
        <w:rPr>
          <w:lang w:val="hr-HR"/>
        </w:rPr>
        <w:tab/>
      </w:r>
      <w:r w:rsidR="00795A83">
        <w:rPr>
          <w:lang w:val="hr-HR"/>
        </w:rPr>
        <w:tab/>
      </w:r>
      <w:r w:rsidR="00795A83">
        <w:rPr>
          <w:lang w:val="hr-HR"/>
        </w:rPr>
        <w:tab/>
      </w:r>
      <w:r w:rsidR="00795A83">
        <w:rPr>
          <w:lang w:val="hr-HR"/>
        </w:rPr>
        <w:tab/>
      </w:r>
      <w:r w:rsidR="00847A65">
        <w:rPr>
          <w:lang w:val="hr-HR"/>
        </w:rPr>
        <w:tab/>
      </w:r>
      <w:r w:rsidRPr="007D2A24">
        <w:rPr>
          <w:rFonts w:cs="Calibri"/>
          <w:u w:val="single"/>
          <w:lang w:val="hr-HR"/>
        </w:rPr>
        <w:t>&lt;Datum&gt;</w:t>
      </w:r>
      <w:r w:rsidR="0099337A" w:rsidRPr="007D2A24">
        <w:rPr>
          <w:rFonts w:cs="Calibri"/>
          <w:u w:val="single"/>
          <w:lang w:val="hr-HR"/>
        </w:rPr>
        <w:t>2</w:t>
      </w:r>
      <w:r w:rsidR="0099337A" w:rsidRPr="007D2A24">
        <w:rPr>
          <w:rFonts w:cs="Calibri"/>
          <w:spacing w:val="1"/>
          <w:u w:val="single"/>
          <w:lang w:val="hr-HR"/>
        </w:rPr>
        <w:t>01</w:t>
      </w:r>
      <w:r w:rsidR="009E2AAD">
        <w:rPr>
          <w:rFonts w:cs="Calibri"/>
          <w:spacing w:val="1"/>
          <w:u w:val="single"/>
          <w:lang w:val="hr-HR"/>
        </w:rPr>
        <w:t>8</w:t>
      </w:r>
      <w:bookmarkStart w:id="1" w:name="_GoBack"/>
      <w:bookmarkEnd w:id="1"/>
      <w:r w:rsidRPr="007D2A24">
        <w:rPr>
          <w:rFonts w:cs="Calibri"/>
          <w:u w:val="single"/>
          <w:lang w:val="hr-HR"/>
        </w:rPr>
        <w:t xml:space="preserve">. </w:t>
      </w:r>
      <w:r w:rsidRPr="007D2A24">
        <w:rPr>
          <w:rFonts w:cs="Calibri"/>
          <w:spacing w:val="-3"/>
          <w:u w:val="single"/>
          <w:lang w:val="hr-HR"/>
        </w:rPr>
        <w:t>g</w:t>
      </w:r>
      <w:r w:rsidRPr="007D2A24">
        <w:rPr>
          <w:rFonts w:cs="Calibri"/>
          <w:spacing w:val="1"/>
          <w:u w:val="single"/>
          <w:lang w:val="hr-HR"/>
        </w:rPr>
        <w:t>o</w:t>
      </w:r>
      <w:r w:rsidRPr="007D2A24">
        <w:rPr>
          <w:rFonts w:cs="Calibri"/>
          <w:u w:val="single"/>
          <w:lang w:val="hr-HR"/>
        </w:rPr>
        <w:t>dine</w:t>
      </w:r>
    </w:p>
    <w:sectPr w:rsidR="00A17EF7" w:rsidRPr="00D8173F" w:rsidSect="00C96D72">
      <w:footerReference w:type="default" r:id="rId8"/>
      <w:pgSz w:w="11920" w:h="16860"/>
      <w:pgMar w:top="1340" w:right="1460" w:bottom="1560" w:left="1020" w:header="0" w:footer="6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96" w:rsidRDefault="005F2B96" w:rsidP="005A0082">
      <w:r>
        <w:separator/>
      </w:r>
    </w:p>
  </w:endnote>
  <w:endnote w:type="continuationSeparator" w:id="0">
    <w:p w:rsidR="005F2B96" w:rsidRDefault="005F2B96" w:rsidP="005A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AA" w:rsidRDefault="00682A43">
    <w:pPr>
      <w:spacing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6379845</wp:posOffset>
              </wp:positionH>
              <wp:positionV relativeFrom="page">
                <wp:posOffset>10165080</wp:posOffset>
              </wp:positionV>
              <wp:extent cx="1270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0AA" w:rsidRDefault="00DB0289">
                          <w:pPr>
                            <w:spacing w:line="265" w:lineRule="exact"/>
                            <w:ind w:left="40" w:right="-20"/>
                            <w:rPr>
                              <w:rFonts w:ascii="Times New Roman" w:hAnsi="Times New Roman"/>
                              <w:sz w:val="24"/>
                              <w:szCs w:val="24"/>
                            </w:rPr>
                          </w:pPr>
                          <w:r>
                            <w:rPr>
                              <w:rFonts w:ascii="Times New Roman" w:hAnsi="Times New Roman"/>
                              <w:sz w:val="24"/>
                              <w:szCs w:val="24"/>
                            </w:rPr>
                            <w:fldChar w:fldCharType="begin"/>
                          </w:r>
                          <w:r w:rsidR="000450AA">
                            <w:rPr>
                              <w:rFonts w:ascii="Times New Roman" w:hAnsi="Times New Roman"/>
                              <w:sz w:val="24"/>
                              <w:szCs w:val="24"/>
                            </w:rPr>
                            <w:instrText xml:space="preserve"> PAGE </w:instrText>
                          </w:r>
                          <w:r>
                            <w:rPr>
                              <w:rFonts w:ascii="Times New Roman" w:hAnsi="Times New Roman"/>
                              <w:sz w:val="24"/>
                              <w:szCs w:val="24"/>
                            </w:rPr>
                            <w:fldChar w:fldCharType="separate"/>
                          </w:r>
                          <w:r w:rsidR="009E2AAD">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35pt;margin-top:800.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" filled="f" stroked="f">
              <v:textbox inset="0,0,0,0">
                <w:txbxContent>
                  <w:p w:rsidR="000450AA" w:rsidRDefault="00DB0289">
                    <w:pPr>
                      <w:spacing w:line="265" w:lineRule="exact"/>
                      <w:ind w:left="40" w:right="-20"/>
                      <w:rPr>
                        <w:rFonts w:ascii="Times New Roman" w:hAnsi="Times New Roman"/>
                        <w:sz w:val="24"/>
                        <w:szCs w:val="24"/>
                      </w:rPr>
                    </w:pPr>
                    <w:r>
                      <w:rPr>
                        <w:rFonts w:ascii="Times New Roman" w:hAnsi="Times New Roman"/>
                        <w:sz w:val="24"/>
                        <w:szCs w:val="24"/>
                      </w:rPr>
                      <w:fldChar w:fldCharType="begin"/>
                    </w:r>
                    <w:r w:rsidR="000450AA">
                      <w:rPr>
                        <w:rFonts w:ascii="Times New Roman" w:hAnsi="Times New Roman"/>
                        <w:sz w:val="24"/>
                        <w:szCs w:val="24"/>
                      </w:rPr>
                      <w:instrText xml:space="preserve"> PAGE </w:instrText>
                    </w:r>
                    <w:r>
                      <w:rPr>
                        <w:rFonts w:ascii="Times New Roman" w:hAnsi="Times New Roman"/>
                        <w:sz w:val="24"/>
                        <w:szCs w:val="24"/>
                      </w:rPr>
                      <w:fldChar w:fldCharType="separate"/>
                    </w:r>
                    <w:r w:rsidR="009E2AAD">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96" w:rsidRDefault="005F2B96" w:rsidP="005A0082">
      <w:r>
        <w:separator/>
      </w:r>
    </w:p>
  </w:footnote>
  <w:footnote w:type="continuationSeparator" w:id="0">
    <w:p w:rsidR="005F2B96" w:rsidRDefault="005F2B96" w:rsidP="005A0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2"/>
    <w:rsid w:val="00027EC4"/>
    <w:rsid w:val="000450AA"/>
    <w:rsid w:val="000552E5"/>
    <w:rsid w:val="00060580"/>
    <w:rsid w:val="00060DE8"/>
    <w:rsid w:val="0006708C"/>
    <w:rsid w:val="00073053"/>
    <w:rsid w:val="000755E1"/>
    <w:rsid w:val="00086531"/>
    <w:rsid w:val="000957D8"/>
    <w:rsid w:val="000D1FAA"/>
    <w:rsid w:val="000E45A0"/>
    <w:rsid w:val="000E6897"/>
    <w:rsid w:val="000F61B9"/>
    <w:rsid w:val="000F7316"/>
    <w:rsid w:val="00120686"/>
    <w:rsid w:val="00137C90"/>
    <w:rsid w:val="00143A42"/>
    <w:rsid w:val="0014653B"/>
    <w:rsid w:val="00153421"/>
    <w:rsid w:val="00163357"/>
    <w:rsid w:val="00184BEE"/>
    <w:rsid w:val="001941ED"/>
    <w:rsid w:val="001A63BA"/>
    <w:rsid w:val="001B1BF3"/>
    <w:rsid w:val="001C1A4F"/>
    <w:rsid w:val="001D4622"/>
    <w:rsid w:val="001D54E9"/>
    <w:rsid w:val="00203FC3"/>
    <w:rsid w:val="00213944"/>
    <w:rsid w:val="00216ACE"/>
    <w:rsid w:val="00220B54"/>
    <w:rsid w:val="00222B07"/>
    <w:rsid w:val="00234FA4"/>
    <w:rsid w:val="00243F28"/>
    <w:rsid w:val="00263F49"/>
    <w:rsid w:val="002722BC"/>
    <w:rsid w:val="00286757"/>
    <w:rsid w:val="00286B01"/>
    <w:rsid w:val="002872C5"/>
    <w:rsid w:val="002909A5"/>
    <w:rsid w:val="002939CF"/>
    <w:rsid w:val="002A3425"/>
    <w:rsid w:val="002B2AB0"/>
    <w:rsid w:val="002B67E7"/>
    <w:rsid w:val="00302CE3"/>
    <w:rsid w:val="003075D5"/>
    <w:rsid w:val="003109BF"/>
    <w:rsid w:val="00311DDC"/>
    <w:rsid w:val="0031432A"/>
    <w:rsid w:val="003158F2"/>
    <w:rsid w:val="00342A4C"/>
    <w:rsid w:val="00344405"/>
    <w:rsid w:val="00362CDF"/>
    <w:rsid w:val="00397476"/>
    <w:rsid w:val="003A4D8F"/>
    <w:rsid w:val="003A7296"/>
    <w:rsid w:val="003F429D"/>
    <w:rsid w:val="003F49BE"/>
    <w:rsid w:val="003F5BBC"/>
    <w:rsid w:val="003F6076"/>
    <w:rsid w:val="00421352"/>
    <w:rsid w:val="004371FE"/>
    <w:rsid w:val="00445E92"/>
    <w:rsid w:val="004621EC"/>
    <w:rsid w:val="004717FE"/>
    <w:rsid w:val="004832F5"/>
    <w:rsid w:val="00487658"/>
    <w:rsid w:val="00494CFB"/>
    <w:rsid w:val="004A4ACF"/>
    <w:rsid w:val="004B4EFD"/>
    <w:rsid w:val="004D6ABB"/>
    <w:rsid w:val="004E000D"/>
    <w:rsid w:val="004E6267"/>
    <w:rsid w:val="004E7864"/>
    <w:rsid w:val="004F06E7"/>
    <w:rsid w:val="004F5E1F"/>
    <w:rsid w:val="00505726"/>
    <w:rsid w:val="00511360"/>
    <w:rsid w:val="005432F8"/>
    <w:rsid w:val="005577E1"/>
    <w:rsid w:val="00572309"/>
    <w:rsid w:val="005770CC"/>
    <w:rsid w:val="00577499"/>
    <w:rsid w:val="005865DB"/>
    <w:rsid w:val="005A0082"/>
    <w:rsid w:val="005B5B83"/>
    <w:rsid w:val="005B69C6"/>
    <w:rsid w:val="005E313A"/>
    <w:rsid w:val="005F2B96"/>
    <w:rsid w:val="005F49CC"/>
    <w:rsid w:val="00604A26"/>
    <w:rsid w:val="0060673A"/>
    <w:rsid w:val="00612A44"/>
    <w:rsid w:val="00620F87"/>
    <w:rsid w:val="00623F3C"/>
    <w:rsid w:val="00627046"/>
    <w:rsid w:val="00637217"/>
    <w:rsid w:val="00651D5B"/>
    <w:rsid w:val="006531B6"/>
    <w:rsid w:val="00661A0C"/>
    <w:rsid w:val="00665696"/>
    <w:rsid w:val="00672B1B"/>
    <w:rsid w:val="006749EC"/>
    <w:rsid w:val="00676646"/>
    <w:rsid w:val="00682A43"/>
    <w:rsid w:val="0068577B"/>
    <w:rsid w:val="00687875"/>
    <w:rsid w:val="00691213"/>
    <w:rsid w:val="006A7CF2"/>
    <w:rsid w:val="006B06FD"/>
    <w:rsid w:val="006C6DC3"/>
    <w:rsid w:val="006D0F10"/>
    <w:rsid w:val="006E0E59"/>
    <w:rsid w:val="006E11DE"/>
    <w:rsid w:val="006E6544"/>
    <w:rsid w:val="006E683C"/>
    <w:rsid w:val="006F110B"/>
    <w:rsid w:val="00706F8C"/>
    <w:rsid w:val="00734233"/>
    <w:rsid w:val="007462E0"/>
    <w:rsid w:val="0076098A"/>
    <w:rsid w:val="00777613"/>
    <w:rsid w:val="00783BA5"/>
    <w:rsid w:val="007863E7"/>
    <w:rsid w:val="00795175"/>
    <w:rsid w:val="00795A83"/>
    <w:rsid w:val="007A3801"/>
    <w:rsid w:val="007B70CD"/>
    <w:rsid w:val="007C3276"/>
    <w:rsid w:val="007C5D37"/>
    <w:rsid w:val="007D2A24"/>
    <w:rsid w:val="007E28E9"/>
    <w:rsid w:val="007E3A85"/>
    <w:rsid w:val="007E6EC2"/>
    <w:rsid w:val="007F2228"/>
    <w:rsid w:val="007F47C5"/>
    <w:rsid w:val="008008B6"/>
    <w:rsid w:val="0080211D"/>
    <w:rsid w:val="00807A95"/>
    <w:rsid w:val="008115CB"/>
    <w:rsid w:val="00817A7A"/>
    <w:rsid w:val="00840D2C"/>
    <w:rsid w:val="00843B6A"/>
    <w:rsid w:val="00847A65"/>
    <w:rsid w:val="00860154"/>
    <w:rsid w:val="00864912"/>
    <w:rsid w:val="00870696"/>
    <w:rsid w:val="00873066"/>
    <w:rsid w:val="00883C29"/>
    <w:rsid w:val="00886986"/>
    <w:rsid w:val="0089025E"/>
    <w:rsid w:val="0089058F"/>
    <w:rsid w:val="008A6BF1"/>
    <w:rsid w:val="008C15AC"/>
    <w:rsid w:val="008C3AE8"/>
    <w:rsid w:val="008C7697"/>
    <w:rsid w:val="00910FCE"/>
    <w:rsid w:val="00913E3D"/>
    <w:rsid w:val="00931CDA"/>
    <w:rsid w:val="009451DD"/>
    <w:rsid w:val="00947C23"/>
    <w:rsid w:val="00977ED5"/>
    <w:rsid w:val="00980BB0"/>
    <w:rsid w:val="009832B6"/>
    <w:rsid w:val="0098731F"/>
    <w:rsid w:val="0099337A"/>
    <w:rsid w:val="009A0B9F"/>
    <w:rsid w:val="009A3DF1"/>
    <w:rsid w:val="009B67AE"/>
    <w:rsid w:val="009C64D5"/>
    <w:rsid w:val="009C6802"/>
    <w:rsid w:val="009D3F34"/>
    <w:rsid w:val="009D6326"/>
    <w:rsid w:val="009E2AAD"/>
    <w:rsid w:val="009F5D04"/>
    <w:rsid w:val="009F65BC"/>
    <w:rsid w:val="00A04A98"/>
    <w:rsid w:val="00A05B66"/>
    <w:rsid w:val="00A148AE"/>
    <w:rsid w:val="00A17EF7"/>
    <w:rsid w:val="00A21EF9"/>
    <w:rsid w:val="00A44DCC"/>
    <w:rsid w:val="00A46D74"/>
    <w:rsid w:val="00A5707C"/>
    <w:rsid w:val="00A57D7B"/>
    <w:rsid w:val="00A60E61"/>
    <w:rsid w:val="00A6758D"/>
    <w:rsid w:val="00A70187"/>
    <w:rsid w:val="00A841D3"/>
    <w:rsid w:val="00A87B94"/>
    <w:rsid w:val="00A87CD1"/>
    <w:rsid w:val="00AA6A96"/>
    <w:rsid w:val="00AA6C67"/>
    <w:rsid w:val="00AB21A2"/>
    <w:rsid w:val="00AB5483"/>
    <w:rsid w:val="00AC00FD"/>
    <w:rsid w:val="00AC214B"/>
    <w:rsid w:val="00AC31E1"/>
    <w:rsid w:val="00AC73CD"/>
    <w:rsid w:val="00AE5A5E"/>
    <w:rsid w:val="00AF3E69"/>
    <w:rsid w:val="00B0228B"/>
    <w:rsid w:val="00B078F0"/>
    <w:rsid w:val="00B07A74"/>
    <w:rsid w:val="00B2137C"/>
    <w:rsid w:val="00B273F3"/>
    <w:rsid w:val="00B41B17"/>
    <w:rsid w:val="00B47E56"/>
    <w:rsid w:val="00B51386"/>
    <w:rsid w:val="00B82600"/>
    <w:rsid w:val="00B95458"/>
    <w:rsid w:val="00BB089F"/>
    <w:rsid w:val="00BB152C"/>
    <w:rsid w:val="00BB5037"/>
    <w:rsid w:val="00BC043D"/>
    <w:rsid w:val="00BC672B"/>
    <w:rsid w:val="00BC7164"/>
    <w:rsid w:val="00BD5C9C"/>
    <w:rsid w:val="00BE3901"/>
    <w:rsid w:val="00BE3E47"/>
    <w:rsid w:val="00BF0768"/>
    <w:rsid w:val="00C036F6"/>
    <w:rsid w:val="00C30268"/>
    <w:rsid w:val="00C30B45"/>
    <w:rsid w:val="00C422B8"/>
    <w:rsid w:val="00C4338F"/>
    <w:rsid w:val="00C729A2"/>
    <w:rsid w:val="00C806BC"/>
    <w:rsid w:val="00C808C0"/>
    <w:rsid w:val="00C96D72"/>
    <w:rsid w:val="00CA561B"/>
    <w:rsid w:val="00CB62A2"/>
    <w:rsid w:val="00CC6C8B"/>
    <w:rsid w:val="00CD300D"/>
    <w:rsid w:val="00CE6BED"/>
    <w:rsid w:val="00CF5152"/>
    <w:rsid w:val="00D0417A"/>
    <w:rsid w:val="00D0659A"/>
    <w:rsid w:val="00D2505A"/>
    <w:rsid w:val="00D25DAA"/>
    <w:rsid w:val="00D2762C"/>
    <w:rsid w:val="00D56A34"/>
    <w:rsid w:val="00D61A6E"/>
    <w:rsid w:val="00D711AB"/>
    <w:rsid w:val="00D8173F"/>
    <w:rsid w:val="00DB0289"/>
    <w:rsid w:val="00DC3F04"/>
    <w:rsid w:val="00DC4E96"/>
    <w:rsid w:val="00DD227C"/>
    <w:rsid w:val="00DE2029"/>
    <w:rsid w:val="00DF761D"/>
    <w:rsid w:val="00E04513"/>
    <w:rsid w:val="00E1289D"/>
    <w:rsid w:val="00E15644"/>
    <w:rsid w:val="00E2378D"/>
    <w:rsid w:val="00E24995"/>
    <w:rsid w:val="00E37E12"/>
    <w:rsid w:val="00E578F7"/>
    <w:rsid w:val="00E633BD"/>
    <w:rsid w:val="00E90305"/>
    <w:rsid w:val="00E94815"/>
    <w:rsid w:val="00E94D55"/>
    <w:rsid w:val="00EA5C71"/>
    <w:rsid w:val="00EA5DE1"/>
    <w:rsid w:val="00EA6411"/>
    <w:rsid w:val="00EB482C"/>
    <w:rsid w:val="00ED4FC5"/>
    <w:rsid w:val="00ED75CE"/>
    <w:rsid w:val="00F063F5"/>
    <w:rsid w:val="00F06AFB"/>
    <w:rsid w:val="00F10DB9"/>
    <w:rsid w:val="00F13CC2"/>
    <w:rsid w:val="00F13E99"/>
    <w:rsid w:val="00F16FFD"/>
    <w:rsid w:val="00F34697"/>
    <w:rsid w:val="00F358D1"/>
    <w:rsid w:val="00F36304"/>
    <w:rsid w:val="00F4132B"/>
    <w:rsid w:val="00F4352A"/>
    <w:rsid w:val="00F50312"/>
    <w:rsid w:val="00F5250C"/>
    <w:rsid w:val="00F560D5"/>
    <w:rsid w:val="00F623AB"/>
    <w:rsid w:val="00F72641"/>
    <w:rsid w:val="00F971F5"/>
    <w:rsid w:val="00FE1787"/>
    <w:rsid w:val="00FE70A9"/>
    <w:rsid w:val="00FF54B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0082"/>
    <w:rPr>
      <w:rFonts w:cs="Times New Roman"/>
    </w:rPr>
  </w:style>
  <w:style w:type="paragraph" w:styleId="Heading1">
    <w:name w:val="heading 1"/>
    <w:basedOn w:val="Normal"/>
    <w:next w:val="Normal"/>
    <w:link w:val="Heading1Char"/>
    <w:qFormat/>
    <w:rsid w:val="00CA561B"/>
    <w:pPr>
      <w:keepNext/>
      <w:keepLines/>
      <w:widowControl/>
      <w:spacing w:before="480"/>
      <w:outlineLvl w:val="0"/>
    </w:pPr>
    <w:rPr>
      <w:rFonts w:ascii="Cambria" w:hAnsi="Cambria"/>
      <w:b/>
      <w:bCs/>
      <w:color w:val="365F91"/>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A0082"/>
    <w:rPr>
      <w:rFonts w:cs="Times New Roman"/>
    </w:rPr>
    <w:tblPr>
      <w:tblInd w:w="0" w:type="dxa"/>
      <w:tblCellMar>
        <w:top w:w="0" w:type="dxa"/>
        <w:left w:w="0" w:type="dxa"/>
        <w:bottom w:w="0" w:type="dxa"/>
        <w:right w:w="0" w:type="dxa"/>
      </w:tblCellMar>
    </w:tblPr>
  </w:style>
  <w:style w:type="paragraph" w:customStyle="1" w:styleId="Body">
    <w:name w:val="Body"/>
    <w:basedOn w:val="Normal"/>
    <w:uiPriority w:val="1"/>
    <w:qFormat/>
    <w:rsid w:val="005A0082"/>
    <w:rPr>
      <w:rFonts w:ascii="Calibri" w:hAnsi="Calibri"/>
    </w:rPr>
  </w:style>
  <w:style w:type="paragraph" w:customStyle="1" w:styleId="Heading11">
    <w:name w:val="Heading 11"/>
    <w:basedOn w:val="Normal"/>
    <w:uiPriority w:val="1"/>
    <w:qFormat/>
    <w:rsid w:val="005A0082"/>
    <w:pPr>
      <w:outlineLvl w:val="1"/>
    </w:pPr>
    <w:rPr>
      <w:rFonts w:ascii="Calibri" w:hAnsi="Calibri"/>
      <w:sz w:val="24"/>
      <w:szCs w:val="24"/>
    </w:rPr>
  </w:style>
  <w:style w:type="paragraph" w:customStyle="1" w:styleId="Heading21">
    <w:name w:val="Heading 21"/>
    <w:basedOn w:val="Normal"/>
    <w:uiPriority w:val="1"/>
    <w:qFormat/>
    <w:rsid w:val="005A0082"/>
    <w:pPr>
      <w:outlineLvl w:val="2"/>
    </w:pPr>
    <w:rPr>
      <w:rFonts w:ascii="Calibri" w:hAnsi="Calibri"/>
      <w:b/>
      <w:bCs/>
    </w:rPr>
  </w:style>
  <w:style w:type="paragraph" w:styleId="ListParagraph">
    <w:name w:val="List Paragraph"/>
    <w:basedOn w:val="Normal"/>
    <w:uiPriority w:val="1"/>
    <w:qFormat/>
    <w:rsid w:val="005A0082"/>
  </w:style>
  <w:style w:type="paragraph" w:customStyle="1" w:styleId="TableParagraph">
    <w:name w:val="Table Paragraph"/>
    <w:basedOn w:val="Normal"/>
    <w:uiPriority w:val="1"/>
    <w:qFormat/>
    <w:rsid w:val="005A0082"/>
  </w:style>
  <w:style w:type="table" w:styleId="TableGrid">
    <w:name w:val="Table Grid"/>
    <w:basedOn w:val="TableNormal"/>
    <w:uiPriority w:val="59"/>
    <w:rsid w:val="004717F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3CD"/>
    <w:pPr>
      <w:tabs>
        <w:tab w:val="center" w:pos="4536"/>
        <w:tab w:val="right" w:pos="9072"/>
      </w:tabs>
    </w:pPr>
  </w:style>
  <w:style w:type="paragraph" w:styleId="BalloonText">
    <w:name w:val="Balloon Text"/>
    <w:basedOn w:val="Normal"/>
    <w:link w:val="BalloonTextChar"/>
    <w:uiPriority w:val="99"/>
    <w:semiHidden/>
    <w:unhideWhenUsed/>
    <w:rsid w:val="00ED75CE"/>
    <w:rPr>
      <w:rFonts w:ascii="Tahoma" w:hAnsi="Tahoma" w:cs="Tahoma"/>
      <w:sz w:val="16"/>
      <w:szCs w:val="16"/>
    </w:rPr>
  </w:style>
  <w:style w:type="character" w:customStyle="1" w:styleId="HeaderChar">
    <w:name w:val="Header Char"/>
    <w:basedOn w:val="DefaultParagraphFont"/>
    <w:link w:val="Header"/>
    <w:uiPriority w:val="99"/>
    <w:locked/>
    <w:rsid w:val="00AC73CD"/>
    <w:rPr>
      <w:rFonts w:cs="Times New Roman"/>
    </w:rPr>
  </w:style>
  <w:style w:type="paragraph" w:styleId="Footer">
    <w:name w:val="footer"/>
    <w:basedOn w:val="Normal"/>
    <w:link w:val="FooterChar"/>
    <w:uiPriority w:val="99"/>
    <w:unhideWhenUsed/>
    <w:rsid w:val="00AC73CD"/>
    <w:pPr>
      <w:tabs>
        <w:tab w:val="center" w:pos="4536"/>
        <w:tab w:val="right" w:pos="9072"/>
      </w:tabs>
    </w:pPr>
  </w:style>
  <w:style w:type="character" w:customStyle="1" w:styleId="BalloonTextChar">
    <w:name w:val="Balloon Text Char"/>
    <w:basedOn w:val="DefaultParagraphFont"/>
    <w:link w:val="BalloonText"/>
    <w:uiPriority w:val="99"/>
    <w:semiHidden/>
    <w:locked/>
    <w:rsid w:val="00ED75CE"/>
    <w:rPr>
      <w:rFonts w:ascii="Tahoma" w:hAnsi="Tahoma" w:cs="Tahoma"/>
      <w:sz w:val="16"/>
      <w:szCs w:val="16"/>
    </w:rPr>
  </w:style>
  <w:style w:type="paragraph" w:customStyle="1" w:styleId="Default">
    <w:name w:val="Default"/>
    <w:rsid w:val="00AC214B"/>
    <w:pPr>
      <w:widowControl/>
      <w:autoSpaceDE w:val="0"/>
      <w:autoSpaceDN w:val="0"/>
      <w:adjustRightInd w:val="0"/>
    </w:pPr>
    <w:rPr>
      <w:rFonts w:ascii="Calibri" w:hAnsi="Calibri" w:cs="Calibri"/>
      <w:color w:val="000000"/>
      <w:sz w:val="24"/>
      <w:szCs w:val="24"/>
      <w:lang w:val="hr-HR"/>
    </w:rPr>
  </w:style>
  <w:style w:type="character" w:customStyle="1" w:styleId="FooterChar">
    <w:name w:val="Footer Char"/>
    <w:basedOn w:val="DefaultParagraphFont"/>
    <w:link w:val="Footer"/>
    <w:uiPriority w:val="99"/>
    <w:locked/>
    <w:rsid w:val="00AC73CD"/>
    <w:rPr>
      <w:rFonts w:cs="Times New Roman"/>
    </w:rPr>
  </w:style>
  <w:style w:type="paragraph" w:styleId="BodyTextIndent">
    <w:name w:val="Body Text Indent"/>
    <w:basedOn w:val="Normal"/>
    <w:link w:val="BodyTextIndentChar"/>
    <w:uiPriority w:val="99"/>
    <w:rsid w:val="00B0228B"/>
    <w:pPr>
      <w:widowControl/>
      <w:ind w:left="360" w:hanging="76"/>
    </w:pPr>
    <w:rPr>
      <w:rFonts w:ascii="Arial" w:hAnsi="Arial" w:cs="Arial"/>
      <w:lang w:val="hr-HR"/>
    </w:rPr>
  </w:style>
  <w:style w:type="character" w:styleId="CommentReference">
    <w:name w:val="annotation reference"/>
    <w:basedOn w:val="DefaultParagraphFont"/>
    <w:uiPriority w:val="99"/>
    <w:semiHidden/>
    <w:unhideWhenUsed/>
    <w:rsid w:val="00910FCE"/>
    <w:rPr>
      <w:rFonts w:cs="Times New Roman"/>
      <w:sz w:val="16"/>
      <w:szCs w:val="16"/>
    </w:rPr>
  </w:style>
  <w:style w:type="character" w:customStyle="1" w:styleId="BodyTextIndentChar">
    <w:name w:val="Body Text Indent Char"/>
    <w:basedOn w:val="DefaultParagraphFont"/>
    <w:link w:val="BodyTextIndent"/>
    <w:uiPriority w:val="99"/>
    <w:locked/>
    <w:rsid w:val="00B0228B"/>
    <w:rPr>
      <w:rFonts w:ascii="Arial" w:hAnsi="Arial" w:cs="Arial"/>
      <w:lang w:val="hr-HR"/>
    </w:rPr>
  </w:style>
  <w:style w:type="paragraph" w:styleId="CommentText">
    <w:name w:val="annotation text"/>
    <w:basedOn w:val="Normal"/>
    <w:link w:val="CommentTextChar"/>
    <w:uiPriority w:val="99"/>
    <w:semiHidden/>
    <w:unhideWhenUsed/>
    <w:rsid w:val="00910FCE"/>
    <w:rPr>
      <w:sz w:val="20"/>
      <w:szCs w:val="20"/>
    </w:rPr>
  </w:style>
  <w:style w:type="paragraph" w:styleId="CommentSubject">
    <w:name w:val="annotation subject"/>
    <w:basedOn w:val="CommentText"/>
    <w:next w:val="CommentText"/>
    <w:link w:val="CommentSubjectChar"/>
    <w:uiPriority w:val="99"/>
    <w:semiHidden/>
    <w:unhideWhenUsed/>
    <w:rsid w:val="00910FCE"/>
    <w:rPr>
      <w:b/>
      <w:bCs/>
    </w:rPr>
  </w:style>
  <w:style w:type="character" w:customStyle="1" w:styleId="CommentTextChar">
    <w:name w:val="Comment Text Char"/>
    <w:basedOn w:val="DefaultParagraphFont"/>
    <w:link w:val="CommentText"/>
    <w:uiPriority w:val="99"/>
    <w:semiHidden/>
    <w:locked/>
    <w:rsid w:val="00910FCE"/>
    <w:rPr>
      <w:rFonts w:cs="Times New Roman"/>
      <w:sz w:val="20"/>
      <w:szCs w:val="20"/>
    </w:rPr>
  </w:style>
  <w:style w:type="paragraph" w:styleId="BlockText">
    <w:name w:val="Block Text"/>
    <w:basedOn w:val="Normal"/>
    <w:uiPriority w:val="99"/>
    <w:rsid w:val="005B5B83"/>
    <w:pPr>
      <w:widowControl/>
      <w:ind w:left="284" w:right="284"/>
      <w:jc w:val="both"/>
    </w:pPr>
    <w:rPr>
      <w:rFonts w:ascii="Arial" w:hAnsi="Arial" w:cs="Arial"/>
      <w:lang w:val="hr-HR"/>
    </w:rPr>
  </w:style>
  <w:style w:type="character" w:customStyle="1" w:styleId="CommentSubjectChar">
    <w:name w:val="Comment Subject Char"/>
    <w:basedOn w:val="CommentTextChar"/>
    <w:link w:val="CommentSubject"/>
    <w:uiPriority w:val="99"/>
    <w:semiHidden/>
    <w:locked/>
    <w:rsid w:val="00910FCE"/>
    <w:rPr>
      <w:rFonts w:cs="Times New Roman"/>
      <w:b/>
      <w:bCs/>
      <w:sz w:val="20"/>
      <w:szCs w:val="20"/>
    </w:rPr>
  </w:style>
  <w:style w:type="character" w:customStyle="1" w:styleId="Heading1Char">
    <w:name w:val="Heading 1 Char"/>
    <w:basedOn w:val="DefaultParagraphFont"/>
    <w:link w:val="Heading1"/>
    <w:rsid w:val="00CA561B"/>
    <w:rPr>
      <w:rFonts w:ascii="Cambria" w:hAnsi="Cambria" w:cs="Times New Roman"/>
      <w:b/>
      <w:bCs/>
      <w:color w:val="365F91"/>
      <w:sz w:val="28"/>
      <w:szCs w:val="28"/>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0082"/>
    <w:rPr>
      <w:rFonts w:cs="Times New Roman"/>
    </w:rPr>
  </w:style>
  <w:style w:type="paragraph" w:styleId="Heading1">
    <w:name w:val="heading 1"/>
    <w:basedOn w:val="Normal"/>
    <w:next w:val="Normal"/>
    <w:link w:val="Heading1Char"/>
    <w:qFormat/>
    <w:rsid w:val="00CA561B"/>
    <w:pPr>
      <w:keepNext/>
      <w:keepLines/>
      <w:widowControl/>
      <w:spacing w:before="480"/>
      <w:outlineLvl w:val="0"/>
    </w:pPr>
    <w:rPr>
      <w:rFonts w:ascii="Cambria" w:hAnsi="Cambria"/>
      <w:b/>
      <w:bCs/>
      <w:color w:val="365F91"/>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A0082"/>
    <w:rPr>
      <w:rFonts w:cs="Times New Roman"/>
    </w:rPr>
    <w:tblPr>
      <w:tblInd w:w="0" w:type="dxa"/>
      <w:tblCellMar>
        <w:top w:w="0" w:type="dxa"/>
        <w:left w:w="0" w:type="dxa"/>
        <w:bottom w:w="0" w:type="dxa"/>
        <w:right w:w="0" w:type="dxa"/>
      </w:tblCellMar>
    </w:tblPr>
  </w:style>
  <w:style w:type="paragraph" w:customStyle="1" w:styleId="Body">
    <w:name w:val="Body"/>
    <w:basedOn w:val="Normal"/>
    <w:uiPriority w:val="1"/>
    <w:qFormat/>
    <w:rsid w:val="005A0082"/>
    <w:rPr>
      <w:rFonts w:ascii="Calibri" w:hAnsi="Calibri"/>
    </w:rPr>
  </w:style>
  <w:style w:type="paragraph" w:customStyle="1" w:styleId="Heading11">
    <w:name w:val="Heading 11"/>
    <w:basedOn w:val="Normal"/>
    <w:uiPriority w:val="1"/>
    <w:qFormat/>
    <w:rsid w:val="005A0082"/>
    <w:pPr>
      <w:outlineLvl w:val="1"/>
    </w:pPr>
    <w:rPr>
      <w:rFonts w:ascii="Calibri" w:hAnsi="Calibri"/>
      <w:sz w:val="24"/>
      <w:szCs w:val="24"/>
    </w:rPr>
  </w:style>
  <w:style w:type="paragraph" w:customStyle="1" w:styleId="Heading21">
    <w:name w:val="Heading 21"/>
    <w:basedOn w:val="Normal"/>
    <w:uiPriority w:val="1"/>
    <w:qFormat/>
    <w:rsid w:val="005A0082"/>
    <w:pPr>
      <w:outlineLvl w:val="2"/>
    </w:pPr>
    <w:rPr>
      <w:rFonts w:ascii="Calibri" w:hAnsi="Calibri"/>
      <w:b/>
      <w:bCs/>
    </w:rPr>
  </w:style>
  <w:style w:type="paragraph" w:styleId="ListParagraph">
    <w:name w:val="List Paragraph"/>
    <w:basedOn w:val="Normal"/>
    <w:uiPriority w:val="1"/>
    <w:qFormat/>
    <w:rsid w:val="005A0082"/>
  </w:style>
  <w:style w:type="paragraph" w:customStyle="1" w:styleId="TableParagraph">
    <w:name w:val="Table Paragraph"/>
    <w:basedOn w:val="Normal"/>
    <w:uiPriority w:val="1"/>
    <w:qFormat/>
    <w:rsid w:val="005A0082"/>
  </w:style>
  <w:style w:type="table" w:styleId="TableGrid">
    <w:name w:val="Table Grid"/>
    <w:basedOn w:val="TableNormal"/>
    <w:uiPriority w:val="59"/>
    <w:rsid w:val="004717F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3CD"/>
    <w:pPr>
      <w:tabs>
        <w:tab w:val="center" w:pos="4536"/>
        <w:tab w:val="right" w:pos="9072"/>
      </w:tabs>
    </w:pPr>
  </w:style>
  <w:style w:type="paragraph" w:styleId="BalloonText">
    <w:name w:val="Balloon Text"/>
    <w:basedOn w:val="Normal"/>
    <w:link w:val="BalloonTextChar"/>
    <w:uiPriority w:val="99"/>
    <w:semiHidden/>
    <w:unhideWhenUsed/>
    <w:rsid w:val="00ED75CE"/>
    <w:rPr>
      <w:rFonts w:ascii="Tahoma" w:hAnsi="Tahoma" w:cs="Tahoma"/>
      <w:sz w:val="16"/>
      <w:szCs w:val="16"/>
    </w:rPr>
  </w:style>
  <w:style w:type="character" w:customStyle="1" w:styleId="HeaderChar">
    <w:name w:val="Header Char"/>
    <w:basedOn w:val="DefaultParagraphFont"/>
    <w:link w:val="Header"/>
    <w:uiPriority w:val="99"/>
    <w:locked/>
    <w:rsid w:val="00AC73CD"/>
    <w:rPr>
      <w:rFonts w:cs="Times New Roman"/>
    </w:rPr>
  </w:style>
  <w:style w:type="paragraph" w:styleId="Footer">
    <w:name w:val="footer"/>
    <w:basedOn w:val="Normal"/>
    <w:link w:val="FooterChar"/>
    <w:uiPriority w:val="99"/>
    <w:unhideWhenUsed/>
    <w:rsid w:val="00AC73CD"/>
    <w:pPr>
      <w:tabs>
        <w:tab w:val="center" w:pos="4536"/>
        <w:tab w:val="right" w:pos="9072"/>
      </w:tabs>
    </w:pPr>
  </w:style>
  <w:style w:type="character" w:customStyle="1" w:styleId="BalloonTextChar">
    <w:name w:val="Balloon Text Char"/>
    <w:basedOn w:val="DefaultParagraphFont"/>
    <w:link w:val="BalloonText"/>
    <w:uiPriority w:val="99"/>
    <w:semiHidden/>
    <w:locked/>
    <w:rsid w:val="00ED75CE"/>
    <w:rPr>
      <w:rFonts w:ascii="Tahoma" w:hAnsi="Tahoma" w:cs="Tahoma"/>
      <w:sz w:val="16"/>
      <w:szCs w:val="16"/>
    </w:rPr>
  </w:style>
  <w:style w:type="paragraph" w:customStyle="1" w:styleId="Default">
    <w:name w:val="Default"/>
    <w:rsid w:val="00AC214B"/>
    <w:pPr>
      <w:widowControl/>
      <w:autoSpaceDE w:val="0"/>
      <w:autoSpaceDN w:val="0"/>
      <w:adjustRightInd w:val="0"/>
    </w:pPr>
    <w:rPr>
      <w:rFonts w:ascii="Calibri" w:hAnsi="Calibri" w:cs="Calibri"/>
      <w:color w:val="000000"/>
      <w:sz w:val="24"/>
      <w:szCs w:val="24"/>
      <w:lang w:val="hr-HR"/>
    </w:rPr>
  </w:style>
  <w:style w:type="character" w:customStyle="1" w:styleId="FooterChar">
    <w:name w:val="Footer Char"/>
    <w:basedOn w:val="DefaultParagraphFont"/>
    <w:link w:val="Footer"/>
    <w:uiPriority w:val="99"/>
    <w:locked/>
    <w:rsid w:val="00AC73CD"/>
    <w:rPr>
      <w:rFonts w:cs="Times New Roman"/>
    </w:rPr>
  </w:style>
  <w:style w:type="paragraph" w:styleId="BodyTextIndent">
    <w:name w:val="Body Text Indent"/>
    <w:basedOn w:val="Normal"/>
    <w:link w:val="BodyTextIndentChar"/>
    <w:uiPriority w:val="99"/>
    <w:rsid w:val="00B0228B"/>
    <w:pPr>
      <w:widowControl/>
      <w:ind w:left="360" w:hanging="76"/>
    </w:pPr>
    <w:rPr>
      <w:rFonts w:ascii="Arial" w:hAnsi="Arial" w:cs="Arial"/>
      <w:lang w:val="hr-HR"/>
    </w:rPr>
  </w:style>
  <w:style w:type="character" w:styleId="CommentReference">
    <w:name w:val="annotation reference"/>
    <w:basedOn w:val="DefaultParagraphFont"/>
    <w:uiPriority w:val="99"/>
    <w:semiHidden/>
    <w:unhideWhenUsed/>
    <w:rsid w:val="00910FCE"/>
    <w:rPr>
      <w:rFonts w:cs="Times New Roman"/>
      <w:sz w:val="16"/>
      <w:szCs w:val="16"/>
    </w:rPr>
  </w:style>
  <w:style w:type="character" w:customStyle="1" w:styleId="BodyTextIndentChar">
    <w:name w:val="Body Text Indent Char"/>
    <w:basedOn w:val="DefaultParagraphFont"/>
    <w:link w:val="BodyTextIndent"/>
    <w:uiPriority w:val="99"/>
    <w:locked/>
    <w:rsid w:val="00B0228B"/>
    <w:rPr>
      <w:rFonts w:ascii="Arial" w:hAnsi="Arial" w:cs="Arial"/>
      <w:lang w:val="hr-HR"/>
    </w:rPr>
  </w:style>
  <w:style w:type="paragraph" w:styleId="CommentText">
    <w:name w:val="annotation text"/>
    <w:basedOn w:val="Normal"/>
    <w:link w:val="CommentTextChar"/>
    <w:uiPriority w:val="99"/>
    <w:semiHidden/>
    <w:unhideWhenUsed/>
    <w:rsid w:val="00910FCE"/>
    <w:rPr>
      <w:sz w:val="20"/>
      <w:szCs w:val="20"/>
    </w:rPr>
  </w:style>
  <w:style w:type="paragraph" w:styleId="CommentSubject">
    <w:name w:val="annotation subject"/>
    <w:basedOn w:val="CommentText"/>
    <w:next w:val="CommentText"/>
    <w:link w:val="CommentSubjectChar"/>
    <w:uiPriority w:val="99"/>
    <w:semiHidden/>
    <w:unhideWhenUsed/>
    <w:rsid w:val="00910FCE"/>
    <w:rPr>
      <w:b/>
      <w:bCs/>
    </w:rPr>
  </w:style>
  <w:style w:type="character" w:customStyle="1" w:styleId="CommentTextChar">
    <w:name w:val="Comment Text Char"/>
    <w:basedOn w:val="DefaultParagraphFont"/>
    <w:link w:val="CommentText"/>
    <w:uiPriority w:val="99"/>
    <w:semiHidden/>
    <w:locked/>
    <w:rsid w:val="00910FCE"/>
    <w:rPr>
      <w:rFonts w:cs="Times New Roman"/>
      <w:sz w:val="20"/>
      <w:szCs w:val="20"/>
    </w:rPr>
  </w:style>
  <w:style w:type="paragraph" w:styleId="BlockText">
    <w:name w:val="Block Text"/>
    <w:basedOn w:val="Normal"/>
    <w:uiPriority w:val="99"/>
    <w:rsid w:val="005B5B83"/>
    <w:pPr>
      <w:widowControl/>
      <w:ind w:left="284" w:right="284"/>
      <w:jc w:val="both"/>
    </w:pPr>
    <w:rPr>
      <w:rFonts w:ascii="Arial" w:hAnsi="Arial" w:cs="Arial"/>
      <w:lang w:val="hr-HR"/>
    </w:rPr>
  </w:style>
  <w:style w:type="character" w:customStyle="1" w:styleId="CommentSubjectChar">
    <w:name w:val="Comment Subject Char"/>
    <w:basedOn w:val="CommentTextChar"/>
    <w:link w:val="CommentSubject"/>
    <w:uiPriority w:val="99"/>
    <w:semiHidden/>
    <w:locked/>
    <w:rsid w:val="00910FCE"/>
    <w:rPr>
      <w:rFonts w:cs="Times New Roman"/>
      <w:b/>
      <w:bCs/>
      <w:sz w:val="20"/>
      <w:szCs w:val="20"/>
    </w:rPr>
  </w:style>
  <w:style w:type="character" w:customStyle="1" w:styleId="Heading1Char">
    <w:name w:val="Heading 1 Char"/>
    <w:basedOn w:val="DefaultParagraphFont"/>
    <w:link w:val="Heading1"/>
    <w:rsid w:val="00CA561B"/>
    <w:rPr>
      <w:rFonts w:ascii="Cambria" w:hAnsi="Cambria" w:cs="Times New Roman"/>
      <w:b/>
      <w:bCs/>
      <w:color w:val="365F91"/>
      <w:sz w:val="28"/>
      <w:szCs w:val="2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12683">
      <w:bodyDiv w:val="1"/>
      <w:marLeft w:val="0"/>
      <w:marRight w:val="0"/>
      <w:marTop w:val="0"/>
      <w:marBottom w:val="0"/>
      <w:divBdr>
        <w:top w:val="none" w:sz="0" w:space="0" w:color="auto"/>
        <w:left w:val="none" w:sz="0" w:space="0" w:color="auto"/>
        <w:bottom w:val="none" w:sz="0" w:space="0" w:color="auto"/>
        <w:right w:val="none" w:sz="0" w:space="0" w:color="auto"/>
      </w:divBdr>
      <w:divsChild>
        <w:div w:id="1133522548">
          <w:marLeft w:val="0"/>
          <w:marRight w:val="0"/>
          <w:marTop w:val="0"/>
          <w:marBottom w:val="0"/>
          <w:divBdr>
            <w:top w:val="none" w:sz="0" w:space="0" w:color="auto"/>
            <w:left w:val="none" w:sz="0" w:space="0" w:color="auto"/>
            <w:bottom w:val="none" w:sz="0" w:space="0" w:color="auto"/>
            <w:right w:val="none" w:sz="0" w:space="0" w:color="auto"/>
          </w:divBdr>
        </w:div>
        <w:div w:id="76238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5770-38C9-44E9-AA21-984D8953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1649</Words>
  <Characters>10315</Characters>
  <Application>Microsoft Office Word</Application>
  <DocSecurity>0</DocSecurity>
  <Lines>85</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Hrvatska agencija za malo gospodarstvo i investicije, OIB 25609559342, Prilaz Gjure Deželića 7, Zagreb, zastupana po</vt:lpstr>
      <vt:lpstr>Hrvatska agencija za malo gospodarstvo i investicije, OIB 25609559342, Prilaz Gjure Deželića 7, Zagreb, zastupana po</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agencija za malo gospodarstvo i investicije, OIB 25609559342, Prilaz Gjure Deželića 7, Zagreb, zastupana po</dc:title>
  <dc:creator>pc</dc:creator>
  <cp:lastModifiedBy>Adrijano Šafran</cp:lastModifiedBy>
  <cp:revision>4</cp:revision>
  <cp:lastPrinted>2017-07-20T08:51:00Z</cp:lastPrinted>
  <dcterms:created xsi:type="dcterms:W3CDTF">2017-07-20T09:04:00Z</dcterms:created>
  <dcterms:modified xsi:type="dcterms:W3CDTF">2018-04-13T08:57:00Z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2012-12-29T22:00:00Z</vt:filetime>
  </property>
  <property fmtid="{D5CDD505-2E9C-101B-9397-08002B2CF9AE}" pid="3" name="LastSaved">
    <vt:filetime>2013-01-02T22:00:00Z</vt:filetime>
  </property>
</Properties>
</file>