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  <w:t>Na temelju članka 63. stavka 2. Zakona o sustavu državne uprave (»Narodne novine« br. 150/11,</w:t>
      </w:r>
      <w:r w:rsidRPr="008F5BDA">
        <w:rPr>
          <w:rFonts w:ascii="Times New Roman" w:hAnsi="Times New Roman"/>
          <w:sz w:val="24"/>
          <w:szCs w:val="24"/>
        </w:rPr>
        <w:t xml:space="preserve"> 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12/13 – Odluka Ustavnog suda Republike Hrvatske, 93/16 i 104/16, </w:t>
      </w:r>
      <w:r w:rsidRPr="008F5BDA">
        <w:rPr>
          <w:rFonts w:ascii="Times New Roman" w:hAnsi="Times New Roman"/>
          <w:color w:val="000000"/>
          <w:sz w:val="24"/>
          <w:szCs w:val="24"/>
        </w:rPr>
        <w:t>Vlada Republike Hrvatske je na sjednici održanoj 7. rujna 2017. godine donijela</w:t>
      </w:r>
    </w:p>
    <w:p w:rsidR="00295236" w:rsidRPr="008F5BDA" w:rsidRDefault="00295236" w:rsidP="002952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5236" w:rsidRPr="008F5BDA" w:rsidRDefault="00295236" w:rsidP="0029523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5BDA">
        <w:rPr>
          <w:rFonts w:ascii="Times New Roman" w:hAnsi="Times New Roman"/>
          <w:b/>
          <w:bCs/>
          <w:color w:val="000000"/>
          <w:sz w:val="24"/>
          <w:szCs w:val="24"/>
        </w:rPr>
        <w:t>U R E D B U</w:t>
      </w:r>
    </w:p>
    <w:p w:rsidR="00295236" w:rsidRPr="008F5BDA" w:rsidRDefault="00295236" w:rsidP="0029523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5BDA">
        <w:rPr>
          <w:rFonts w:ascii="Times New Roman" w:hAnsi="Times New Roman"/>
          <w:b/>
          <w:bCs/>
          <w:color w:val="000000"/>
          <w:sz w:val="24"/>
          <w:szCs w:val="24"/>
        </w:rPr>
        <w:t>o izmjenama i dopunama Uredbe o unutarnjem ustrojstvu</w:t>
      </w: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5BDA">
        <w:rPr>
          <w:rFonts w:ascii="Times New Roman" w:hAnsi="Times New Roman"/>
          <w:b/>
          <w:bCs/>
          <w:color w:val="000000"/>
          <w:sz w:val="24"/>
          <w:szCs w:val="24"/>
        </w:rPr>
        <w:t>Ministarstva gospodarstva, poduzetništva i obrta</w:t>
      </w: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ab/>
      </w:r>
      <w:r w:rsidRPr="008F5BDA">
        <w:rPr>
          <w:rFonts w:ascii="Times New Roman" w:hAnsi="Times New Roman"/>
          <w:sz w:val="24"/>
          <w:szCs w:val="24"/>
        </w:rPr>
        <w:tab/>
        <w:t>U Uredbi o unutarnjem ustrojstvu Ministarstva gospodarstva, poduzetništva i obrta  (Narodne novine, broj 14/17), članak 65. mijenja se i glasi:</w:t>
      </w: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 w:rsidDel="00962F3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„Uprava za trgovinu i unutarnje tržište obavlja upravne i stručne poslove u vezi s unapređenjem trgovine i okvira za unutarnje tržište EU; </w:t>
      </w:r>
      <w:r w:rsidRPr="008F5BDA">
        <w:rPr>
          <w:rFonts w:ascii="Times New Roman" w:hAnsi="Times New Roman"/>
          <w:sz w:val="24"/>
          <w:szCs w:val="24"/>
        </w:rPr>
        <w:t>koordinira implementaciju EU zakonodavstva u području prava poslovnog nastana i slobode pružanja usluga, slobode kretanja robe i zaštite potrošača;</w:t>
      </w:r>
      <w:r w:rsidR="008F5BDA" w:rsidRPr="008F5BDA">
        <w:rPr>
          <w:rFonts w:ascii="Times New Roman" w:hAnsi="Times New Roman"/>
          <w:sz w:val="24"/>
          <w:szCs w:val="24"/>
        </w:rPr>
        <w:t xml:space="preserve"> </w:t>
      </w:r>
      <w:r w:rsidRPr="008F5BDA">
        <w:rPr>
          <w:rFonts w:ascii="Times New Roman" w:hAnsi="Times New Roman"/>
          <w:sz w:val="24"/>
          <w:szCs w:val="24"/>
        </w:rPr>
        <w:t xml:space="preserve">u okviru svog djelokruga koordinira provedbu EU Strategije unutarnjeg tržišta; 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predlaže i provodi politiku u području zaštite potrošača, prati ostvarivanje ciljeva i zadataka utvrđenih strategijom politike zaštite potrošača; predlaže mjere za unapređenje učinkovitosti cjelokupnog sustava na području Republike Hrvatske; priprema analitičke podloge za praćenje stanja na području zaštite potrošača te provodi mjere upravnog nadzora</w:t>
      </w:r>
      <w:r w:rsidRPr="008F5BDA">
        <w:rPr>
          <w:rFonts w:ascii="Times New Roman" w:eastAsia="Times New Roman" w:hAnsi="Times New Roman"/>
          <w:color w:val="231F20"/>
          <w:sz w:val="24"/>
          <w:szCs w:val="24"/>
        </w:rPr>
        <w:t xml:space="preserve">; obavlja poslove vezane za izradu nacrta zakona i podzakonskih propisa iz područja zaštite potrošača, te prati usklađenost istih sa zakonodavstvom Europske unije; </w:t>
      </w:r>
      <w:r w:rsidRPr="008F5BDA">
        <w:rPr>
          <w:rFonts w:ascii="Times New Roman" w:hAnsi="Times New Roman"/>
          <w:sz w:val="24"/>
          <w:szCs w:val="24"/>
        </w:rPr>
        <w:t>obavlja i koordinira poslove vezane uz rad Nacionalnog vijeća za zaštitu potrošača; obavlja i koordinira poslove vezane uz rad Centralnog informacijskog sustava zaštite potrošača;</w:t>
      </w:r>
      <w:r w:rsidRPr="008F5B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5BDA">
        <w:rPr>
          <w:rFonts w:ascii="Times New Roman" w:hAnsi="Times New Roman"/>
          <w:sz w:val="24"/>
          <w:szCs w:val="24"/>
        </w:rPr>
        <w:t xml:space="preserve">prati i koordinira rad tijela za alternativno rješavanje sporova, te provodi poslove podizanja svijesti o prednostima alternativnog rješavanja potrošačkih sporova; obavlja poslove savjetovanja potrošača vezane uz prekograničnu kupovinu u okviru Europskoga potrošačkog centra;  provodi edukacijske kampanje u suradnji s europskim potrošačkim centrima iz drugih država članica te obavlja poslove funkcioniranja Platforme za </w:t>
      </w:r>
      <w:r w:rsidRPr="008F5BDA">
        <w:rPr>
          <w:rFonts w:ascii="Times New Roman" w:hAnsi="Times New Roman"/>
          <w:i/>
          <w:sz w:val="24"/>
          <w:szCs w:val="24"/>
        </w:rPr>
        <w:t>on-line</w:t>
      </w:r>
      <w:r w:rsidRPr="008F5BDA">
        <w:rPr>
          <w:rFonts w:ascii="Times New Roman" w:hAnsi="Times New Roman"/>
          <w:sz w:val="24"/>
          <w:szCs w:val="24"/>
        </w:rPr>
        <w:t xml:space="preserve"> rješavanje potrošačkih sporova (u daljnjem tekstu: Platforma za ORS)  u okviru Europskog potrošačkog centra; 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pruža stručnu pomoć tijelima i jedinicama lokalne i područne (regionalne) samouprave nadležnim za poslove zaštite potrošača; prati i predlaže modele razvoja trgovine u skladu s nastalim uvjetima na tržištu, kao i razvitak i organizaciju robnih burzi i dražbi; priprema analitičke podloge i predlaže mjere unapređenja trgovine na malo s aspekta njenog približavanja potrebama potrošača, te osigurava ravnomjeran razvoj trgovine na cijelom teritoriju Republike Hrvatske vodeći računa o specifičnim potrebama pojedinih kategorija potrošača i očuvanju urbanih središta; koordinira poslove vezane uz rad nacionalnoga Europskoga potrošačkog centra; osigurava primjenu i funkcioniranje Europskoga potrošačkog centra kao kontaktne točke za Platformu za ORS; predlaže mjere u vezi s radnim vremenom trgovine; provodi prvostupanjski upravni postupak vezano uz registraciju stranih predstavništava u 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Republici Hrvatskoj, provodi drugostupanjski upravni postupak vezano uz žalbe na rješenja o minimalno tehničkim i drugim uvjetima u djelatnosti trgovine, </w:t>
      </w:r>
      <w:r w:rsidRPr="008F5BDA">
        <w:rPr>
          <w:rFonts w:ascii="Times New Roman" w:eastAsia="Times New Roman" w:hAnsi="Times New Roman"/>
          <w:sz w:val="24"/>
          <w:szCs w:val="24"/>
        </w:rPr>
        <w:t>obavlja upravne i stručne poslove koji se odnose na provedbu upravnog nadzora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 nad radom upravnih tijela nadležnih za</w:t>
      </w: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gospodarstvo u jedinicama lokalne i područne (regionalne) samouprave; prati, analizira i predviđa kretanje cijena roba i usluga i obavlja poslove upravnog nadzora na području tržišta i cijena te predlaže poduzimanje mjera izravne kontrole cijena;  priprema analitičke podloge za praćenje stanja i pojava na tržištu i prati učinke mjera trgovinske politike na kretanje cijena; </w:t>
      </w:r>
      <w:r w:rsidRPr="008F5BDA">
        <w:rPr>
          <w:rFonts w:ascii="Times New Roman" w:hAnsi="Times New Roman"/>
          <w:sz w:val="24"/>
          <w:szCs w:val="24"/>
          <w:lang w:eastAsia="hr-HR"/>
        </w:rPr>
        <w:t xml:space="preserve">predlaže i provodi mjere unapređenja i poticanja izvoza; 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predlaže i provodi mjere vezane za tržište nekretninama, vodi upravni postupak u vezi ispunjavanja uvjeta za obavljanje posredovanja u prometu nekretnina; prikuplja i informatički obrađuje podatke o tržištu nekretnina na području Republike Hrvatske; sudjeluje u provedbi stručnog ispita za osposobljavanje agenta za posredovanje u prometu nekretnina; predlaže i provodi politiku i mjere za unapređenje elektroničkog poslovanja uključujući i izradu strategije razvitka elektroničkog poslovanja u suradnji s Nacionalnim vijećem za elektroničko poslovanje te prati i koordinira ostvarivanje mjera utvrđenih strategijom razvitka elektroničkog poslovanja i o tome podnosi godišnja izvješća; potiče donošenje kodeksa ponašanja za elektroničko poslovanje; koordinira proces prilagodbe pravnog sustava i pravne stečevine Europske unije na području elektroničkog poslovanja koje se odnosi na elektroničku trgovinu i primjenu elektroničkog potpisa; provodi mjere vezano za unapređenje i uvođenje novih oblika i tehnologija u obavljanju trgovine, osobito onih koje se odnose na razvoj elektroničke trgovine; obavlja stručne i inspekcijske poslove u vezi elektroničkog potpisa; vodi Evidenciju davatelja usluga certificiranja u Republici Hrvatskoj te, po potrebi, u određenim uvjetima osigurava izvršenje opoziva certifikata; uspostavlja i osigurava rad nacionalnog certifikacijskog ovjerovitelja; surađuje s tijelima za infrastrukturu kvalitete u razvoju nacionalne politike u području normizacije, akreditacije, ocjenjivanja sukladnosti i mjeriteljstva, provodi koordinaciju i razvoj nacionalne politike u području normizacije, akreditacije, ocjene sukladnosti i mjeriteljstva; surađuje s Nacionalnim akreditacijskim tijelom za dobrovoljnu akreditaciju davatelja usluga certificiranja; koordinira proces prilagodbe pravnog sustava Republike Hrvatske i pravne stečevine Europske unije na području slobode kretanja roba, koordinira poslove vezane za neharmonizirane propise koji nisu predmet usklađivanja s propisima EU; priprema i izrađuje nacrte prijedloga zakona i podzakonskih propisa kojima se uređuju horizontalna pitanja iz područja slobode kretanja roba; koordinira poslove vezane za rješavanje problema nastalih nepravilnom primjenom propisa koji uređuju unutarnje tržište, a bez pokretanja sudskog postupka (poslovi u okviru centra SOLVIT); koordinira poslove u vezi s obavješćivanjem i suradnjom u području tehničkih propisa te propisa o uslugama informacijskog društva putem TRIS baze Europske komisije; koordinira poslove vezane za prethodnu notifikaciju i unos podataka u MNE bazu Europske komisije na razini Ministarstva; koordinira poslove vezane uz rad Kontaktne točke za proizvode, koordinira poslove vezane za prijavljivanje tijela za ocjenjivanje sukladnosti preko NANDO sustava; koordinira administrativnu suradnju Republike Hrvatske s državama članicama EU i Europskom komisijom putem Informacijskog sustava unutarnjeg tržišta (IMI sustav); koordinira provođenje analize pravnih propisa iz nadležnosti tijela državne uprave te jedinica lokalne i područne (regionalne) samouprave te notifikaciju istih putem IMI sustava; izrađuje primjedbe,  prijedloge i mišljenja na nacrte prijedloga zakona i podzakonskih propisa u okviru zakonodavnih odredaba vezanih uz pružanje usluga (pravo poslovnog nastana i sloboda pružanja usluga) na unutarnjem tržištu i posredovanje u prometu nekretnina; izrađuje analize i prijedloge javnih politika za povećanje ekonomske slobode i konkurentnosti, pogotovo glede liberalizacije unutarnjeg tržišta usluga u EU i poslovnog nastana, razvoja sektora poslovnih usluga i poboljšanja regulatornog okvira za gospodarstvo; unutar Uprave djeluje Centar unutarnjeg tržišta EU koji hrvatskim građanima, poduzetnicima i nadležnim 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tijelima pruža sve informacije o poslovanju, zapošljavanju, obrazovanju i kretanju na unutarnjem tržištu EU te im omogućava jedinstven pristup relevantnim informacijama o njihovim pravima, mogućnostima i obvezama na unutarnjem tržištu EU; Centar unutarnjeg tržišta EU objedinjava sve EU kontaktne točke i alate uspostavljene u Republici Hrvatskoj te surađuje s njima u svrhu hrvatske integracije na unutarnje tržište EU, a koordinira rad EU kontaktnih točaka i alata unutarnjeg tržišta EU u nadležnosti Ministarstva; koordinira međuresorni razvoj elektroničke Jedinstvene kontaktne točke za usluge u Republici Hrvatskoj; obavlja koordinacijske i provedbene aktivnosti vezane za EU portal Vaša Europa - Poslovanje (Your Europe - Business) na razini Republike Hrvatske, što uključuje slobodu kretanja roba, osoba i kapitala te pravo poslovnog nastana i slobodu pružanja usluga; olakšava mobilnost hrvatskih pravnih i fizičkih osoba na unutarnjem tržištu EU priznavanjem stručnih kvalifikacija te obavlja koordinacijske i provedbene aktivnosti vezane za postupak izdavanja Europske profesionalne kartice (EPC kartica) za profesiju agenta posredovanja u prometu nekretnina; za hrvatske predstavnike koordinira i priprema nacionalna stajališta u svrhu zastupanja Republike Hrvatske u radu EU institucija u području slobode kretanja roba, prava poslovnog nastana i slobode pružanja usluga, zaštite potrošača, unapređenja trgovine te elektroničkog poslovanja; sudjeluje u radu EU institucija iz područja svoje nadležnosti; obavlja poslove vezane za izradu nacrta zakona i podzakonskih propisa vezano uz izvoz i uvoz robe vojne namjene i nevojnih ubojnih sredstava te prati usklađenost istih sa zakonodavstvom Europske unije; obavlja poslove vođenja Očevidnika izvoznika i uvoznika robe vojne namjene i nevojnih ubojnih sredstava te Očevidnika pružatelja usluga za robu vojne namjene; provodi postupak izdavanja dozvola za izvoz i uvoz robe vojne namjene i nevojnih ubojnih sredstava te obavlja poslove izdavanja drugih dozvola za izvoz i uvoz roba koje se nalaze na režimu dozvola temeljem Zakona o trgovini; vodi bazu podataka u vezi izvoza i uvoza robe vojne namjene i nevojnih ubojnih sredstava; brine o primjeni i implementaciji programa TRACKER; sudjeluje u radu tijela međunarodnih organizacija i institucija koje se bave prometom i sprječavanjem nelegalne trgovine naoružanja i vojne opreme; sudjeluje u radu tijela Wassenaar aranžmana te obavlja razmjenu podataka o izvozu robe vojne namjene putem programa WAIS s ostalim zemljama članicama; surađuje s drugim tijelima državne uprave i sigurnosnim agencijama te međunarodnim organizacijama i nadležnim tijelima drugih država u razmjeni informacija o izvoznim i uvoznim aktivnostima za robu vojne namjene; provodi mjere upravnog nadzora; sudjeluje u pripremi programa i projekata te provedbi projekata iz pretpristupnih programa Europske unije i ostalih oblika međunarodne pomoći</w:t>
      </w:r>
      <w:del w:id="0" w:author="Ksenija Kos Rupčić" w:date="2017-08-30T11:41:00Z">
        <w:r w:rsidRPr="008F5BDA" w:rsidDel="006C75B5">
          <w:rPr>
            <w:rFonts w:ascii="Times New Roman" w:eastAsia="Times New Roman" w:hAnsi="Times New Roman"/>
            <w:sz w:val="24"/>
            <w:szCs w:val="24"/>
            <w:lang w:eastAsia="hr-HR"/>
          </w:rPr>
          <w:delText>,</w:delText>
        </w:r>
      </w:del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 te obavlja i druge poslove u okviru svoga djelokruga.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pStyle w:val="NoSpacing"/>
        <w:ind w:firstLine="708"/>
        <w:rPr>
          <w:rFonts w:ascii="Times New Roman" w:hAnsi="Times New Roman"/>
          <w:sz w:val="24"/>
          <w:szCs w:val="24"/>
          <w:lang w:eastAsia="hr-HR"/>
        </w:rPr>
      </w:pPr>
      <w:r w:rsidRPr="008F5BDA">
        <w:rPr>
          <w:rFonts w:ascii="Times New Roman" w:hAnsi="Times New Roman"/>
          <w:sz w:val="24"/>
          <w:szCs w:val="24"/>
          <w:lang w:eastAsia="hr-HR"/>
        </w:rPr>
        <w:t>U Upravi za trgovinu i unutarnje tržište se ustrojavaju sljedeći sektori: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 w:rsidRPr="008F5BDA">
        <w:rPr>
          <w:rFonts w:ascii="Times New Roman" w:hAnsi="Times New Roman"/>
          <w:sz w:val="24"/>
          <w:szCs w:val="24"/>
          <w:lang w:eastAsia="hr-HR"/>
        </w:rPr>
        <w:t>4.1. Sektor za trgovinu i tržište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 w:rsidRPr="008F5BDA">
        <w:rPr>
          <w:rFonts w:ascii="Times New Roman" w:hAnsi="Times New Roman"/>
          <w:sz w:val="24"/>
          <w:szCs w:val="24"/>
          <w:lang w:eastAsia="hr-HR"/>
        </w:rPr>
        <w:t>4.2. Sektor za robe, usluge i zaštitu potrošača</w:t>
      </w:r>
      <w:r w:rsidR="008F5BDA" w:rsidRPr="008F5BDA">
        <w:rPr>
          <w:rFonts w:ascii="Times New Roman" w:hAnsi="Times New Roman"/>
          <w:sz w:val="24"/>
          <w:szCs w:val="24"/>
          <w:lang w:eastAsia="hr-HR"/>
        </w:rPr>
        <w:t>.</w:t>
      </w:r>
      <w:r w:rsidRPr="008F5BDA">
        <w:rPr>
          <w:rFonts w:ascii="Times New Roman" w:hAnsi="Times New Roman"/>
          <w:sz w:val="24"/>
          <w:szCs w:val="24"/>
          <w:lang w:eastAsia="hr-HR"/>
        </w:rPr>
        <w:t>“</w:t>
      </w:r>
      <w:r w:rsidR="008F5BDA" w:rsidRPr="008F5BDA">
        <w:rPr>
          <w:rFonts w:ascii="Times New Roman" w:hAnsi="Times New Roman"/>
          <w:sz w:val="24"/>
          <w:szCs w:val="24"/>
          <w:lang w:eastAsia="hr-HR"/>
        </w:rPr>
        <w:t>.</w:t>
      </w: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2.</w:t>
      </w: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  <w:t>Naslov iznad članka 71. i članak 71. mijenjaju se i glase:</w:t>
      </w: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„4.2. Sektor za robe, usluge i zaštitu potrošača</w:t>
      </w: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71.</w:t>
      </w: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4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8F5BDA">
        <w:rPr>
          <w:rFonts w:ascii="Times New Roman" w:eastAsia="Times New Roman" w:hAnsi="Times New Roman"/>
          <w:color w:val="231F20"/>
          <w:sz w:val="24"/>
          <w:szCs w:val="24"/>
        </w:rPr>
        <w:t>Sektor za robe,  usluge i zaštitu potrošača koordinira implementaciju EU zakonodavstva u području slobode kretanja roba  prava poslovnog nastana, slobode pružanja usluga i zaštite potrošača;</w:t>
      </w:r>
      <w:r w:rsidRPr="008F5BDA">
        <w:rPr>
          <w:rFonts w:ascii="Times New Roman" w:hAnsi="Times New Roman"/>
          <w:sz w:val="24"/>
          <w:szCs w:val="24"/>
        </w:rPr>
        <w:t xml:space="preserve"> obavlja poslove u vezi s izradom nacrta prijedloga zakona, strategija i drugih akata </w:t>
      </w:r>
      <w:r w:rsidRPr="008F5BDA">
        <w:rPr>
          <w:rFonts w:ascii="Times New Roman" w:hAnsi="Times New Roman"/>
          <w:sz w:val="24"/>
          <w:szCs w:val="24"/>
        </w:rPr>
        <w:lastRenderedPageBreak/>
        <w:t xml:space="preserve">iz svog djelokruga;  surađuje s tijelima za infrastrukturu kvalitete; </w:t>
      </w:r>
      <w:r w:rsidRPr="008F5BDA">
        <w:rPr>
          <w:rFonts w:ascii="Times New Roman" w:eastAsia="Times New Roman" w:hAnsi="Times New Roman"/>
          <w:color w:val="231F20"/>
          <w:sz w:val="24"/>
          <w:szCs w:val="24"/>
        </w:rPr>
        <w:t>koordinira poslove vezano za funkcioniranje unutarnjega tržišta u odnosu na slobodno kretanje roba između država članica; obavlja poslove vezane uz rješavanje problema nastalih nepravilnom primjenom propisa koji uređuju unutarnje tržište, a bez pokretanja sudskog postupka (poslovi u okviru centra SOLVIT); koordinira poslove u vezi s obavješćivanjem i suradnjom u području tehničkih propisa te propisa o uslugama informacijskog društva putem TRIS baze Europske komisije; koordinira poslove vezane uz prethodnu notifikaciju i unos podataka u MNE bazu Europske komisije na razini Ministarstva; koordinira poslove vezane uz rad Kontaktne točke za proizvode</w:t>
      </w:r>
      <w:r w:rsidRPr="008F5BDA">
        <w:rPr>
          <w:rFonts w:ascii="Times New Roman" w:hAnsi="Times New Roman"/>
          <w:sz w:val="24"/>
          <w:szCs w:val="24"/>
        </w:rPr>
        <w:t xml:space="preserve"> sukladno Uredbi 764/2008/EZ</w:t>
      </w:r>
      <w:r w:rsidRPr="008F5BDA">
        <w:rPr>
          <w:rFonts w:ascii="Times New Roman" w:eastAsia="Times New Roman" w:hAnsi="Times New Roman"/>
          <w:color w:val="231F20"/>
          <w:sz w:val="24"/>
          <w:szCs w:val="24"/>
        </w:rPr>
        <w:t xml:space="preserve">; koordinira poslove vezane uz prijavljivanje tijela za ocjenjivanje sukladnosti preko NANDO sustava; koordinira administrativnu suradnju Republike Hrvatske s državama članicama EU i Europskom komisijom putem Informacijskog sustava unutarnjeg tržišta (IMI sustav); koordinira provođenje analize pravnih propisa te notifikaciju istih putem IMI sustava; u sklopu Sektora djeluje Centar unutarnjeg tržišta EU koji hrvatskim građanima, poduzetnicima i nadležnim tijelima pruža sve informacije o poslovanju, zapošljavanju,  obrazovanju i kretanju na unutarnjem tržištu EU te im omogućava jedinstven pristup relevantnim informacijama o njihovim pravima, mogućnostima i obvezama na unutarnjem tržištu EU; Centar unutarnjeg tržišta EU objedinjava sve EU kontaktne točke i alate uspostavljene u Republici Hrvatskoj te surađuje s njima u svrhu hrvatske integracije na unutarnje tržište EU, a koordinira rad EU kontaktnih točaka i alata unutarnjeg tržišta EU u nadležnosti Ministarstva; koordinira međuresorni razvoj elektroničke Jedinstvene kontaktne točke za usluge u Hrvatskoj; obavlja koordinacijske i provedbene aktivnosti vezane za EU portal Vaša Europa – Poslovanje (Your Europe – Business) na razini Republike Hrvatske,  što uključuje slobodu kretanja roba, ljudi i kapitala te pravo poslovnog nastana i slobodu pružanja usluga; olakšava mobilnost hrvatskih pravnih i fizičkih osoba na unutarnjem tržištu EU priznavanjem stručnih kvalifikacija te obavlja koordinacijske i provedbene aktivnosti vezane za postupak izdavanja Europske profesionalne kartice (EPC kartica) za profesiju agenta posredovanja u prometu nekretnina; predlaže mjere </w:t>
      </w:r>
      <w:del w:id="1" w:author="Ksenija Kos Rupčić" w:date="2017-08-30T11:38:00Z">
        <w:r w:rsidRPr="008F5BDA" w:rsidDel="006C75B5">
          <w:rPr>
            <w:rFonts w:ascii="Times New Roman" w:eastAsia="Times New Roman" w:hAnsi="Times New Roman"/>
            <w:color w:val="231F20"/>
            <w:sz w:val="24"/>
            <w:szCs w:val="24"/>
          </w:rPr>
          <w:delText xml:space="preserve"> </w:delText>
        </w:r>
      </w:del>
      <w:r w:rsidRPr="008F5BDA">
        <w:rPr>
          <w:rFonts w:ascii="Times New Roman" w:eastAsia="Times New Roman" w:hAnsi="Times New Roman"/>
          <w:color w:val="231F20"/>
          <w:sz w:val="24"/>
          <w:szCs w:val="24"/>
        </w:rPr>
        <w:t xml:space="preserve">za unaprjeđenje politike zaštite potrošača; izrađuje i prati provedbu strategije politike zaštite potrošača; izrađuje pravni okvir u području zaštite potrošača; obavlja i koordinira poslove vezane uz rad Nacionalnog vijeća za zaštitu potrošača; koordinira izradu nacionalnih stajališta, te surađuje u izradi nacionalnih stajališta s drugim središnjim tijelima državne uprave te koordinira sudjelovanje hrvatskih predstavnika u radu tijela Europske unije iz svog djelokruga; obavlja i koordinira poslove vezane uz rad Centralnog informacijskog sustava zaštite potrošača; </w:t>
      </w:r>
      <w:del w:id="2" w:author="Ksenija Kos Rupčić" w:date="2017-08-30T11:38:00Z">
        <w:r w:rsidRPr="008F5BDA" w:rsidDel="006C75B5">
          <w:rPr>
            <w:rFonts w:ascii="Times New Roman" w:eastAsia="Times New Roman" w:hAnsi="Times New Roman"/>
            <w:color w:val="231F20"/>
            <w:sz w:val="24"/>
            <w:szCs w:val="24"/>
          </w:rPr>
          <w:delText xml:space="preserve"> </w:delText>
        </w:r>
      </w:del>
      <w:r w:rsidRPr="008F5BDA">
        <w:rPr>
          <w:rFonts w:ascii="Times New Roman" w:eastAsia="Times New Roman" w:hAnsi="Times New Roman"/>
          <w:color w:val="231F20"/>
          <w:sz w:val="24"/>
          <w:szCs w:val="24"/>
        </w:rPr>
        <w:t xml:space="preserve">provodi poslove informiranja i edukacije iz područja zaštite potrošača; provodi i koordinira poslove savjetovanja potrošača; prati i koordinira rad tijela za alternativno rješavanje sporova, te provodi poslove podizanja svijesti o prednostima alternativnog rješavanja potrošačkih sporova;  obavlja poslove savjetovanja potrošača vezane uz prekograničnu kupovinu u okviru Europskoga potrošačkog centra; surađuje s europskim potrošačkim centrima drugih država u rješavanju pritužbi potrošača, razmjeni informacija i izradi zajedničkih projekta na području zaštite potrošača; provodi edukacijske kampanje u suradnji s europskim potrošačkim centrima iz drugih država članica; obavlja poslove kontaktne točke </w:t>
      </w:r>
      <w:r w:rsidRPr="008F5BDA">
        <w:rPr>
          <w:rFonts w:ascii="Times New Roman" w:hAnsi="Times New Roman"/>
          <w:sz w:val="24"/>
          <w:szCs w:val="24"/>
        </w:rPr>
        <w:t xml:space="preserve">Platforme za ORS </w:t>
      </w:r>
      <w:del w:id="3" w:author="Ksenija Kos Rupčić" w:date="2017-08-30T11:38:00Z">
        <w:r w:rsidRPr="008F5BDA" w:rsidDel="006C75B5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8F5BDA">
        <w:rPr>
          <w:rFonts w:ascii="Times New Roman" w:eastAsia="Times New Roman" w:hAnsi="Times New Roman"/>
          <w:color w:val="231F20"/>
          <w:sz w:val="24"/>
          <w:szCs w:val="24"/>
        </w:rPr>
        <w:t xml:space="preserve">u okviru Europskog potrošačkog centra; za hrvatske predstavnike koordinira i priprema nacionalna stajališta u svrhu zastupanja Republike Hrvatske u radu EU institucija u području slobode kretanja roba, prava poslovnog nastana, </w:t>
      </w:r>
      <w:del w:id="4" w:author="Ksenija Kos Rupčić" w:date="2017-08-30T11:39:00Z">
        <w:r w:rsidRPr="008F5BDA" w:rsidDel="006C75B5">
          <w:rPr>
            <w:rFonts w:ascii="Times New Roman" w:eastAsia="Times New Roman" w:hAnsi="Times New Roman"/>
            <w:color w:val="231F20"/>
            <w:sz w:val="24"/>
            <w:szCs w:val="24"/>
          </w:rPr>
          <w:delText xml:space="preserve"> </w:delText>
        </w:r>
      </w:del>
      <w:r w:rsidRPr="008F5BDA">
        <w:rPr>
          <w:rFonts w:ascii="Times New Roman" w:eastAsia="Times New Roman" w:hAnsi="Times New Roman"/>
          <w:color w:val="231F20"/>
          <w:sz w:val="24"/>
          <w:szCs w:val="24"/>
        </w:rPr>
        <w:t>slobode pružanja usluga i zaštite potrošača; sudjeluje u radu EU institucija iz područja svoje nadležnosti</w:t>
      </w:r>
      <w:del w:id="5" w:author="Ksenija Kos Rupčić" w:date="2017-08-30T11:41:00Z">
        <w:r w:rsidRPr="008F5BDA" w:rsidDel="006C75B5">
          <w:rPr>
            <w:rFonts w:ascii="Times New Roman" w:eastAsia="Times New Roman" w:hAnsi="Times New Roman"/>
            <w:color w:val="231F20"/>
            <w:sz w:val="24"/>
            <w:szCs w:val="24"/>
          </w:rPr>
          <w:delText>,</w:delText>
        </w:r>
      </w:del>
      <w:r w:rsidRPr="008F5BDA">
        <w:rPr>
          <w:rFonts w:ascii="Times New Roman" w:eastAsia="Times New Roman" w:hAnsi="Times New Roman"/>
          <w:color w:val="231F20"/>
          <w:sz w:val="24"/>
          <w:szCs w:val="24"/>
        </w:rPr>
        <w:t xml:space="preserve"> te obavlja i druge poslove u okviru svog djelokruga.</w:t>
      </w:r>
    </w:p>
    <w:p w:rsidR="00295236" w:rsidRPr="008F5BDA" w:rsidRDefault="00295236" w:rsidP="00295236">
      <w:pPr>
        <w:spacing w:after="0" w:line="240" w:lineRule="auto"/>
        <w:ind w:firstLine="4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295236" w:rsidRPr="008F5BDA" w:rsidRDefault="00295236" w:rsidP="00295236">
      <w:pPr>
        <w:spacing w:after="0" w:line="240" w:lineRule="auto"/>
        <w:ind w:firstLine="4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8F5BDA">
        <w:rPr>
          <w:rFonts w:ascii="Times New Roman" w:eastAsia="Times New Roman" w:hAnsi="Times New Roman"/>
          <w:color w:val="231F20"/>
          <w:sz w:val="24"/>
          <w:szCs w:val="24"/>
        </w:rPr>
        <w:t>U Sektoru za robe, usluge i zaštitu potrošača se ustrojavaju sljedeće službe:</w:t>
      </w: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8F5BDA">
        <w:rPr>
          <w:rFonts w:ascii="Times New Roman" w:eastAsia="Times New Roman" w:hAnsi="Times New Roman"/>
          <w:color w:val="231F20"/>
          <w:sz w:val="24"/>
          <w:szCs w:val="24"/>
        </w:rPr>
        <w:t>4.2.1. Služba za robe na unutarnjem tržištu i centar SOLVIT</w:t>
      </w: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8F5BDA">
        <w:rPr>
          <w:rFonts w:ascii="Times New Roman" w:eastAsia="Times New Roman" w:hAnsi="Times New Roman"/>
          <w:color w:val="231F20"/>
          <w:sz w:val="24"/>
          <w:szCs w:val="24"/>
        </w:rPr>
        <w:t>4.2.2. Služba za usluge i Centar unutarnjeg tržišta EU</w:t>
      </w: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color w:val="231F20"/>
          <w:sz w:val="24"/>
          <w:szCs w:val="24"/>
        </w:rPr>
        <w:lastRenderedPageBreak/>
        <w:t>4.2.3. Služba za politiku zaštite potrošača.”</w:t>
      </w:r>
      <w:r w:rsidR="008F5BDA" w:rsidRPr="008F5BDA">
        <w:rPr>
          <w:rFonts w:ascii="Times New Roman" w:eastAsia="Times New Roman" w:hAnsi="Times New Roman"/>
          <w:color w:val="231F20"/>
          <w:sz w:val="24"/>
          <w:szCs w:val="24"/>
        </w:rPr>
        <w:t>.</w:t>
      </w:r>
    </w:p>
    <w:p w:rsidR="00295236" w:rsidRPr="008F5BDA" w:rsidRDefault="00295236" w:rsidP="0029523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3.</w:t>
      </w:r>
    </w:p>
    <w:p w:rsidR="00295236" w:rsidRPr="008F5BDA" w:rsidRDefault="00295236" w:rsidP="0029523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  <w:t>U članku 78. stavku 1. riječi</w:t>
      </w:r>
      <w:r w:rsidR="008F5BDA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 „za ODR Platformu“ zamjenjuju se riječima</w:t>
      </w:r>
      <w:r w:rsidR="008F5BDA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 „Platforme za ORS“. </w:t>
      </w:r>
    </w:p>
    <w:p w:rsidR="00295236" w:rsidRPr="008F5BDA" w:rsidRDefault="00295236" w:rsidP="00295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  <w:t>U  stavku 2. točki 4.2.3.2. riječ</w:t>
      </w:r>
      <w:r w:rsidR="008F5BDA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 „europski“ </w:t>
      </w:r>
      <w:r w:rsidR="008F5BDA" w:rsidRPr="008F5BDA">
        <w:rPr>
          <w:rFonts w:ascii="Times New Roman" w:eastAsia="Times New Roman" w:hAnsi="Times New Roman"/>
          <w:sz w:val="24"/>
          <w:szCs w:val="24"/>
          <w:lang w:eastAsia="hr-HR"/>
        </w:rPr>
        <w:t>zamjenjuje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 se </w:t>
      </w:r>
      <w:r w:rsidR="008F5BDA" w:rsidRPr="008F5BDA">
        <w:rPr>
          <w:rFonts w:ascii="Times New Roman" w:eastAsia="Times New Roman" w:hAnsi="Times New Roman"/>
          <w:sz w:val="24"/>
          <w:szCs w:val="24"/>
          <w:lang w:eastAsia="hr-HR"/>
        </w:rPr>
        <w:t>riječju</w:t>
      </w:r>
      <w:r w:rsidR="008F5BDA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 „Europski“.</w:t>
      </w: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4.</w:t>
      </w: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  <w:t>U naslovu iznad članka 80. riječ</w:t>
      </w:r>
      <w:r w:rsidR="00235ECA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 „europski“ </w:t>
      </w:r>
      <w:r w:rsidR="00235ECA" w:rsidRPr="008F5BDA">
        <w:rPr>
          <w:rFonts w:ascii="Times New Roman" w:eastAsia="Times New Roman" w:hAnsi="Times New Roman"/>
          <w:sz w:val="24"/>
          <w:szCs w:val="24"/>
          <w:lang w:eastAsia="hr-HR"/>
        </w:rPr>
        <w:t>zamjenjuje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 se </w:t>
      </w:r>
      <w:r w:rsidR="00235ECA" w:rsidRPr="008F5BDA">
        <w:rPr>
          <w:rFonts w:ascii="Times New Roman" w:eastAsia="Times New Roman" w:hAnsi="Times New Roman"/>
          <w:sz w:val="24"/>
          <w:szCs w:val="24"/>
          <w:lang w:eastAsia="hr-HR"/>
        </w:rPr>
        <w:t>riječju</w:t>
      </w:r>
      <w:r w:rsidR="00235ECA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 „Europski“</w:t>
      </w:r>
    </w:p>
    <w:p w:rsidR="00295236" w:rsidRPr="008F5BDA" w:rsidRDefault="00295236" w:rsidP="002952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  <w:t>Članak 80. mijenja se i glasi:</w:t>
      </w: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295236" w:rsidRPr="008F5BDA" w:rsidRDefault="00295236" w:rsidP="00295236">
      <w:pPr>
        <w:spacing w:after="0" w:line="240" w:lineRule="auto"/>
        <w:ind w:firstLine="4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8F5BDA">
        <w:rPr>
          <w:rFonts w:ascii="Times New Roman" w:eastAsia="Times New Roman" w:hAnsi="Times New Roman"/>
          <w:color w:val="231F20"/>
          <w:sz w:val="24"/>
          <w:szCs w:val="24"/>
        </w:rPr>
        <w:t xml:space="preserve">Odjel za Europski potrošački centar (ECC) obavlja poslove informiranja i savjetovanja potrošača vezanih za prekograničnu kupovinu roba i usluga na unutarnjem tržištu; pruža pomoć potrošačima i savjetuje ih u slučaju nastanka poteškoća prilikom prekogranične kupovine roba i usluga na unutarnjem tržištu; surađuje s nadležnim tijelima za alternativno rješavanje potrošačkih sporova u Republici Hrvatskoj; djeluje kao kontaktna točka za zaprimanje zahtjeva potrošača za alternativno rješavanje potrošačkih sporova putem </w:t>
      </w:r>
      <w:r w:rsidRPr="008F5BDA">
        <w:rPr>
          <w:rFonts w:ascii="Times New Roman" w:hAnsi="Times New Roman"/>
          <w:sz w:val="24"/>
          <w:szCs w:val="24"/>
        </w:rPr>
        <w:t>Platforme za ORS</w:t>
      </w:r>
      <w:r w:rsidRPr="008F5BDA">
        <w:rPr>
          <w:rFonts w:ascii="Times New Roman" w:eastAsia="Times New Roman" w:hAnsi="Times New Roman"/>
          <w:color w:val="231F20"/>
          <w:sz w:val="24"/>
          <w:szCs w:val="24"/>
        </w:rPr>
        <w:t xml:space="preserve">; </w:t>
      </w:r>
      <w:del w:id="6" w:author="Ksenija Kos Rupčić" w:date="2017-08-30T11:39:00Z">
        <w:r w:rsidRPr="008F5BDA" w:rsidDel="006C75B5">
          <w:rPr>
            <w:rFonts w:ascii="Times New Roman" w:eastAsia="Times New Roman" w:hAnsi="Times New Roman"/>
            <w:color w:val="231F20"/>
            <w:sz w:val="24"/>
            <w:szCs w:val="24"/>
          </w:rPr>
          <w:delText xml:space="preserve"> </w:delText>
        </w:r>
      </w:del>
      <w:r w:rsidRPr="008F5BDA">
        <w:rPr>
          <w:rFonts w:ascii="Times New Roman" w:eastAsia="Times New Roman" w:hAnsi="Times New Roman"/>
          <w:color w:val="231F20"/>
          <w:sz w:val="24"/>
          <w:szCs w:val="24"/>
        </w:rPr>
        <w:t xml:space="preserve">prosljeđuje zahtjeve za alternativno rješavanje potrošačkih sporova tijelima za </w:t>
      </w:r>
      <w:r w:rsidRPr="008F5BDA">
        <w:rPr>
          <w:rFonts w:ascii="Times New Roman" w:eastAsia="Times New Roman" w:hAnsi="Times New Roman"/>
          <w:sz w:val="24"/>
          <w:szCs w:val="24"/>
        </w:rPr>
        <w:t>alternativno rješavanje potrošačkih sporova;</w:t>
      </w:r>
      <w:r w:rsidRPr="008F5BDA">
        <w:rPr>
          <w:rFonts w:ascii="Times New Roman" w:eastAsia="Times New Roman" w:hAnsi="Times New Roman"/>
          <w:color w:val="231F20"/>
          <w:sz w:val="24"/>
          <w:szCs w:val="24"/>
        </w:rPr>
        <w:t xml:space="preserve"> prati tijek pojedinih postupaka proslijeđenih putem</w:t>
      </w:r>
      <w:r w:rsidR="00235ECA">
        <w:rPr>
          <w:rFonts w:ascii="Times New Roman" w:hAnsi="Times New Roman"/>
          <w:sz w:val="24"/>
          <w:szCs w:val="24"/>
        </w:rPr>
        <w:t xml:space="preserve"> Platforme za ORS</w:t>
      </w:r>
      <w:r w:rsidRPr="008F5BDA">
        <w:rPr>
          <w:rFonts w:ascii="Times New Roman" w:eastAsia="Times New Roman" w:hAnsi="Times New Roman"/>
          <w:color w:val="231F20"/>
          <w:sz w:val="24"/>
          <w:szCs w:val="24"/>
        </w:rPr>
        <w:t>; obavlja sve druge poslove vezane uz funkcioniranje</w:t>
      </w:r>
      <w:r w:rsidR="00235ECA">
        <w:rPr>
          <w:rFonts w:ascii="Times New Roman" w:hAnsi="Times New Roman"/>
          <w:sz w:val="24"/>
          <w:szCs w:val="24"/>
        </w:rPr>
        <w:t xml:space="preserve"> Platforme za ORS</w:t>
      </w:r>
      <w:r w:rsidRPr="008F5BDA">
        <w:rPr>
          <w:rFonts w:ascii="Times New Roman" w:eastAsia="Times New Roman" w:hAnsi="Times New Roman"/>
          <w:color w:val="231F20"/>
          <w:sz w:val="24"/>
          <w:szCs w:val="24"/>
        </w:rPr>
        <w:t xml:space="preserve">; informira potrošače o njihovim pravima i stanju zakonodavstva u području zaštite potrošača na unutarnjem tržištu; organizira promotivne aktivnosti o potrošačkim pravima i alternativnom rješavanju potrošačkih sporova; prati područje zaštite prava potrošača na unutarnjem tržištu; izrađuje statistička izvješća o upitima i pritužbama potrošača u raznim područjima zaštite njihovih prava; obavlja poslove vezano uz sudjelovanje na sastancima Mreže Europskih potrošačkih centara: obavlja poslove vezano uz sudjelovanje na radionicama, seminarima i konferencijama o zaštiti potrošača prilikom obavljanja prekogranične kupovine; sudjeluje u projektima i inicijativama koje su usmjerene ka povećanju zaštite potrošača; surađuje s Europskim potrošačkim centrima drugih zemalja u rješavanju pritužbi potrošača, razmjeni informacija i izradi zajedničkih projekta na području zaštite potrošača; surađuje s drugim mrežama Europske unije – Your Europe,  Europe Direct,  SOLVIT, </w:t>
      </w:r>
      <w:bookmarkStart w:id="7" w:name="_GoBack"/>
      <w:bookmarkEnd w:id="7"/>
      <w:del w:id="8" w:author="Ksenija Kos Rupčić" w:date="2017-08-30T11:51:00Z">
        <w:r w:rsidRPr="008F5BDA" w:rsidDel="00B704D4">
          <w:rPr>
            <w:rFonts w:ascii="Times New Roman" w:eastAsia="Times New Roman" w:hAnsi="Times New Roman"/>
            <w:color w:val="231F20"/>
            <w:sz w:val="24"/>
            <w:szCs w:val="24"/>
          </w:rPr>
          <w:delText xml:space="preserve"> </w:delText>
        </w:r>
      </w:del>
      <w:r w:rsidRPr="008F5BDA">
        <w:rPr>
          <w:rFonts w:ascii="Times New Roman" w:eastAsia="Times New Roman" w:hAnsi="Times New Roman"/>
          <w:color w:val="231F20"/>
          <w:sz w:val="24"/>
          <w:szCs w:val="24"/>
        </w:rPr>
        <w:t>FINNET; ostvaruje ostale ciljeve i zadatke propisane u Radnom programu Europske komisije te predlaže mjere za unapređenje učinkovitosti cjelokupnog sustava zaštite potrošača na unutarnjem tržištu Europske unije</w:t>
      </w:r>
      <w:del w:id="9" w:author="Ksenija Kos Rupčić" w:date="2017-08-30T11:39:00Z">
        <w:r w:rsidRPr="008F5BDA" w:rsidDel="006C75B5">
          <w:rPr>
            <w:rFonts w:ascii="Times New Roman" w:eastAsia="Times New Roman" w:hAnsi="Times New Roman"/>
            <w:color w:val="231F20"/>
            <w:sz w:val="24"/>
            <w:szCs w:val="24"/>
          </w:rPr>
          <w:delText>,</w:delText>
        </w:r>
      </w:del>
      <w:r w:rsidRPr="008F5BDA">
        <w:rPr>
          <w:rFonts w:ascii="Times New Roman" w:eastAsia="Times New Roman" w:hAnsi="Times New Roman"/>
          <w:color w:val="231F20"/>
          <w:sz w:val="24"/>
          <w:szCs w:val="24"/>
        </w:rPr>
        <w:t xml:space="preserve"> te obavlja i druge poslove u okviru svog djelokruga.”</w:t>
      </w:r>
    </w:p>
    <w:p w:rsidR="00295236" w:rsidRPr="008F5BDA" w:rsidRDefault="00295236" w:rsidP="00295236">
      <w:pPr>
        <w:spacing w:after="0" w:line="240" w:lineRule="auto"/>
        <w:ind w:firstLine="4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5.</w:t>
      </w: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Članak 97. mijenja se i glasi: </w:t>
      </w: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8F5BD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Uprava za programe i projekte Europske unije obavlja aktivnosti iz djelokruga upravljanja programima Europske unije, a posebno Europskih strukturnih i investicijskih fondova (ESI fondova) u okviru dvije prioritetne osi Operativnog programa Konkurentnost i kohezija – Prioritetne osi 1: Jačanje gospodarstva primjenom istraživanja i inovacija, i Prioritetne osi 3: Poslovna konkurentnost. Obavlja delegirane funkcije Upravljačkog tijela u svojstvu </w:t>
      </w:r>
      <w:r w:rsidRPr="008F5BDA">
        <w:rPr>
          <w:rFonts w:ascii="Times New Roman" w:hAnsi="Times New Roman"/>
          <w:sz w:val="24"/>
          <w:szCs w:val="24"/>
        </w:rPr>
        <w:t>Posredničkog tijela razine 1 (</w:t>
      </w:r>
      <w:r w:rsidRPr="008F5BDA">
        <w:rPr>
          <w:rFonts w:ascii="Times New Roman" w:hAnsi="Times New Roman"/>
          <w:i/>
          <w:sz w:val="24"/>
          <w:szCs w:val="24"/>
        </w:rPr>
        <w:t>dalje u tekstu: PT1</w:t>
      </w:r>
      <w:r w:rsidRPr="008F5BDA">
        <w:rPr>
          <w:rFonts w:ascii="Times New Roman" w:hAnsi="Times New Roman"/>
          <w:sz w:val="24"/>
          <w:szCs w:val="24"/>
        </w:rPr>
        <w:t>)</w:t>
      </w:r>
      <w:r w:rsidRPr="008F5BD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u skladu sa </w:t>
      </w:r>
      <w:hyperlink r:id="rId8" w:history="1">
        <w:r w:rsidRPr="008F5BDA">
          <w:rPr>
            <w:rFonts w:ascii="Times New Roman" w:eastAsia="Times New Roman" w:hAnsi="Times New Roman"/>
            <w:bCs/>
            <w:sz w:val="24"/>
            <w:szCs w:val="24"/>
            <w:lang w:eastAsia="hr-HR"/>
          </w:rPr>
          <w:t xml:space="preserve">Zakonom o uspostavi </w:t>
        </w:r>
        <w:r w:rsidRPr="008F5BDA">
          <w:rPr>
            <w:rFonts w:ascii="Times New Roman" w:eastAsia="Times New Roman" w:hAnsi="Times New Roman"/>
            <w:bCs/>
            <w:sz w:val="24"/>
            <w:szCs w:val="24"/>
            <w:lang w:eastAsia="hr-HR"/>
          </w:rPr>
          <w:lastRenderedPageBreak/>
          <w:t>institucionalnog okvira za provedbu europskih strukturnih i investicijskih fondova u Republici Hrvatskoj u financijskom razdoblju 2014. - 2020.</w:t>
        </w:r>
      </w:hyperlink>
      <w:r w:rsidRPr="008F5BD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i </w:t>
      </w:r>
      <w:hyperlink r:id="rId9" w:history="1">
        <w:r w:rsidRPr="008F5BDA">
          <w:rPr>
            <w:rFonts w:ascii="Times New Roman" w:eastAsia="Times New Roman" w:hAnsi="Times New Roman"/>
            <w:bCs/>
            <w:sz w:val="24"/>
            <w:szCs w:val="24"/>
            <w:lang w:eastAsia="hr-HR"/>
          </w:rPr>
          <w:t xml:space="preserve">Uredbi o tijelima u sustavima upravljanja i kontrole korištenja Europskog socijalnog fonda, Europskog fonda za regionalni razvoj i Kohezijskog fonda, u vezi s ciljem </w:t>
        </w:r>
        <w:r w:rsidRPr="008F5BDA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hr-HR"/>
          </w:rPr>
          <w:t>Ulaganje za rast i radna mjesta</w:t>
        </w:r>
      </w:hyperlink>
      <w:r w:rsidRPr="008F5BDA"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  <w:t>.</w:t>
      </w:r>
      <w:r w:rsidRPr="008F5BDA">
        <w:rPr>
          <w:rFonts w:ascii="Times New Roman" w:hAnsi="Times New Roman"/>
          <w:sz w:val="24"/>
          <w:szCs w:val="24"/>
        </w:rPr>
        <w:t xml:space="preserve"> Obavlja poslove koji se odnose na izradu prijedloga strategije i provodi sektorske strategije za ESI fondove i koordinira pripremu akata koji su ex-ante preduvjet za korištenje sredstava iz istih, utvrđuje mjere za provedbu prioriteta iz Operativnog programa Konkurentnost i kohezija, razvija programske dodatke i izrađuje programe potpora; izrađuje kriterije za odabir, provodi postupke dodjele bespovratnih sredstava, donosi financijske odluke i postupa po prigovorima, priprema prognoze za korištenja sredstava i vrši plaćanja, prati provedbu prioriteta i mjera koji se financiraju iz operativnog programa i o tome izvještava nadležno Upravljačko tijelo, sudjeluje u evaluaciji i provodi mjere informiranja i komunikacije s posebnim naglaskom na mjere namijenjene korisnicima sredstava. Uprava sudjeluje u pripremi i provedbi strateških projekata koji pridonose ostvarivanju ciljeva i prioriteta Operativnog programa Konkurentnost i kohezija. Uprava je nadležna za provedbu i osmog prioritetnog područja Europske strategije za dunavsku makroregiju, pripremu i provedbu projekata za Okvir za investicije u jugoistočnoj Europi za financiranje infrastrukturnih projekata, koordinaciju komponente tehničke pomoći instrumenta Razvoj gospodarstva, poduzetništva i obrta, te poticanje inovacija u jugoistočnoj Europi. Sudjeluje u pripremi pregovaračkih stajališta u okviru sudjelovanja Republike Hrvatske u makro-regionalnim strategijama Europske unije. Prati propise nacionalnog zakonodavstva, Europske unije i međunarodnih organizacija, prati međunarodne propise iz svoga djelokruga, organizira seminare i edukacije potrebne za provedbu programa i projekata</w:t>
      </w:r>
      <w:del w:id="10" w:author="Ksenija Kos Rupčić" w:date="2017-08-30T11:41:00Z">
        <w:r w:rsidRPr="008F5BDA" w:rsidDel="006C75B5">
          <w:rPr>
            <w:rFonts w:ascii="Times New Roman" w:hAnsi="Times New Roman"/>
            <w:sz w:val="24"/>
            <w:szCs w:val="24"/>
          </w:rPr>
          <w:delText>,</w:delText>
        </w:r>
      </w:del>
      <w:r w:rsidRPr="008F5BDA">
        <w:rPr>
          <w:rFonts w:ascii="Times New Roman" w:hAnsi="Times New Roman"/>
          <w:sz w:val="24"/>
          <w:szCs w:val="24"/>
        </w:rPr>
        <w:t xml:space="preserve"> te obavlja i druge poslove u okviru svog djelokruga.</w:t>
      </w: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U Upravi za programe i projekte Europske unije se ustrojavaju sljedeće ustrojstvene jedinice: 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6.1. Sektor za programiranje, praćenje i financijsko upravljanje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6.2. Sektor za odabir, ugovaranje i provedbu projekata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6.3. Sektor za kontrolu kvalitete i podršku sustavu</w:t>
      </w:r>
    </w:p>
    <w:p w:rsidR="00295236" w:rsidRDefault="00295236" w:rsidP="00235ECA">
      <w:pPr>
        <w:pStyle w:val="NoSpacing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hAnsi="Times New Roman"/>
          <w:sz w:val="24"/>
          <w:szCs w:val="24"/>
        </w:rPr>
        <w:t>6.4. Služba za EU politike teritorijalne suradnje i makroregionalnog razvoja.</w:t>
      </w:r>
      <w:r w:rsidR="00235ECA" w:rsidRPr="008F5BDA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235EC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35ECA" w:rsidRPr="008F5BDA" w:rsidRDefault="00235ECA" w:rsidP="00235ECA">
      <w:pPr>
        <w:pStyle w:val="NoSpacing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6.</w:t>
      </w: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  <w:t>Naslov iznad članka 98. i članak 98. mijenjaju se i glase:</w:t>
      </w: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„6.1. Sektor za programiranje, praćenje i financijsko upravljanje</w:t>
      </w: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98.</w:t>
      </w: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Sektor za programiranje, praćenje i financijsko upravljanje obavlja stručne, administrativne i upravno-pravne poslove koji se odnose na pripremu, planiranje, financiranje, praćenje i vrednovanje strateških planova, programskih dokumenata i projekata financiranih sredstvima ESI fondova u okviru Operativnog programa Konkurentnost i kohezija 2014.-2020., Prioritetne osi 1: Jačanje gospodarstva primjenom istraživanja i inovacija i Prioritetne osi 3: Poslovna konkurentnost. U svojstvu PT1 Sektor obavlja delegirane funkcije programiranja, praćenja i financiranja projekata, kao i dodatne funkcije koje su mu zakonskim i podzakonskim aktima dodijeljene. Sektor prati međunarodne propise iz svoga djelokruga, organizira seminare i edukacije potrebne za provedbu programa</w:t>
      </w:r>
      <w:del w:id="11" w:author="Ksenija Kos Rupčić" w:date="2017-08-30T11:40:00Z">
        <w:r w:rsidRPr="008F5BDA" w:rsidDel="006C75B5">
          <w:rPr>
            <w:rFonts w:ascii="Times New Roman" w:hAnsi="Times New Roman"/>
            <w:sz w:val="24"/>
            <w:szCs w:val="24"/>
          </w:rPr>
          <w:delText>,</w:delText>
        </w:r>
      </w:del>
      <w:r w:rsidRPr="008F5BDA">
        <w:rPr>
          <w:rFonts w:ascii="Times New Roman" w:hAnsi="Times New Roman"/>
          <w:sz w:val="24"/>
          <w:szCs w:val="24"/>
        </w:rPr>
        <w:t xml:space="preserve"> te obavlja i druge poslove u okviru svog djelokruga.</w:t>
      </w:r>
    </w:p>
    <w:p w:rsidR="00295236" w:rsidRPr="008F5BDA" w:rsidRDefault="00295236" w:rsidP="00295236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lastRenderedPageBreak/>
        <w:t xml:space="preserve">U Sektoru za programiranje, praćenje i financijsko upravljanje se ustrojavaju sljedeće službe: 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 xml:space="preserve">6.1.1. Služba za pripremu programa poticanja istraživanja, razvoja i inovacija 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6.1.2. Služba za pripremu programa u poduzetništvu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6.1.3. Služba za financijsko upravljanje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6.1.4. Služba za praćenje i evaluaciju programa.“</w:t>
      </w:r>
      <w:r w:rsidR="00235ECA">
        <w:rPr>
          <w:rFonts w:ascii="Times New Roman" w:hAnsi="Times New Roman"/>
          <w:sz w:val="24"/>
          <w:szCs w:val="24"/>
        </w:rPr>
        <w:t>.</w:t>
      </w:r>
    </w:p>
    <w:p w:rsidR="00295236" w:rsidRPr="008F5BDA" w:rsidRDefault="00295236" w:rsidP="0029523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7.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23749" w:rsidP="00295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236"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Naslov iznad članka 99. i članak 99. mijenjaju se i glase: </w:t>
      </w:r>
    </w:p>
    <w:p w:rsidR="00223749" w:rsidRPr="008F5BDA" w:rsidRDefault="00223749" w:rsidP="00295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„6.1.1. Služba za pripremu programa poticanja istraživanja, razvoja i inovacija 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99.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Služba za pripremu programa poticanja istraživanja, razvoja i inovacija u</w:t>
      </w:r>
      <w:r w:rsidRPr="008F5BDA">
        <w:rPr>
          <w:rFonts w:ascii="Times New Roman" w:hAnsi="Times New Roman"/>
          <w:color w:val="365F91"/>
          <w:sz w:val="24"/>
          <w:szCs w:val="24"/>
        </w:rPr>
        <w:t xml:space="preserve"> </w:t>
      </w:r>
      <w:r w:rsidRPr="008F5BDA">
        <w:rPr>
          <w:rFonts w:ascii="Times New Roman" w:hAnsi="Times New Roman"/>
          <w:sz w:val="24"/>
          <w:szCs w:val="24"/>
        </w:rPr>
        <w:t>suradnji s drugim tijelima državne uprave i partnerskim institucijama izrađuje sektorski specifične dijelove Sporazuma o partnerstvu između Republike Hrvatske i Europske komisije za korištenje ESI fondova za rast i radna mjesta i operativnih programa usmjerenih istraživanju, razvoju i inovacijama. Služba sudjeluje u pripremi i planiranju godišnjih i višegodišnjih programskih dokumenata namijenjenih jačanju konkurentnosti hrvatskog gospodarstva, uključujući programske dokumente u okviru Prioritetnih osi 1 i 3 Operativnog programa Konkurentnost i kohezija 2014.-2020., a koji se odnose na poticanje istraživanja, razvoja i inovacija. Služba obavlja poslove vezane uz pripremu kriterija i metodologija za odabir operacija i kriterija za odabir projekata Operativnog programa te je zadužena za pripremu i provedbu programa dodjele državnih potpora i potpora male vrijednosti. U navedenim poslovima Služba surađuje s drugim ustrojstvenim jedinicama Ministarstva zaduženim za poticanje istraživanja, razvoja i inovacija u gospodarstvu, poduzetništvu i obrtu. Služba obavlja poslove vezane uz osiguranje sukladnosti odabranih operacija s odabranim fondom ili više njih i kategorijama intervencije; utvrđuje mjere, uvjete i planove za provedbu prioritetnih osi Operativnog programa; priprema fizičke pokazatelje i metodologiju praćenja ostvarenja fizičkih pokazatelja Operativnog programa. Služba priprema i objavljuje pozive na dostavu projektnih prijedloga u okviru Prioritetnih osi 1 i 3 Operativnog programa Konkurentnost i kohezija 2014.-2020., koji se odnose na  poticanje istraživanja, razvoja i inovacija; organizira i provodi radionice za prijavitelje i objavljuje odgovore na pitanja u svezi s objavljenim pozivima iz svog djelokruga te obavlja i druge poslove koji se odnose na koordinaciju rada s ostalim službama i tijelima nadležnim za postupke dodjele bespovratnih sredstava i ugovaranje. Služba priprema priručnike o internim procedurama za provedbu svojih funkcija i brine o odgovarajućem revizijskom tragu; obavlja stručne, administrativne i upravno-pravne poslove koji se odnose na pripremu i planiranje godišnjih i višegodišnjih planova i programa rada; prati stanje potreba za unaprjeđenje razvoja okruženja usmjerenog istraživanju, razvoju i inovacijama te druge poslove iz svog djelokruga.“</w:t>
      </w:r>
      <w:r w:rsidR="00235ECA">
        <w:rPr>
          <w:rFonts w:ascii="Times New Roman" w:hAnsi="Times New Roman"/>
          <w:sz w:val="24"/>
          <w:szCs w:val="24"/>
        </w:rPr>
        <w:t>.</w:t>
      </w:r>
    </w:p>
    <w:p w:rsidR="00295236" w:rsidRPr="008F5BDA" w:rsidRDefault="00295236" w:rsidP="0029523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tabs>
          <w:tab w:val="left" w:pos="337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F5BDA">
        <w:rPr>
          <w:rFonts w:ascii="Times New Roman" w:hAnsi="Times New Roman"/>
          <w:b/>
          <w:sz w:val="24"/>
          <w:szCs w:val="24"/>
        </w:rPr>
        <w:t>Članak 8.</w:t>
      </w:r>
    </w:p>
    <w:p w:rsidR="00295236" w:rsidRPr="008F5BDA" w:rsidRDefault="00295236" w:rsidP="0029523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 xml:space="preserve">Naslov iznad članka 100. i članak 100. mijenjaju se i glase: </w:t>
      </w:r>
    </w:p>
    <w:p w:rsidR="00295236" w:rsidRPr="008F5BDA" w:rsidRDefault="00295236" w:rsidP="0029523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„6.1.2. Služba za pripremu programa u poduzetništvu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Članak 100.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Služba za pripremu programa u poduzetništvu u suradnji s drugim tijelima državne uprave i partnerskim institucijama izrađuje sektorski specifične dijelove Sporazuma o partnerstvu između Republike Hrvatske i Europske komisije za korištenje EU strukturnih i investicijskih fondova za rast i radna mjesta i operativnih programa usmjerenih razvoju malog i srednjeg poduzetništva. Služba sudjeluje u pripremi i planiranju godišnjih i višegodišnjih programskih dokumenata namijenjenih jačanju konkurentnosti hrvatskog gospodarstva, uključujući programske dokumente u okviru Prioritetne osi 3 Operativnog programa Konkurentnost i kohezija 2014.-2020.,</w:t>
      </w:r>
      <w:r w:rsidRPr="008F5BDA">
        <w:rPr>
          <w:rFonts w:ascii="Times New Roman" w:hAnsi="Times New Roman"/>
          <w:color w:val="365F91"/>
          <w:sz w:val="24"/>
          <w:szCs w:val="24"/>
        </w:rPr>
        <w:t xml:space="preserve"> </w:t>
      </w:r>
      <w:r w:rsidRPr="008F5BDA">
        <w:rPr>
          <w:rFonts w:ascii="Times New Roman" w:hAnsi="Times New Roman"/>
          <w:sz w:val="24"/>
          <w:szCs w:val="24"/>
        </w:rPr>
        <w:t xml:space="preserve">a koji se odnose na poticanje razvoja maloga gospodarstva. Služba obavlja poslove vezane uz pripremu kriterija i metodologija za odabir operacija i kriterija za odabir projekata Operativnog programa te je zadužena za pripremu i provedbu programa dodjele državnih potpora i potpora male vrijednosti. U navedenim poslovima Služba surađuje s drugim ustrojstvenim jedinicama Ministarstva zaduženim za poticanje gospodarstva, poduzetništva i obrta. Služba obavlja poslove vezane uz osiguranje sukladnosti odabranih operacija s odabranim fondom ili više njih i kategorijama intervencije; utvrđuje mjere, uvjete i planove za provedbu prioritetnih osi Operativnog programa; priprema fizičke pokazatelje i metodologiju praćenja ostvarenja fizičkih pokazatelja Operativnog programa. Služba priprema i objavljuje pozive na dostavu projektnih prijedloga u okviru Prioritetne osi 3 Operativnog programa Konkurentnost i kohezija 2014.-2020., koji se odnose na  poticanje razvoja malog gospodarstva; organizira i provodi radionice za prijavitelje i objavljuje odgovore na pitanja u svezi s objavljenim pozivima iz svog djelokruga te obavlja i druge poslove koji se odnose na koordinaciju rada s ostalim službama i tijelima nadležnim za postupke dodjele bespovratnih sredstava i ugovaranje. Služba priprema priručnike o internim procedurama za provedbu svojih funkcija i brine o odgovarajućem revizijskom tragu; obavlja stručne, administrativne i upravno-pravne poslove koji se odnose na pripremu i planiranje godišnjih i višegodišnjih planova i programa rada; prati stanje potreba za unaprjeđenje razvoja malog gospodarstva i obrta te druge poslove iz svog djelokruga. </w:t>
      </w:r>
    </w:p>
    <w:p w:rsidR="00223749" w:rsidRPr="008F5BDA" w:rsidRDefault="00223749" w:rsidP="002952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U Službi za pripremu programa u poduzetništvu se ustrojavaju sljedeći odjeli: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6.1.2.1. Odjel za poduzetničku potpornu infrastrukturu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6.1.2.2. Odjel za projekte u poduzetništvu.“</w:t>
      </w:r>
      <w:r w:rsidR="00235ECA">
        <w:rPr>
          <w:rFonts w:ascii="Times New Roman" w:hAnsi="Times New Roman"/>
          <w:sz w:val="24"/>
          <w:szCs w:val="24"/>
        </w:rPr>
        <w:t>.</w:t>
      </w: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9.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23749"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23749"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Naslov iznad članka 101. i članak 101. mijenjaju se i glase:</w:t>
      </w:r>
    </w:p>
    <w:p w:rsidR="00223749" w:rsidRPr="008F5BDA" w:rsidRDefault="00223749" w:rsidP="00295236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8F5BDA">
        <w:rPr>
          <w:rFonts w:ascii="Times New Roman" w:hAnsi="Times New Roman"/>
          <w:sz w:val="24"/>
          <w:szCs w:val="24"/>
        </w:rPr>
        <w:t>6.1.2.1. Odjel za poduzetničku potpornu infrastrukturu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101.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Odjel za poduzetničku potpornu infrastrukturu obavlja stručne, administrativne i upravno-pravne poslove usmjerene poticanju poduzetničke potporne infrastrukture u okviru Prioritetne osi 3 Poslovna konkurentnost Operativnog programa Konkurentnost i kohezija 2014.- 2020., koji se odnose na </w:t>
      </w:r>
      <w:del w:id="12" w:author="Ksenija Kos Rupčić" w:date="2017-08-30T11:40:00Z">
        <w:r w:rsidRPr="008F5BDA" w:rsidDel="006C75B5">
          <w:rPr>
            <w:rFonts w:ascii="Times New Roman" w:eastAsia="Times New Roman" w:hAnsi="Times New Roman"/>
            <w:sz w:val="24"/>
            <w:szCs w:val="24"/>
            <w:lang w:eastAsia="hr-HR"/>
          </w:rPr>
          <w:delText xml:space="preserve"> </w:delText>
        </w:r>
      </w:del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pripremu programskih dokumenata, programa dodjele državnih potpora i potpora male vrijednosti namijenjenih poduzetničkoj potpornoj infrastrukturi, pripremu kriterija i metodologija za odabir operacija i kriterija za odabir operacija Operativnog programa, pripremu i objavu poziva na dostavu projektnih prijedloga; organizaciju i provedbu radionica za prijavitelje i objavu odgovora na pitanja u svezi s 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objavljenim pozivima iz svog djelokruga na mrežnim stranicama Ministarstva. Odjel surađuje s drugim ustrojstvenim jedinicama Ministarstva nadležnim za politike razvoja poduzetničke infrastrukture. Odjel priprema priručnike o internim procedurama za provedbu svojih funkcija, čuva dokumente i evidencije o provedbi funkcija radi osiguravanja odgovarajućeg revizijskog traga; obavlja stručne, administrativne i upravno-pravne poslove koji se odnose na pripremu i planiranje godišnjih i višegodišnjih planova i programa rada; prati stanje potreba za unaprjeđenje razvoja maloga gospodarstva i obrta te druge poslove iz svog djelokruga.“</w:t>
      </w:r>
      <w:r w:rsidR="00235EC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10.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23749" w:rsidP="00295236">
      <w:pPr>
        <w:tabs>
          <w:tab w:val="left" w:pos="4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236" w:rsidRPr="008F5BDA">
        <w:rPr>
          <w:rFonts w:ascii="Times New Roman" w:eastAsia="Times New Roman" w:hAnsi="Times New Roman"/>
          <w:sz w:val="24"/>
          <w:szCs w:val="24"/>
          <w:lang w:eastAsia="hr-HR"/>
        </w:rPr>
        <w:t>Naslov iznad članka 102. i članak 102. mijenjaju se i glase:</w:t>
      </w:r>
    </w:p>
    <w:p w:rsidR="00223749" w:rsidRPr="008F5BDA" w:rsidRDefault="00223749" w:rsidP="00295236">
      <w:pPr>
        <w:tabs>
          <w:tab w:val="left" w:pos="4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„6.1.2.2. Odjel za projekte u poduzetništvu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102.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Odjel za projekte u poduzetništvu obavlja stručne, administrativne i upravno-pravne poslove usmjerene razvoju malog i srednjeg poduzetništva u okviru Prioritetne osi 3 Poslovna konkurentnost Operativnog programa konkurentnost i kohezija 2014.-2020., koji se odnose na pripremu programskih dokumenata, programa dodjele državnih potpora i potpora male vrijednosti namijenjenih razvoju malog i srednjeg poduzetništva, pripremu kriterija i metodologija za odabir operacija i kriterija za odabir operacija Operativnog programa, pripremu i objavu poziva na dostavu projektnih prijedloga; organizaciju i provedbu radionica za prijavitelje i objavu odgovora na pitanja u svezi s objavljenim pozivima iz svog djelokruga  na mrežnim stranicama Ministarstva. Odjel surađuje s drugim ustrojstvenim jedinicama Ministarstva nadležnim za politike razvoja poduzetništva. Odjel priprema priručnike o internim procedurama za provedbu svojih funkcija, čuva dokumente i evidencije o provedbi funkcija radi osiguravanja odgovarajućeg revizijskog traga; obavlja stručne, administrativne i upravno-pravne poslove koji se odnose na pripremu i planiranje godišnjih i višegodišnjih planova i programa rada; prati stanje potreba za unaprjeđenje razvoja maloga gospodarstva i obrta te druge poslove iz svog djelokruga.“</w:t>
      </w:r>
      <w:r w:rsidR="00235EC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11.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23749" w:rsidP="00223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236" w:rsidRPr="008F5BDA">
        <w:rPr>
          <w:rFonts w:ascii="Times New Roman" w:eastAsia="Times New Roman" w:hAnsi="Times New Roman"/>
          <w:sz w:val="24"/>
          <w:szCs w:val="24"/>
          <w:lang w:eastAsia="hr-HR"/>
        </w:rPr>
        <w:t>Naslov iznad članka 103. i članak 103. mijenjaju se i glase:</w:t>
      </w:r>
    </w:p>
    <w:p w:rsidR="00223749" w:rsidRPr="008F5BDA" w:rsidRDefault="00223749" w:rsidP="00295236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„6.1.3. Služba za financijsko upravljanje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103.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Default="00295236" w:rsidP="00295236">
      <w:pPr>
        <w:spacing w:after="0" w:line="240" w:lineRule="auto"/>
        <w:ind w:firstLine="708"/>
        <w:jc w:val="both"/>
        <w:rPr>
          <w:ins w:id="13" w:author="Ksenija Kos Rupčić" w:date="2017-08-30T11:43:00Z"/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 xml:space="preserve">Služba za financijsko upravljanje obavlja sve poslove vezane uz financijsko praćenje programa i projekata Europske unije, u okviru Operativnog programa Konkurentnost i kohezija 2014.-2020., sukladno strateškim dokumentima Republike Hrvatske i Europske unije. U cilju općeg načela dobrog financijskog upravljanja Služba obavlja stručne, administrativne i upravno-pravne poslove koji se odnose na suradnju i koordinaciju rada s ostalim stručnim tijelima vezanima za praćenje na razini projekata iz nadležnosti PT1 uključujući planiranje korištenja sredstava, planiranje i praćenje izvršavanja proračuna za programe i projekte sufinancirane iz ESI fondova, osiguravanje korištenja sredstava u skladu s godišnjim i višegodišnjim ciljanim vrijednostima u svrhu izbjegavanja automatskog opoziva sredstava (N+3) te pripremu korektivnih mjera u svrhu sprečavanja istog, praćenje i </w:t>
      </w:r>
      <w:r w:rsidRPr="008F5BDA">
        <w:rPr>
          <w:rFonts w:ascii="Times New Roman" w:hAnsi="Times New Roman"/>
          <w:sz w:val="24"/>
          <w:szCs w:val="24"/>
        </w:rPr>
        <w:lastRenderedPageBreak/>
        <w:t>izvještavanje o ostvarenju financijskih pokazatelja, pripremu dokumenata kojima se iskazuju prognoze novčanog tijeka i već nastali izdaci koji se prijavljuju Europskoj komisiji u cilju njihova ovjeravanja i refundacije od strane Europske komisije, sudjelovanje u pripremi dokumenata za odbor za praćenje programa. Služba priprema priručnike o internim procedurama za provedbu svojih funkcija i brine o odgovarajućem revizijskom tragu; obavlja stručne, administrativne i upravno-pravne poslove koji se odnose na pripremu i planiranje godišnjih i višegodišnjih planova i programa rada; prati stanje potreba za unaprjeđenje razvoja maloga gospodarstva i obrta, kao i istraživanja, razvoja i inovacija</w:t>
      </w:r>
      <w:del w:id="14" w:author="Ksenija Kos Rupčić" w:date="2017-08-30T11:43:00Z">
        <w:r w:rsidR="00235ECA" w:rsidDel="006C75B5">
          <w:rPr>
            <w:rFonts w:ascii="Times New Roman" w:hAnsi="Times New Roman"/>
            <w:sz w:val="24"/>
            <w:szCs w:val="24"/>
          </w:rPr>
          <w:delText>,</w:delText>
        </w:r>
      </w:del>
      <w:r w:rsidRPr="008F5BDA">
        <w:rPr>
          <w:rFonts w:ascii="Times New Roman" w:hAnsi="Times New Roman"/>
          <w:sz w:val="24"/>
          <w:szCs w:val="24"/>
        </w:rPr>
        <w:t xml:space="preserve"> te obavlja druge poslove iz  svog djelokruga. </w:t>
      </w:r>
    </w:p>
    <w:p w:rsidR="006C75B5" w:rsidRPr="008F5BDA" w:rsidRDefault="006C75B5" w:rsidP="002952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U Službi za financijsko upravljanje se ustrojavaju sljedeći odjeli: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6.1.3.1. Odjel za pripremu i praćenje proračuna</w:t>
      </w:r>
    </w:p>
    <w:p w:rsidR="00295236" w:rsidRPr="008F5BDA" w:rsidRDefault="00295236" w:rsidP="00295236">
      <w:pPr>
        <w:pStyle w:val="NoSpacing"/>
      </w:pPr>
      <w:r w:rsidRPr="008F5BDA">
        <w:rPr>
          <w:rFonts w:ascii="Times New Roman" w:hAnsi="Times New Roman"/>
          <w:sz w:val="24"/>
          <w:szCs w:val="24"/>
        </w:rPr>
        <w:t>6.1.3.2. Odjel za plaćanja.“</w:t>
      </w:r>
      <w:r w:rsidR="00235ECA">
        <w:rPr>
          <w:rFonts w:ascii="Times New Roman" w:hAnsi="Times New Roman"/>
          <w:sz w:val="24"/>
          <w:szCs w:val="24"/>
        </w:rPr>
        <w:t>.</w:t>
      </w: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tabs>
          <w:tab w:val="left" w:pos="27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12.</w:t>
      </w:r>
    </w:p>
    <w:p w:rsidR="00223749" w:rsidRPr="008F5BDA" w:rsidRDefault="00223749" w:rsidP="00295236">
      <w:pPr>
        <w:tabs>
          <w:tab w:val="left" w:pos="27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23749" w:rsidP="00295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236" w:rsidRPr="008F5BDA">
        <w:rPr>
          <w:rFonts w:ascii="Times New Roman" w:eastAsia="Times New Roman" w:hAnsi="Times New Roman"/>
          <w:sz w:val="24"/>
          <w:szCs w:val="24"/>
          <w:lang w:eastAsia="hr-HR"/>
        </w:rPr>
        <w:t>Naslov iznad članka 104. i članak 104. mijenjaju se i glase:</w:t>
      </w:r>
    </w:p>
    <w:p w:rsidR="00223749" w:rsidRPr="008F5BDA" w:rsidRDefault="00223749" w:rsidP="00295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„</w:t>
      </w:r>
      <w:r w:rsidRPr="008F5BDA">
        <w:rPr>
          <w:rFonts w:ascii="Times New Roman" w:hAnsi="Times New Roman"/>
          <w:sz w:val="24"/>
          <w:szCs w:val="24"/>
        </w:rPr>
        <w:t>6.1.3.1. Odjel za pripremu i praćenje proračuna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104.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Odjel za pripremu i praćenje proračuna obavlja sve poslove vezane uz osiguravanje korištenja sredstava operativnih programa u okviru nadležnosti PT1</w:t>
      </w:r>
      <w:r w:rsidRPr="008F5B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5BDA">
        <w:rPr>
          <w:rFonts w:ascii="Times New Roman" w:hAnsi="Times New Roman"/>
          <w:sz w:val="24"/>
          <w:szCs w:val="24"/>
        </w:rPr>
        <w:t xml:space="preserve">u skladu s godišnjim i višegodišnjim ciljanim vrijednostima u svrhu učinkovitog korištenja sredstava i izbjegavanja automatskog opoziva sredstava (N+3), uključujući pripremu </w:t>
      </w:r>
      <w:r w:rsidR="00235ECA">
        <w:rPr>
          <w:rFonts w:ascii="Times New Roman" w:hAnsi="Times New Roman"/>
          <w:sz w:val="24"/>
          <w:szCs w:val="24"/>
        </w:rPr>
        <w:t>d</w:t>
      </w:r>
      <w:r w:rsidRPr="008F5BDA">
        <w:rPr>
          <w:rFonts w:ascii="Times New Roman" w:hAnsi="Times New Roman"/>
          <w:sz w:val="24"/>
          <w:szCs w:val="24"/>
        </w:rPr>
        <w:t>ržavnog proračuna za projekte iz nadležnosti PT1, kao i obrazloženje planiranih sredstava po pozivima, uspostavlja metodologiju praćenja ostvarenja financijskih pokazatelja operativnih programa, priprema prognozu provedbe, planove ugovaranja, priprema financijske planove i prognoze novčanog tijeka, kontinuirano prati ostvarenje postavljenih ciljnih vrijednosti financijskih pokazatelja, izrađuje interna, kvartalna, godišnja i završna izvješća o provedbi financijskih pokazatelja, sudjeluje u aktivnostima zatvaranja operativnih programa. U okviru svog djelokruga unosi odgovarajuće podatke u integrirani sustav upravljanja informacijama (MIS), priprema priručnike o internim procedurama za provedbu svojih funkcija, čuva dokumente i evidencije o provedbi funkcija radi osiguravanja odgovarajućeg revizijskog traga; obavlja stručne, administrativne i upravno-pravne poslove koji se odnose na pripremu i planiranje godišnjih i višegodišnjih planova i programa rada</w:t>
      </w:r>
      <w:del w:id="15" w:author="Ksenija Kos Rupčić" w:date="2017-08-30T11:43:00Z">
        <w:r w:rsidR="00235ECA" w:rsidDel="006C75B5">
          <w:rPr>
            <w:rFonts w:ascii="Times New Roman" w:hAnsi="Times New Roman"/>
            <w:sz w:val="24"/>
            <w:szCs w:val="24"/>
          </w:rPr>
          <w:delText>,</w:delText>
        </w:r>
      </w:del>
      <w:r w:rsidRPr="008F5BDA">
        <w:rPr>
          <w:rFonts w:ascii="Times New Roman" w:hAnsi="Times New Roman"/>
          <w:sz w:val="24"/>
          <w:szCs w:val="24"/>
        </w:rPr>
        <w:t xml:space="preserve"> te obavlja i druge poslove iz svog djelokruga.“</w:t>
      </w:r>
      <w:r w:rsidR="00235ECA">
        <w:rPr>
          <w:rFonts w:ascii="Times New Roman" w:hAnsi="Times New Roman"/>
          <w:sz w:val="24"/>
          <w:szCs w:val="24"/>
        </w:rPr>
        <w:t>.</w:t>
      </w: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13.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23749" w:rsidP="00223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236" w:rsidRPr="008F5BDA">
        <w:rPr>
          <w:rFonts w:ascii="Times New Roman" w:eastAsia="Times New Roman" w:hAnsi="Times New Roman"/>
          <w:sz w:val="24"/>
          <w:szCs w:val="24"/>
          <w:lang w:eastAsia="hr-HR"/>
        </w:rPr>
        <w:t>Naslov iznad članka 105. i članak 105. mijenjaju se i glase:</w:t>
      </w:r>
    </w:p>
    <w:p w:rsidR="00223749" w:rsidRPr="008F5BDA" w:rsidRDefault="00223749" w:rsidP="00295236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„</w:t>
      </w:r>
      <w:r w:rsidRPr="008F5BDA">
        <w:rPr>
          <w:rFonts w:ascii="Times New Roman" w:hAnsi="Times New Roman"/>
          <w:sz w:val="24"/>
          <w:szCs w:val="24"/>
        </w:rPr>
        <w:t>6.1.3.2. Odjel za plaćanja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105.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Odjel za plaćanja obavlja sve poslove vezano uz osiguravanje korištenja sredstava na razini operativnih programa u okviru nadležnosti PT1. Odjel učinkovito upravlja sredstvima iz ESI fondova i nacionalnih izvora, provodi procedure plaćanja sredstava korisnicima, te temeljem Odluka o povratu od Posredničkog tijela razine 2 (</w:t>
      </w:r>
      <w:r w:rsidRPr="008F5BDA">
        <w:rPr>
          <w:rFonts w:ascii="Times New Roman" w:hAnsi="Times New Roman"/>
          <w:i/>
          <w:sz w:val="24"/>
          <w:szCs w:val="24"/>
        </w:rPr>
        <w:t>dalje u tekstu: PT2</w:t>
      </w:r>
      <w:r w:rsidRPr="008F5BDA">
        <w:rPr>
          <w:rFonts w:ascii="Times New Roman" w:hAnsi="Times New Roman"/>
          <w:sz w:val="24"/>
          <w:szCs w:val="24"/>
        </w:rPr>
        <w:t xml:space="preserve">) pokreće </w:t>
      </w:r>
      <w:r w:rsidRPr="008F5BDA">
        <w:rPr>
          <w:rFonts w:ascii="Times New Roman" w:hAnsi="Times New Roman"/>
          <w:sz w:val="24"/>
          <w:szCs w:val="24"/>
        </w:rPr>
        <w:lastRenderedPageBreak/>
        <w:t xml:space="preserve">proceduru povrata sredstava od strane korisnika. Sudjeluje u pripremi financijskih pokazatelja i metodologije praćenja ostvarenja financijskih pokazatelja operativnih programa s ustrojstvenom jedinicom nadležnom za pripremu i praćenje proračuna, prati procedure povrata u </w:t>
      </w:r>
      <w:r w:rsidR="00235ECA">
        <w:rPr>
          <w:rFonts w:ascii="Times New Roman" w:hAnsi="Times New Roman"/>
          <w:sz w:val="24"/>
          <w:szCs w:val="24"/>
        </w:rPr>
        <w:t>d</w:t>
      </w:r>
      <w:r w:rsidRPr="008F5BDA">
        <w:rPr>
          <w:rFonts w:ascii="Times New Roman" w:hAnsi="Times New Roman"/>
          <w:sz w:val="24"/>
          <w:szCs w:val="24"/>
        </w:rPr>
        <w:t>ržavni proračun sredstava isplaćenih korisnicima, osigurava provedbu naknade sredstva koja nisu ispravno plaćena te vodi evidencije i priprema izvješća o isplaćenim iznosima i iznosima koji trebaju biti ili su nadoknađeni, osigurava dostavu nadležnim tijelima informacije o iznosima koji su plaćeni korisnicima, iznosima koji trebaju biti nadoknađeni te o već nadoknađenim sredstvima, osigurava podatke nadležnim službama o ostvarenju financijskih pokazatelja za potrebe izrade kvartalnih, godišnjih i završnog izvješća, sudjeluje u aktivnostima zatvaranja operativnih programa. U okviru svog djelokruga unosi odgovarajuće podatke u integrirani sustav upravljanja informacijama (MIS), priprema priručnike o internim procedurama za provedbu svojih funkcija, čuva dokumente i evidencije o provedbi funkcija radi osiguravanja odgovarajućeg revizijskog traga; obavlja stručne, administrativne i upravno-pravne poslove koji se odnose na pripremu i planiranje godišnjih i višegodišnjih planova i programa rada</w:t>
      </w:r>
      <w:del w:id="16" w:author="Ksenija Kos Rupčić" w:date="2017-08-30T11:43:00Z">
        <w:r w:rsidR="00235ECA" w:rsidDel="006C75B5">
          <w:rPr>
            <w:rFonts w:ascii="Times New Roman" w:hAnsi="Times New Roman"/>
            <w:sz w:val="24"/>
            <w:szCs w:val="24"/>
          </w:rPr>
          <w:delText>,</w:delText>
        </w:r>
      </w:del>
      <w:r w:rsidRPr="008F5BDA">
        <w:rPr>
          <w:rFonts w:ascii="Times New Roman" w:hAnsi="Times New Roman"/>
          <w:sz w:val="24"/>
          <w:szCs w:val="24"/>
        </w:rPr>
        <w:t xml:space="preserve"> te obavlja i druge poslove iz svog djelokruga.“</w:t>
      </w:r>
      <w:r w:rsidR="00235ECA">
        <w:rPr>
          <w:rFonts w:ascii="Times New Roman" w:hAnsi="Times New Roman"/>
          <w:sz w:val="24"/>
          <w:szCs w:val="24"/>
        </w:rPr>
        <w:t>..</w:t>
      </w:r>
    </w:p>
    <w:p w:rsidR="00295236" w:rsidRPr="008F5BDA" w:rsidRDefault="00295236" w:rsidP="00295236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14.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23749" w:rsidP="00223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236" w:rsidRPr="008F5BDA">
        <w:rPr>
          <w:rFonts w:ascii="Times New Roman" w:eastAsia="Times New Roman" w:hAnsi="Times New Roman"/>
          <w:sz w:val="24"/>
          <w:szCs w:val="24"/>
          <w:lang w:eastAsia="hr-HR"/>
        </w:rPr>
        <w:t>Naslov iznad članka 106. i članak 106. mijenjaju se i glase</w:t>
      </w:r>
    </w:p>
    <w:p w:rsidR="00223749" w:rsidRPr="008F5BDA" w:rsidRDefault="00223749" w:rsidP="00295236">
      <w:pPr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„</w:t>
      </w:r>
      <w:r w:rsidRPr="008F5BDA">
        <w:rPr>
          <w:rFonts w:ascii="Times New Roman" w:hAnsi="Times New Roman"/>
          <w:sz w:val="24"/>
          <w:szCs w:val="24"/>
        </w:rPr>
        <w:t>6.1.4. Služba za praćenje i evaluaciju programa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106.</w:t>
      </w:r>
    </w:p>
    <w:p w:rsidR="00295236" w:rsidRPr="008F5BDA" w:rsidRDefault="00295236" w:rsidP="00295236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 xml:space="preserve">Služba za praćenje i evaluaciju programa provodi vrednovanja na razini operativnih programa u skladu s planovima vrednovanja, zakonodavstvom i zahtjevima Republike Hrvatske i Europske unije. Priprema i koordinira izradu kvartalnih, godišnjih i završnih izvješća te prikuplja informacije za potrebe nadzora provedbe operacija i relevantnih tematskih ciljeva, analizira izvršenje i učinkovitost mjera/prioriteta. Služba sudjeluje u pripremi fizičkih pokazatelja i metodologije praćenja ostvarenja fizičkih pokazatelja operativnog programa. Služba je nadležna za administriranje unosa odgovarajućih podataka u integrirani sustav upravljanja informacijama (MIS) u okviru rada PT1, te pohranjuje dokumentaciju vezanu uz provedene aktivnosti kako bi se osigurao adekvatan revizijski trag. Služba prati i evaluira utvrđene mjere, uvjete i planove provedbe prioritetnih osi operativnih programa; prati ostvarenje financijskih pokazatelja relevantnih prioritetnih osi operativnog programa i izvještava o ostvarenju pokazatelja te priprema dokumente za odbor za praćenje programa i ostala tijela; priprema i provodi interne, </w:t>
      </w:r>
      <w:r w:rsidRPr="008F5BDA">
        <w:rPr>
          <w:rFonts w:ascii="Times New Roman" w:hAnsi="Times New Roman"/>
          <w:i/>
          <w:sz w:val="24"/>
          <w:szCs w:val="24"/>
        </w:rPr>
        <w:t xml:space="preserve">ad-hoc </w:t>
      </w:r>
      <w:r w:rsidRPr="008F5BDA">
        <w:rPr>
          <w:rFonts w:ascii="Times New Roman" w:hAnsi="Times New Roman"/>
          <w:sz w:val="24"/>
          <w:szCs w:val="24"/>
        </w:rPr>
        <w:t>i</w:t>
      </w:r>
      <w:r w:rsidRPr="008F5BDA">
        <w:rPr>
          <w:rFonts w:ascii="Times New Roman" w:hAnsi="Times New Roman"/>
          <w:i/>
          <w:sz w:val="24"/>
          <w:szCs w:val="24"/>
        </w:rPr>
        <w:t xml:space="preserve"> interim</w:t>
      </w:r>
      <w:r w:rsidRPr="008F5BDA">
        <w:rPr>
          <w:rFonts w:ascii="Times New Roman" w:hAnsi="Times New Roman"/>
          <w:sz w:val="24"/>
          <w:szCs w:val="24"/>
        </w:rPr>
        <w:t xml:space="preserve"> evaluacije te sudjeluje u </w:t>
      </w:r>
      <w:r w:rsidRPr="008F5BDA">
        <w:rPr>
          <w:rFonts w:ascii="Times New Roman" w:hAnsi="Times New Roman"/>
          <w:i/>
          <w:sz w:val="24"/>
          <w:szCs w:val="24"/>
        </w:rPr>
        <w:t>ex-ante, ex-post</w:t>
      </w:r>
      <w:r w:rsidRPr="008F5BDA">
        <w:rPr>
          <w:rFonts w:ascii="Times New Roman" w:hAnsi="Times New Roman"/>
          <w:sz w:val="24"/>
          <w:szCs w:val="24"/>
        </w:rPr>
        <w:t xml:space="preserve"> i drugim vanjskim evaluacijama povezanim s provedbom operativnih programa. Služba prikuplja i analizira statističke, financijske, ekonomske i društvene podatke i pokazatelje, izrađuje analitičke podloge i smjernice za strateške, programske i operativne dokumente. Služba priprema priručnike o internim procedurama za provedbu svojih funkcija i brine o odgovarajućem revizijskom tragu, obavlja stručne, administrativne i upravno-pravne poslove koji se odnose na pripremu i planiranje godišnjih i višegodišnjih planova i programa rada</w:t>
      </w:r>
      <w:del w:id="17" w:author="Ksenija Kos Rupčić" w:date="2017-08-30T11:43:00Z">
        <w:r w:rsidR="00235ECA" w:rsidDel="006C75B5">
          <w:rPr>
            <w:rFonts w:ascii="Times New Roman" w:hAnsi="Times New Roman"/>
            <w:sz w:val="24"/>
            <w:szCs w:val="24"/>
          </w:rPr>
          <w:delText>,</w:delText>
        </w:r>
      </w:del>
      <w:r w:rsidRPr="008F5BDA">
        <w:rPr>
          <w:rFonts w:ascii="Times New Roman" w:hAnsi="Times New Roman"/>
          <w:sz w:val="24"/>
          <w:szCs w:val="24"/>
        </w:rPr>
        <w:t xml:space="preserve"> te obavlja i dr</w:t>
      </w:r>
      <w:r w:rsidR="00235ECA">
        <w:rPr>
          <w:rFonts w:ascii="Times New Roman" w:hAnsi="Times New Roman"/>
          <w:sz w:val="24"/>
          <w:szCs w:val="24"/>
        </w:rPr>
        <w:t>uge poslove iz svog djelokruga.</w:t>
      </w:r>
    </w:p>
    <w:p w:rsidR="00223749" w:rsidRPr="008F5BDA" w:rsidRDefault="00223749" w:rsidP="002952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U Službi za praćenje i evaluaciju programa se ustrojavaju sljedeći odjeli: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6.1.4.1. Odjel za praćenje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6.1.4.2. Odjel za evaluaciju i analitiku.“</w:t>
      </w:r>
      <w:r w:rsidR="00235ECA">
        <w:rPr>
          <w:rFonts w:ascii="Times New Roman" w:hAnsi="Times New Roman"/>
          <w:sz w:val="24"/>
          <w:szCs w:val="24"/>
        </w:rPr>
        <w:t>.</w:t>
      </w: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15.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23749" w:rsidP="00223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236" w:rsidRPr="008F5BDA">
        <w:rPr>
          <w:rFonts w:ascii="Times New Roman" w:eastAsia="Times New Roman" w:hAnsi="Times New Roman"/>
          <w:sz w:val="24"/>
          <w:szCs w:val="24"/>
          <w:lang w:eastAsia="hr-HR"/>
        </w:rPr>
        <w:t>Naslov iznad članka 107. i članak 107. mijenjaju se i glase:</w:t>
      </w:r>
    </w:p>
    <w:p w:rsidR="00223749" w:rsidRPr="008F5BDA" w:rsidRDefault="00223749" w:rsidP="00295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„</w:t>
      </w:r>
      <w:r w:rsidRPr="008F5BDA">
        <w:rPr>
          <w:rFonts w:ascii="Times New Roman" w:hAnsi="Times New Roman"/>
          <w:sz w:val="24"/>
          <w:szCs w:val="24"/>
        </w:rPr>
        <w:t>6.1.4.1. Odjel za praćenje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107</w:t>
      </w:r>
      <w:r w:rsidRPr="008F5BDA">
        <w:rPr>
          <w:rFonts w:ascii="Times New Roman" w:hAnsi="Times New Roman"/>
          <w:sz w:val="24"/>
          <w:szCs w:val="24"/>
        </w:rPr>
        <w:t>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Odjel za praćenje obavlja stručne, administrativne i upravno-pravne poslove koji se odnose na praćenje ostvarenja fizičkih i financijskih pokazatelja na razini programa, izvještavanje o ostvarenju pokazatelja, koordinaciju pripreme i izrade kvartalnih, godišnjih i završnih izvješća te prikupljanje informacija za potrebe nadzora provedbe operacija i relevantnih prioritetnih osi operativnih programa. Odjel analizira izvršenje i učinkovitost operacija, mjera i prioriteta operativnih programa, prati ostvarenje fizičkih pokazatelja relevantnih prioritetnih osi operativnog programa i izvještava o ostvarenju pokazatelja, priprema dokumente za odbor za praćenje programa i ostala tijela, administrira unos odgovarajućih podataka u integrirani sustav upravljanja informacijama (MIS) u okviru rada PT1, te pohranjuje dokumentaciju vezanu uz provedene aktivnosti kako bi se osigurao adekvatan revizijski trag. Odjel priprema priručnike o internim procedurama za provedbu svojih funkcija, čuva dokumente i evidencije o provedbi funkcija radi osiguravanja odgovarajućeg revizijskog traga; obavlja stručne, administrativne i upravno-pravne poslove koji se odnose na pripremu i planiranje godišnjih i višegodišnjih planova i programa rada</w:t>
      </w:r>
      <w:del w:id="18" w:author="Ksenija Kos Rupčić" w:date="2017-08-30T11:43:00Z">
        <w:r w:rsidR="006338B8" w:rsidDel="006C75B5">
          <w:rPr>
            <w:rFonts w:ascii="Times New Roman" w:hAnsi="Times New Roman"/>
            <w:sz w:val="24"/>
            <w:szCs w:val="24"/>
          </w:rPr>
          <w:delText>,</w:delText>
        </w:r>
      </w:del>
      <w:r w:rsidRPr="008F5BDA">
        <w:rPr>
          <w:rFonts w:ascii="Times New Roman" w:hAnsi="Times New Roman"/>
          <w:sz w:val="24"/>
          <w:szCs w:val="24"/>
        </w:rPr>
        <w:t xml:space="preserve"> te obavlja druge poslove iz svog djelokruga.“</w:t>
      </w:r>
      <w:r w:rsidR="006338B8">
        <w:rPr>
          <w:rFonts w:ascii="Times New Roman" w:hAnsi="Times New Roman"/>
          <w:sz w:val="24"/>
          <w:szCs w:val="24"/>
        </w:rPr>
        <w:t>.</w:t>
      </w: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16.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23749" w:rsidP="00295236">
      <w:pPr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236" w:rsidRPr="008F5BDA">
        <w:rPr>
          <w:rFonts w:ascii="Times New Roman" w:eastAsia="Times New Roman" w:hAnsi="Times New Roman"/>
          <w:sz w:val="24"/>
          <w:szCs w:val="24"/>
          <w:lang w:eastAsia="hr-HR"/>
        </w:rPr>
        <w:t>Naslov iznad članka 108. i članak 108. mijenjaju se i glase:</w:t>
      </w:r>
    </w:p>
    <w:p w:rsidR="00223749" w:rsidRPr="008F5BDA" w:rsidRDefault="00223749" w:rsidP="00295236">
      <w:pPr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„</w:t>
      </w:r>
      <w:r w:rsidRPr="008F5BDA">
        <w:rPr>
          <w:rFonts w:ascii="Times New Roman" w:hAnsi="Times New Roman"/>
          <w:sz w:val="24"/>
          <w:szCs w:val="24"/>
        </w:rPr>
        <w:t>6.1.4.2. Odjel za evaluaciju i analitiku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108.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 xml:space="preserve">Odjel za evaluaciju i analitiku obavlja stručne, administrativne i upravno-pravne poslove koji se odnose na evaluaciju utvrđenih mjera, uvjeta i planova provedbe operativnih programa, pripremu i provedbu internih, </w:t>
      </w:r>
      <w:r w:rsidRPr="008F5BDA">
        <w:rPr>
          <w:rFonts w:ascii="Times New Roman" w:hAnsi="Times New Roman"/>
          <w:i/>
          <w:sz w:val="24"/>
          <w:szCs w:val="24"/>
        </w:rPr>
        <w:t xml:space="preserve">ad-hoc </w:t>
      </w:r>
      <w:r w:rsidRPr="008F5BDA">
        <w:rPr>
          <w:rFonts w:ascii="Times New Roman" w:hAnsi="Times New Roman"/>
          <w:sz w:val="24"/>
          <w:szCs w:val="24"/>
        </w:rPr>
        <w:t xml:space="preserve">i  </w:t>
      </w:r>
      <w:r w:rsidRPr="008F5BDA">
        <w:rPr>
          <w:rFonts w:ascii="Times New Roman" w:hAnsi="Times New Roman"/>
          <w:i/>
          <w:sz w:val="24"/>
          <w:szCs w:val="24"/>
        </w:rPr>
        <w:t xml:space="preserve">interim </w:t>
      </w:r>
      <w:r w:rsidRPr="008F5BDA">
        <w:rPr>
          <w:rFonts w:ascii="Times New Roman" w:hAnsi="Times New Roman"/>
          <w:sz w:val="24"/>
          <w:szCs w:val="24"/>
        </w:rPr>
        <w:t xml:space="preserve">evaluacija te sudjelovanje u </w:t>
      </w:r>
      <w:r w:rsidRPr="008F5BDA">
        <w:rPr>
          <w:rFonts w:ascii="Times New Roman" w:hAnsi="Times New Roman"/>
          <w:i/>
          <w:sz w:val="24"/>
          <w:szCs w:val="24"/>
        </w:rPr>
        <w:t>ex-ante, ex-post</w:t>
      </w:r>
      <w:r w:rsidRPr="008F5BDA">
        <w:rPr>
          <w:rFonts w:ascii="Times New Roman" w:hAnsi="Times New Roman"/>
          <w:sz w:val="24"/>
          <w:szCs w:val="24"/>
        </w:rPr>
        <w:t xml:space="preserve"> i drugim vanjskim evaluacijama povezanim s provedbom operativnih programa. Odjel prikuplja i analizira statističke, financijske, ekonomske i društvene podatke i pokazatelje temeljem unutarnjih i vanjskih izvora, izrađuje analitičke podloge i smjernice za strateške, programske i operativne dokumente. Odjel priprema priručnike o internim procedurama za provedbu svojih funkcija i brine o odgovarajućem revizijskom tragu; obavlja stručne, administrativne i upravno-pravne poslove koji se odnose na pripremu i planiranje godišnjih i višegodišnjih planova i programa rada te obavlja druge poslove iz svog djelokruga.“</w:t>
      </w:r>
      <w:r w:rsidR="006338B8">
        <w:rPr>
          <w:rFonts w:ascii="Times New Roman" w:hAnsi="Times New Roman"/>
          <w:sz w:val="24"/>
          <w:szCs w:val="24"/>
        </w:rPr>
        <w:t>.</w:t>
      </w:r>
    </w:p>
    <w:p w:rsidR="00295236" w:rsidRPr="008F5BDA" w:rsidRDefault="00295236" w:rsidP="002952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tabs>
          <w:tab w:val="left" w:pos="31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BDA">
        <w:rPr>
          <w:rFonts w:ascii="Times New Roman" w:hAnsi="Times New Roman"/>
          <w:b/>
          <w:sz w:val="24"/>
          <w:szCs w:val="24"/>
        </w:rPr>
        <w:t>Članak 17.</w:t>
      </w:r>
    </w:p>
    <w:p w:rsidR="00223749" w:rsidRPr="008F5BDA" w:rsidRDefault="00223749" w:rsidP="00295236">
      <w:pPr>
        <w:tabs>
          <w:tab w:val="left" w:pos="311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23749" w:rsidP="00295236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236" w:rsidRPr="008F5BDA">
        <w:rPr>
          <w:rFonts w:ascii="Times New Roman" w:eastAsia="Times New Roman" w:hAnsi="Times New Roman"/>
          <w:sz w:val="24"/>
          <w:szCs w:val="24"/>
          <w:lang w:eastAsia="hr-HR"/>
        </w:rPr>
        <w:t>Naslov iznad članka 109. i članak 109. mijenjaju se i glase:</w:t>
      </w:r>
    </w:p>
    <w:p w:rsidR="00223749" w:rsidRPr="008F5BDA" w:rsidRDefault="00223749" w:rsidP="00295236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23749" w:rsidRPr="008F5BDA" w:rsidRDefault="00223749" w:rsidP="00295236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23749" w:rsidRPr="008F5BDA" w:rsidRDefault="00223749" w:rsidP="00295236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„6.2. Sektor za odabir, ugovaranje i provedbu projekata</w:t>
      </w:r>
    </w:p>
    <w:p w:rsidR="00223749" w:rsidRPr="008F5BDA" w:rsidRDefault="00223749" w:rsidP="0029523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109.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 xml:space="preserve">Sektor za odabir, ugovaranje i provedbu projekata obavlja stručne, administrativne i upravno-pravne poslove koji se odnose na provedbu postupka vrednovanja, ugovaranja i provedbe projekata sufinanciranih sredstvima iz ESI fondova u okviru Prioritetne osi 1 Jačanje gospodarstva primjenom istraživanja i inovacija i Prioritetne osi 3 </w:t>
      </w:r>
      <w:r w:rsidRPr="008F5BDA">
        <w:rPr>
          <w:rFonts w:ascii="Times New Roman" w:hAnsi="Times New Roman"/>
          <w:bCs/>
          <w:sz w:val="24"/>
          <w:szCs w:val="24"/>
        </w:rPr>
        <w:t>Poslovna konkurentnost</w:t>
      </w:r>
      <w:r w:rsidRPr="008F5BDA">
        <w:rPr>
          <w:rFonts w:ascii="Times New Roman" w:hAnsi="Times New Roman"/>
          <w:sz w:val="24"/>
          <w:szCs w:val="24"/>
        </w:rPr>
        <w:t xml:space="preserve">  Operativnog programa Konkurentnost i kohezija 2014.-2020. Sektor izvještava i objavljuje podatke o dodijeljenim državnim potporama i potporama male vrijednosti. U svojstvu PT1 Sektor obavlja i dodatne funkcije koje su mu zakonskim i podzakonskim aktima dodijeljene. Sektor prati međunarodne propise iz svoga djelokruga, organizira seminare i edukacije potrebne za provedbu projekata</w:t>
      </w:r>
      <w:del w:id="19" w:author="Ksenija Kos Rupčić" w:date="2017-08-30T11:44:00Z">
        <w:r w:rsidRPr="008F5BDA" w:rsidDel="006C75B5">
          <w:rPr>
            <w:rFonts w:ascii="Times New Roman" w:hAnsi="Times New Roman"/>
            <w:sz w:val="24"/>
            <w:szCs w:val="24"/>
          </w:rPr>
          <w:delText>,</w:delText>
        </w:r>
      </w:del>
      <w:r w:rsidRPr="008F5BDA">
        <w:rPr>
          <w:rFonts w:ascii="Times New Roman" w:hAnsi="Times New Roman"/>
          <w:sz w:val="24"/>
          <w:szCs w:val="24"/>
        </w:rPr>
        <w:t xml:space="preserve"> te obavlja i druge poslove u okviru svog djelokruga.</w:t>
      </w:r>
    </w:p>
    <w:p w:rsidR="00223749" w:rsidRPr="008F5BDA" w:rsidRDefault="00223749" w:rsidP="002952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U Sektoru za odabir, ugovaranje i provedbu projekata ustrojavaju se sljedeće službe: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6.2.1. Služba za provjeru prihvatljivosti projekata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6.2.2. Služba za ocjenjivanje kvalitete projekata istraživanja, razvoja i inovacija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 xml:space="preserve">6.2.3. Služba za ocjenjivanje kvalitete projekata u poduzetništvu 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6.2.4. Služba za ugovaranje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6.2.5. Služba za provedbu projekata.“</w:t>
      </w:r>
      <w:r w:rsidR="006338B8">
        <w:rPr>
          <w:rFonts w:ascii="Times New Roman" w:hAnsi="Times New Roman"/>
          <w:sz w:val="24"/>
          <w:szCs w:val="24"/>
        </w:rPr>
        <w:t>.</w:t>
      </w:r>
    </w:p>
    <w:p w:rsidR="00295236" w:rsidRPr="008F5BDA" w:rsidRDefault="00295236" w:rsidP="00295236">
      <w:pPr>
        <w:tabs>
          <w:tab w:val="left" w:pos="2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tabs>
          <w:tab w:val="left" w:pos="2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18.</w:t>
      </w:r>
    </w:p>
    <w:p w:rsidR="00223749" w:rsidRPr="008F5BDA" w:rsidRDefault="00223749" w:rsidP="00295236">
      <w:pPr>
        <w:tabs>
          <w:tab w:val="left" w:pos="2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23749" w:rsidP="00223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236" w:rsidRPr="008F5BDA">
        <w:rPr>
          <w:rFonts w:ascii="Times New Roman" w:eastAsia="Times New Roman" w:hAnsi="Times New Roman"/>
          <w:sz w:val="24"/>
          <w:szCs w:val="24"/>
          <w:lang w:eastAsia="hr-HR"/>
        </w:rPr>
        <w:t>Naslov iznad članka 110. i članak 110. mijenjaju se i glase:</w:t>
      </w:r>
    </w:p>
    <w:p w:rsidR="00223749" w:rsidRPr="008F5BDA" w:rsidRDefault="00223749" w:rsidP="00295236">
      <w:pPr>
        <w:tabs>
          <w:tab w:val="left" w:pos="41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„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6.2.1. Služba za provjeru prihvatljivosti projekata</w:t>
      </w:r>
    </w:p>
    <w:p w:rsidR="00223749" w:rsidRPr="008F5BDA" w:rsidRDefault="00223749" w:rsidP="0029523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110.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rPr>
          <w:rFonts w:ascii="Times New Roman" w:hAnsi="Times New Roman"/>
          <w:color w:val="365F91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 xml:space="preserve">Služba za provjeru prihvatljivosti projekata obavlja stručne, administrativne i upravno-pravne poslove koji se odnose na provedbu postupka vrednovanja projekata sufinanciranih sredstvima iz ESI fondova u okviru Prioritetne osi 1 Jačanje gospodarstva primjenom istraživanja i inovacija i Prioritetne osi 3 </w:t>
      </w:r>
      <w:r w:rsidRPr="008F5BDA">
        <w:rPr>
          <w:rFonts w:ascii="Times New Roman" w:hAnsi="Times New Roman"/>
          <w:bCs/>
          <w:sz w:val="24"/>
          <w:szCs w:val="24"/>
        </w:rPr>
        <w:t>Poslovna konkurentnost</w:t>
      </w:r>
      <w:r w:rsidRPr="008F5BDA">
        <w:rPr>
          <w:rFonts w:ascii="Times New Roman" w:hAnsi="Times New Roman"/>
          <w:sz w:val="24"/>
          <w:szCs w:val="24"/>
        </w:rPr>
        <w:t xml:space="preserve"> Operativnog programa Konkurentnost i kohezija 2014.-2020., koji uključuju registraciju, administrativnu provjeru i provjeru prihvatljivosti prijavitelja, projekta, aktivnosti i troškova te donošenja odluka o financiranju. Služba je zadužena za unos odgovarajućih podataka u integrirani informacijski sustav (MIS). Surađuje s ostalim unutarnjim ustrojstvenim jedinicama Ministarstva, a posebno sa Sektorom za programiranje, praćenje i financijsko upravljanje radi provođenja postupka vrednovanja projektnih prijava sukladno primjenjivim propisima i pravilima pojedinog poziva na dostavu projektnih prijava posebice u dijelu pripreme kriterija prihvatljivosti i podloga za izradu Ugovora o dodjeli bespovratnih sredstava. Obavlja poslove koji se odnose na dostavu pojašnjenja prijavitelju o donesenoj odluci nakon završene svake faze postupka vrednovanja iz djelokruga Službe te priprema očitovanja na prigovore prijavitelja. Služba priprema priručnike o internim procedurama za provedbu svojih funkcija i brine o odgovarajućem revizijskom tragu; obavlja stručne, administrativne i upravno-pravne poslove koji se odnose na pripremu i planiranje godišnjih i višegodišnjih planova i programa rada</w:t>
      </w:r>
      <w:del w:id="20" w:author="Ksenija Kos Rupčić" w:date="2017-08-30T11:44:00Z">
        <w:r w:rsidR="006338B8" w:rsidDel="006C75B5">
          <w:rPr>
            <w:rFonts w:ascii="Times New Roman" w:hAnsi="Times New Roman"/>
            <w:sz w:val="24"/>
            <w:szCs w:val="24"/>
          </w:rPr>
          <w:delText>,</w:delText>
        </w:r>
      </w:del>
      <w:r w:rsidRPr="008F5BDA">
        <w:rPr>
          <w:rFonts w:ascii="Times New Roman" w:hAnsi="Times New Roman"/>
          <w:sz w:val="24"/>
          <w:szCs w:val="24"/>
        </w:rPr>
        <w:t xml:space="preserve"> te obavlja druge poslove iz svog djelokruga.“</w:t>
      </w:r>
      <w:r w:rsidR="006338B8">
        <w:rPr>
          <w:rFonts w:ascii="Times New Roman" w:hAnsi="Times New Roman"/>
          <w:sz w:val="24"/>
          <w:szCs w:val="24"/>
        </w:rPr>
        <w:t>.</w:t>
      </w:r>
    </w:p>
    <w:p w:rsidR="00295236" w:rsidRPr="008F5BDA" w:rsidRDefault="00295236" w:rsidP="00295236">
      <w:pPr>
        <w:tabs>
          <w:tab w:val="left" w:pos="314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23749" w:rsidRPr="008F5BDA" w:rsidRDefault="00223749" w:rsidP="00295236">
      <w:pPr>
        <w:tabs>
          <w:tab w:val="left" w:pos="314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23749" w:rsidRPr="008F5BDA" w:rsidRDefault="00223749" w:rsidP="00295236">
      <w:pPr>
        <w:tabs>
          <w:tab w:val="left" w:pos="314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tabs>
          <w:tab w:val="left" w:pos="3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19.</w:t>
      </w:r>
    </w:p>
    <w:p w:rsidR="00223749" w:rsidRPr="008F5BDA" w:rsidRDefault="00223749" w:rsidP="00295236">
      <w:pPr>
        <w:tabs>
          <w:tab w:val="left" w:pos="3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23749" w:rsidP="00223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236" w:rsidRPr="008F5BDA">
        <w:rPr>
          <w:rFonts w:ascii="Times New Roman" w:eastAsia="Times New Roman" w:hAnsi="Times New Roman"/>
          <w:sz w:val="24"/>
          <w:szCs w:val="24"/>
          <w:lang w:eastAsia="hr-HR"/>
        </w:rPr>
        <w:t>Naslov iznad članka 111. i članak 111. mijenjaju se i glase:</w:t>
      </w:r>
    </w:p>
    <w:p w:rsidR="00223749" w:rsidRPr="008F5BDA" w:rsidRDefault="00223749" w:rsidP="00295236">
      <w:pPr>
        <w:tabs>
          <w:tab w:val="left" w:pos="72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„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6.2.2. Služba za ocjenjivanje kvalitete projekata istraživanja, razvoja i inovacija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111.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 xml:space="preserve">Služba za ocjenjivanje kvalitete projekata istraživanja, razvoja i inovacija obavlja stručne, administrativne i upravno-pravne poslove koji se odnose na provedbu postupka vrednovanja projekata sufinanciranih sredstvima iz ESI fondova 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u okviru Prioritetne osi 1 Jačanje gospodarstva primjenom istraživanja i inovacija i dijela Prioritetne osi 3 </w:t>
      </w:r>
      <w:r w:rsidRPr="008F5BDA">
        <w:rPr>
          <w:rFonts w:ascii="Times New Roman" w:eastAsia="Times New Roman" w:hAnsi="Times New Roman"/>
          <w:bCs/>
          <w:sz w:val="24"/>
          <w:szCs w:val="24"/>
          <w:lang w:eastAsia="hr-HR"/>
        </w:rPr>
        <w:t>Poslovna konkurentnost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 Operativnog programa Konkurentnost i kohezija 2014.-2020., koji se odnosi na projekte inovacija malih i srednjih poduzetnika, u dijelu </w:t>
      </w:r>
      <w:r w:rsidRPr="008F5BDA">
        <w:rPr>
          <w:rFonts w:ascii="Times New Roman" w:hAnsi="Times New Roman"/>
          <w:sz w:val="24"/>
          <w:szCs w:val="24"/>
        </w:rPr>
        <w:t>ocjenjivanja kvalitete projekata. Koordinira rad Odbora za odabir. Surađuje s ostalim unutarnjim ustrojstvenim jedinicama Ministarstva, a posebno sa Sektorom za programiranje, praćenje i financijsko upravljanje radi provođenja postupka vrednovanja projekata sukladno primjenjivim propisima i pravilima pojedinog poziva na dostavu projektnih prijava posebice u dijelu pripreme metodologije ocjenjivanja. Obavlja poslove koji se odnose na dostavu pojašnjenja prijavitelju te priprema očitovanja na prigovore prijavitelja o donesenoj odluci nakon završenog ocjenjivanja kvalitete projekta. Služba izvještava o dodijeljenim državnim potporama i potporama male vrijednosti. Služba priprema priručnike o internim procedurama za provedbu svojih funkcija i brine o odgovarajućem revizijskom tragu; obavlja stručne, administrativne i upravno-pravne poslove koji se odnose na pripremu i planiranje godišnjih i višegodišnjih planova i programa rada</w:t>
      </w:r>
      <w:del w:id="21" w:author="Ksenija Kos Rupčić" w:date="2017-08-30T11:44:00Z">
        <w:r w:rsidR="006338B8" w:rsidDel="006C75B5">
          <w:rPr>
            <w:rFonts w:ascii="Times New Roman" w:hAnsi="Times New Roman"/>
            <w:sz w:val="24"/>
            <w:szCs w:val="24"/>
          </w:rPr>
          <w:delText>,</w:delText>
        </w:r>
      </w:del>
      <w:r w:rsidRPr="008F5BDA">
        <w:rPr>
          <w:rFonts w:ascii="Times New Roman" w:hAnsi="Times New Roman"/>
          <w:sz w:val="24"/>
          <w:szCs w:val="24"/>
        </w:rPr>
        <w:t xml:space="preserve"> te obavlja druge poslove iz svog djelokruga.“</w:t>
      </w:r>
      <w:r w:rsidR="006338B8">
        <w:rPr>
          <w:rFonts w:ascii="Times New Roman" w:hAnsi="Times New Roman"/>
          <w:sz w:val="24"/>
          <w:szCs w:val="24"/>
        </w:rPr>
        <w:t>.</w:t>
      </w: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tabs>
          <w:tab w:val="left" w:pos="33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20.</w:t>
      </w:r>
    </w:p>
    <w:p w:rsidR="00223749" w:rsidRPr="008F5BDA" w:rsidRDefault="00223749" w:rsidP="00295236">
      <w:pPr>
        <w:tabs>
          <w:tab w:val="left" w:pos="33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23749" w:rsidP="00223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236" w:rsidRPr="008F5BDA">
        <w:rPr>
          <w:rFonts w:ascii="Times New Roman" w:eastAsia="Times New Roman" w:hAnsi="Times New Roman"/>
          <w:sz w:val="24"/>
          <w:szCs w:val="24"/>
          <w:lang w:eastAsia="hr-HR"/>
        </w:rPr>
        <w:t>Naslov iznad članka 112. i članak 112. mijenjaju se i glase:</w:t>
      </w:r>
    </w:p>
    <w:p w:rsidR="00223749" w:rsidRPr="008F5BDA" w:rsidRDefault="00223749" w:rsidP="00295236">
      <w:pPr>
        <w:tabs>
          <w:tab w:val="left" w:pos="3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„6.2.3. Služba za ocjenjivanje kvalitete projekata u poduzetništvu</w:t>
      </w:r>
    </w:p>
    <w:p w:rsidR="00295236" w:rsidRPr="008F5BDA" w:rsidRDefault="00295236" w:rsidP="002952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112.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 xml:space="preserve">Služba za ocjenjivanje kvalitete projekata u poduzetništvu obavlja stručne, administrativne i upravno-pravne poslove koji se odnose na provedbu postupka vrednovanja projekata sufinanciranih sredstvima iz ESI fondova 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u okviru Prioritetne osi 3 </w:t>
      </w:r>
      <w:r w:rsidRPr="008F5BDA">
        <w:rPr>
          <w:rFonts w:ascii="Times New Roman" w:eastAsia="Times New Roman" w:hAnsi="Times New Roman"/>
          <w:bCs/>
          <w:sz w:val="24"/>
          <w:szCs w:val="24"/>
          <w:lang w:eastAsia="hr-HR"/>
        </w:rPr>
        <w:t>Poslovna konkurentnost</w:t>
      </w:r>
      <w:r w:rsidR="006338B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Operativnog programa Konkurentnost i kohezija 2014.-2020., usmjerenih na razvoj i rast malih i srednjih poduzetnika i omogućavanje povoljnog okruženja za poduzetništvo, u dijelu</w:t>
      </w:r>
      <w:r w:rsidRPr="008F5BDA">
        <w:rPr>
          <w:rFonts w:ascii="Times New Roman" w:hAnsi="Times New Roman"/>
          <w:sz w:val="24"/>
          <w:szCs w:val="24"/>
        </w:rPr>
        <w:t xml:space="preserve"> ocjenjivanja kvalitete projekata. Koordinira rad Odbora za odabir. Surađuje s ostalim unutarnjim ustrojstvenim jedinicama Ministarstva, a posebno sa Sektorom za programiranje, praćenje i financijsko upravljanje radi provođenja postupka vrednovanja projekata sukladno primjenjivim propisima i pravilima pojedinog poziva na dostavu projektnih prijava posebice u dijelu pripreme metodologije ocjenjivanja. Obavlja poslove koji se odnose na dostavu pojašnjenja prijavitelju te priprema očitovanja na prigovore prijavitelja o donesenoj odluci nakon završenog ocjenjivanja kvalitete projekta. Služba izvještava o dodijeljenim državnim potporama i potporama male vrijednosti. Služba priprema priručnike o </w:t>
      </w:r>
      <w:r w:rsidRPr="008F5BDA">
        <w:rPr>
          <w:rFonts w:ascii="Times New Roman" w:hAnsi="Times New Roman"/>
          <w:sz w:val="24"/>
          <w:szCs w:val="24"/>
        </w:rPr>
        <w:lastRenderedPageBreak/>
        <w:t>internim procedurama za provedbu svojih funkcija i brine o odgovarajućem revizijskom tragu; obavlja stručne, administrativne i upravno-pravne poslove koji se odnose na pripremu i planiranje godišnjih i višegodišnjih planova i programa rada</w:t>
      </w:r>
      <w:del w:id="22" w:author="Ksenija Kos Rupčić" w:date="2017-08-30T11:44:00Z">
        <w:r w:rsidR="006338B8" w:rsidDel="006C75B5">
          <w:rPr>
            <w:rFonts w:ascii="Times New Roman" w:hAnsi="Times New Roman"/>
            <w:sz w:val="24"/>
            <w:szCs w:val="24"/>
          </w:rPr>
          <w:delText>,</w:delText>
        </w:r>
      </w:del>
      <w:r w:rsidRPr="008F5BDA">
        <w:rPr>
          <w:rFonts w:ascii="Times New Roman" w:hAnsi="Times New Roman"/>
          <w:sz w:val="24"/>
          <w:szCs w:val="24"/>
        </w:rPr>
        <w:t xml:space="preserve"> te obavlja druge poslove iz svog djelokruga.“</w:t>
      </w:r>
      <w:r w:rsidR="006338B8">
        <w:rPr>
          <w:rFonts w:ascii="Times New Roman" w:hAnsi="Times New Roman"/>
          <w:sz w:val="24"/>
          <w:szCs w:val="24"/>
        </w:rPr>
        <w:t>.</w:t>
      </w:r>
    </w:p>
    <w:p w:rsidR="00295236" w:rsidRPr="008F5BDA" w:rsidRDefault="00295236" w:rsidP="002952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tabs>
          <w:tab w:val="left" w:pos="5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21.</w:t>
      </w:r>
    </w:p>
    <w:p w:rsidR="00223749" w:rsidRPr="008F5BDA" w:rsidRDefault="00223749" w:rsidP="00295236">
      <w:pPr>
        <w:tabs>
          <w:tab w:val="left" w:pos="5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23749" w:rsidP="00223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236" w:rsidRPr="008F5BDA">
        <w:rPr>
          <w:rFonts w:ascii="Times New Roman" w:eastAsia="Times New Roman" w:hAnsi="Times New Roman"/>
          <w:sz w:val="24"/>
          <w:szCs w:val="24"/>
          <w:lang w:eastAsia="hr-HR"/>
        </w:rPr>
        <w:t>Naslov iznad članka 113. i članak 113. mijenjaju se i glase:</w:t>
      </w:r>
    </w:p>
    <w:p w:rsidR="00223749" w:rsidRPr="008F5BDA" w:rsidRDefault="00223749" w:rsidP="00295236">
      <w:pPr>
        <w:tabs>
          <w:tab w:val="left" w:pos="5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„6.2.4. 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Služba za ugovaranje</w:t>
      </w:r>
    </w:p>
    <w:p w:rsidR="00223749" w:rsidRPr="008F5BDA" w:rsidRDefault="00223749" w:rsidP="0029523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113.</w:t>
      </w:r>
    </w:p>
    <w:p w:rsidR="00295236" w:rsidRPr="008F5BDA" w:rsidRDefault="00295236" w:rsidP="002952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Služba za ugovaranje obavlja stručne, administrativne i upravno-pravne poslove koji se odnose na suradnju i koordinaciju rada s ostalim stručnim tijelima vezanima za ugovaranje. Služba je odgovorna za pripremu ugovora o dodjeli bespovratnih sredstava s korisnicima i PT 2, pripremu izmjena i dopuna ugovora u skladu s EU i nacionalnim strateškim dokumentima, Operativnim programom Konkurentnost i kohezija 2014.-2020., zakonima i pravilnicima. Unosi odgovarajuće podatke u integrirani sustav upravljanja informacijama (MIS). Služba priprema priručnike o internim procedurama za provedbu svojih funkcija i brine o odgovarajućem revizijskom tragu; obavlja stručne, administrativne i upravno-pravne poslove koji se odnose na pripremu i planiranje godišnjih i višegodišnjih planova i programa rada</w:t>
      </w:r>
      <w:del w:id="23" w:author="Ksenija Kos Rupčić" w:date="2017-08-30T11:44:00Z">
        <w:r w:rsidR="0060553D" w:rsidDel="006C75B5">
          <w:rPr>
            <w:rFonts w:ascii="Times New Roman" w:hAnsi="Times New Roman"/>
            <w:sz w:val="24"/>
            <w:szCs w:val="24"/>
          </w:rPr>
          <w:delText>,</w:delText>
        </w:r>
      </w:del>
      <w:r w:rsidRPr="008F5BDA">
        <w:rPr>
          <w:rFonts w:ascii="Times New Roman" w:hAnsi="Times New Roman"/>
          <w:sz w:val="24"/>
          <w:szCs w:val="24"/>
        </w:rPr>
        <w:t xml:space="preserve"> te obavlja dr</w:t>
      </w:r>
      <w:r w:rsidR="0060553D">
        <w:rPr>
          <w:rFonts w:ascii="Times New Roman" w:hAnsi="Times New Roman"/>
          <w:sz w:val="24"/>
          <w:szCs w:val="24"/>
        </w:rPr>
        <w:t>uge poslove iz svog djelokruga.</w:t>
      </w: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U Službi za ugovaranje ustrojavaju se sljedeći odjeli: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6.2.4.1. Odjel za ugovaranje I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6.2.4.2. Odjel za ugovaranje II.“</w:t>
      </w:r>
      <w:r w:rsidR="0060553D">
        <w:rPr>
          <w:rFonts w:ascii="Times New Roman" w:hAnsi="Times New Roman"/>
          <w:sz w:val="24"/>
          <w:szCs w:val="24"/>
        </w:rPr>
        <w:t>.</w:t>
      </w:r>
    </w:p>
    <w:p w:rsidR="00295236" w:rsidRPr="008F5BDA" w:rsidRDefault="00295236" w:rsidP="002952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22.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23749" w:rsidP="00223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236" w:rsidRPr="008F5BDA">
        <w:rPr>
          <w:rFonts w:ascii="Times New Roman" w:eastAsia="Times New Roman" w:hAnsi="Times New Roman"/>
          <w:sz w:val="24"/>
          <w:szCs w:val="24"/>
          <w:lang w:eastAsia="hr-HR"/>
        </w:rPr>
        <w:t>Naslov iznad članka 114. i članak 114. mijenjaju se i glase:</w:t>
      </w:r>
    </w:p>
    <w:p w:rsidR="00223749" w:rsidRPr="008F5BDA" w:rsidRDefault="00223749" w:rsidP="00295236">
      <w:pPr>
        <w:tabs>
          <w:tab w:val="left" w:pos="67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„</w:t>
      </w:r>
      <w:r w:rsidRPr="008F5BDA">
        <w:rPr>
          <w:rFonts w:ascii="Times New Roman" w:hAnsi="Times New Roman"/>
          <w:sz w:val="24"/>
          <w:szCs w:val="24"/>
        </w:rPr>
        <w:t>6.2.4.1. Odjel za ugovaranje I</w:t>
      </w:r>
    </w:p>
    <w:p w:rsidR="00223749" w:rsidRPr="008F5BDA" w:rsidRDefault="00223749" w:rsidP="0029523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114.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 xml:space="preserve">Odjel za ugovaranje I obavlja stručne, administrativne i upravno-pravne poslove koji se odnose na pripremu Ugovora o dodjeli bespovratnih sredstava za projekte istraživanja, razvoja i inovacija sufinancirane iz ESI fondova u okviru Prioritetne osi 1 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Jačanje gospodarstva primjenom istraživanja i inovacija i dijela Prioritetne osi </w:t>
      </w:r>
      <w:r w:rsidRPr="008F5BDA">
        <w:rPr>
          <w:rFonts w:ascii="Times New Roman" w:hAnsi="Times New Roman"/>
          <w:sz w:val="24"/>
          <w:szCs w:val="24"/>
        </w:rPr>
        <w:t xml:space="preserve">3 </w:t>
      </w:r>
      <w:r w:rsidRPr="008F5BDA">
        <w:rPr>
          <w:rFonts w:ascii="Times New Roman" w:hAnsi="Times New Roman"/>
          <w:bCs/>
          <w:sz w:val="24"/>
          <w:szCs w:val="24"/>
        </w:rPr>
        <w:t>Poslovna konkurentnost</w:t>
      </w:r>
      <w:r w:rsidRPr="008F5BDA">
        <w:rPr>
          <w:rFonts w:ascii="Times New Roman" w:hAnsi="Times New Roman"/>
          <w:sz w:val="24"/>
          <w:szCs w:val="24"/>
        </w:rPr>
        <w:t xml:space="preserve"> Operativnog programa Konkurentnost i kohezija 2014.-2020, a koji se odnose na poticanje istraživanja, razvoja i inovacija te drugu relevantnu dokumentaciju za provedbu projekata. Odjel priprema priručnike o internim procedurama za provedbu svojih funkcija i brine o odgovarajućem revizijskom tragu; obavlja stručne, administrativne i upravno-pravne poslove koji se odnose na pripremu i planiranje godišnjih i višegodišnjih planova i programa rada</w:t>
      </w:r>
      <w:del w:id="24" w:author="Ksenija Kos Rupčić" w:date="2017-08-30T11:44:00Z">
        <w:r w:rsidR="0060553D" w:rsidDel="006C75B5">
          <w:rPr>
            <w:rFonts w:ascii="Times New Roman" w:hAnsi="Times New Roman"/>
            <w:sz w:val="24"/>
            <w:szCs w:val="24"/>
          </w:rPr>
          <w:delText>,</w:delText>
        </w:r>
      </w:del>
      <w:r w:rsidRPr="008F5BDA">
        <w:rPr>
          <w:rFonts w:ascii="Times New Roman" w:hAnsi="Times New Roman"/>
          <w:sz w:val="24"/>
          <w:szCs w:val="24"/>
        </w:rPr>
        <w:t xml:space="preserve"> te obavlja druge poslove iz svog djelokruga.</w:t>
      </w:r>
      <w:r w:rsidR="0060553D" w:rsidRPr="008F5BDA">
        <w:rPr>
          <w:rFonts w:ascii="Times New Roman" w:hAnsi="Times New Roman"/>
          <w:sz w:val="24"/>
          <w:szCs w:val="24"/>
        </w:rPr>
        <w:t>“</w:t>
      </w:r>
      <w:r w:rsidR="0060553D">
        <w:rPr>
          <w:rFonts w:ascii="Times New Roman" w:hAnsi="Times New Roman"/>
          <w:sz w:val="24"/>
          <w:szCs w:val="24"/>
        </w:rPr>
        <w:t>.</w:t>
      </w:r>
    </w:p>
    <w:p w:rsidR="00223749" w:rsidRPr="008F5BDA" w:rsidRDefault="00223749" w:rsidP="002952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23.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23749" w:rsidP="00223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236" w:rsidRPr="008F5BDA">
        <w:rPr>
          <w:rFonts w:ascii="Times New Roman" w:eastAsia="Times New Roman" w:hAnsi="Times New Roman"/>
          <w:sz w:val="24"/>
          <w:szCs w:val="24"/>
          <w:lang w:eastAsia="hr-HR"/>
        </w:rPr>
        <w:t>Naslov iznad članka 115. i članak 115. mijenjaju se i glase:</w:t>
      </w:r>
    </w:p>
    <w:p w:rsidR="00223749" w:rsidRPr="008F5BDA" w:rsidRDefault="00223749" w:rsidP="00295236">
      <w:pPr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„6.2.4.2. Odjel za ugovaranje II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115.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Odjel za ugovaranje II obavlja stručne, administrativne i upravno-pravne poslove koji se odnose na pripremu Ugovora o dodjeli bespovratnih sredstava za projekte usmjerene na razvoj i rast malih i srednjih poduzetnika i omogućavanje povoljnog okruženja za poduzetništvo</w:t>
      </w:r>
      <w:r w:rsidRPr="008F5BDA" w:rsidDel="004C563C">
        <w:rPr>
          <w:rFonts w:ascii="Times New Roman" w:hAnsi="Times New Roman"/>
          <w:sz w:val="24"/>
          <w:szCs w:val="24"/>
        </w:rPr>
        <w:t xml:space="preserve"> </w:t>
      </w:r>
      <w:r w:rsidRPr="008F5BDA">
        <w:rPr>
          <w:rFonts w:ascii="Times New Roman" w:hAnsi="Times New Roman"/>
          <w:sz w:val="24"/>
          <w:szCs w:val="24"/>
        </w:rPr>
        <w:t xml:space="preserve">sufinancirane iz ESI fondova u okviru Prioritetne osi 3 </w:t>
      </w:r>
      <w:r w:rsidRPr="008F5BDA">
        <w:rPr>
          <w:rFonts w:ascii="Times New Roman" w:hAnsi="Times New Roman"/>
          <w:bCs/>
          <w:sz w:val="24"/>
          <w:szCs w:val="24"/>
        </w:rPr>
        <w:t>Poslovna konkurentnost</w:t>
      </w:r>
      <w:r w:rsidRPr="008F5BDA">
        <w:rPr>
          <w:rFonts w:ascii="Times New Roman" w:hAnsi="Times New Roman"/>
          <w:sz w:val="24"/>
          <w:szCs w:val="24"/>
        </w:rPr>
        <w:t xml:space="preserve"> Operativnog programa Konkurentnost i kohezija 2014.-2020., koji su u nadležnosti PT1 i drugu relevantnu dokumentaciju za provedbu projekata namijenjenih malom i srednjem poduzetništvu. Odjel priprema priručnike o internim procedurama za provedbu svojih funkcija i brine o odgovarajućem revizijskom tragu; obavlja stručne, administrativne i upravno- pravne poslove koji se odnose na pripremu i planiranje godišnjih i višegodišnjih planova i programa rada</w:t>
      </w:r>
      <w:del w:id="25" w:author="Ksenija Kos Rupčić" w:date="2017-08-30T11:44:00Z">
        <w:r w:rsidR="0060553D" w:rsidDel="006C75B5">
          <w:rPr>
            <w:rFonts w:ascii="Times New Roman" w:hAnsi="Times New Roman"/>
            <w:sz w:val="24"/>
            <w:szCs w:val="24"/>
          </w:rPr>
          <w:delText>,</w:delText>
        </w:r>
      </w:del>
      <w:r w:rsidRPr="008F5BDA">
        <w:rPr>
          <w:rFonts w:ascii="Times New Roman" w:hAnsi="Times New Roman"/>
          <w:sz w:val="24"/>
          <w:szCs w:val="24"/>
        </w:rPr>
        <w:t xml:space="preserve"> te obavlja druge poslove iz svog djelokruga.“</w:t>
      </w:r>
      <w:r w:rsidR="0060553D">
        <w:rPr>
          <w:rFonts w:ascii="Times New Roman" w:hAnsi="Times New Roman"/>
          <w:sz w:val="24"/>
          <w:szCs w:val="24"/>
        </w:rPr>
        <w:t>.</w:t>
      </w:r>
    </w:p>
    <w:p w:rsidR="00295236" w:rsidRPr="008F5BDA" w:rsidRDefault="00295236" w:rsidP="00295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tabs>
          <w:tab w:val="left" w:pos="323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24.</w:t>
      </w:r>
    </w:p>
    <w:p w:rsidR="00223749" w:rsidRPr="008F5BDA" w:rsidRDefault="00223749" w:rsidP="00295236">
      <w:pPr>
        <w:tabs>
          <w:tab w:val="left" w:pos="323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23749" w:rsidP="00223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236" w:rsidRPr="008F5BDA">
        <w:rPr>
          <w:rFonts w:ascii="Times New Roman" w:eastAsia="Times New Roman" w:hAnsi="Times New Roman"/>
          <w:sz w:val="24"/>
          <w:szCs w:val="24"/>
          <w:lang w:eastAsia="hr-HR"/>
        </w:rPr>
        <w:t>Naslov iznad članka 116. i članak 116. mijenjaju se i glase:</w:t>
      </w:r>
    </w:p>
    <w:p w:rsidR="00223749" w:rsidRPr="008F5BDA" w:rsidRDefault="00223749" w:rsidP="00295236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„6.2.5. Služba za provedbu projekata</w:t>
      </w:r>
    </w:p>
    <w:p w:rsidR="00223749" w:rsidRPr="008F5BDA" w:rsidRDefault="00223749" w:rsidP="0029523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116.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Služba za provedbu projekata obavlja stručne, administrativne i upravno-pravne poslove koji se odnose na provedbu i</w:t>
      </w:r>
      <w:ins w:id="26" w:author="Ksenija Kos Rupčić" w:date="2017-08-30T11:45:00Z">
        <w:r w:rsidR="006C75B5">
          <w:rPr>
            <w:rFonts w:ascii="Times New Roman" w:hAnsi="Times New Roman"/>
            <w:sz w:val="24"/>
            <w:szCs w:val="24"/>
          </w:rPr>
          <w:t xml:space="preserve"> </w:t>
        </w:r>
      </w:ins>
      <w:r w:rsidRPr="008F5BDA">
        <w:rPr>
          <w:rFonts w:ascii="Times New Roman" w:hAnsi="Times New Roman"/>
          <w:sz w:val="24"/>
          <w:szCs w:val="24"/>
        </w:rPr>
        <w:t xml:space="preserve">praćenje projekata financiranih sredstvima ESI fondova u okviru Prioritetne osi 1 Jačanje gospodarstva primjenom istraživanja i inovacija i Prioritetne osi 3 </w:t>
      </w:r>
      <w:r w:rsidRPr="008F5BDA">
        <w:rPr>
          <w:rFonts w:ascii="Times New Roman" w:hAnsi="Times New Roman"/>
          <w:bCs/>
          <w:sz w:val="24"/>
          <w:szCs w:val="24"/>
        </w:rPr>
        <w:t>Poslovna konkurentnost</w:t>
      </w:r>
      <w:r w:rsidRPr="008F5BDA">
        <w:rPr>
          <w:rFonts w:ascii="Times New Roman" w:hAnsi="Times New Roman"/>
          <w:sz w:val="24"/>
          <w:szCs w:val="24"/>
        </w:rPr>
        <w:t xml:space="preserve"> Operativnog programa Konkurentnost i kohezija 2014.-2020. Obavlja poslove koji se odnose na suradnju i koordinaciju rada s ostalim stručnim tijelima vezanima za provedbu i praćenje projekata. Sudjeluje u aktivnostima za zatvaranje Operativnih programa. Izrađuje sva potrebna izvješća i informacije vezano za provedbu projekata; priprema procedure i dokumente za učinkovito praćenje provedbe projekata; analizira izvršenje i učinkovitost projekata, surađuje s ostalim Službama u Sektoru i Sektorima radi praćenja provedbe projekata; pruža stručnu pomoć i savjete korisnicima potpora, u skladu s Komunikacijskim akcijskim planom provodi mjere informiranja i vidljivosti i sudjeluje u objavi podataka o dodijeljenim potporama. Služba priprema priručnike o internim procedurama za provedbu svojih funkcija i brine o odgovarajućem revizijskom tragu; obavlja stručne, administrativne i upravno-pravne poslove koji se odnose na pripremu i planiranje godišnjih i višegodišnjih planova i programa rada</w:t>
      </w:r>
      <w:del w:id="27" w:author="Ksenija Kos Rupčić" w:date="2017-08-30T11:45:00Z">
        <w:r w:rsidR="0060553D" w:rsidDel="006C75B5">
          <w:rPr>
            <w:rFonts w:ascii="Times New Roman" w:hAnsi="Times New Roman"/>
            <w:sz w:val="24"/>
            <w:szCs w:val="24"/>
          </w:rPr>
          <w:delText>,</w:delText>
        </w:r>
      </w:del>
      <w:r w:rsidRPr="008F5BDA">
        <w:rPr>
          <w:rFonts w:ascii="Times New Roman" w:hAnsi="Times New Roman"/>
          <w:sz w:val="24"/>
          <w:szCs w:val="24"/>
        </w:rPr>
        <w:t xml:space="preserve"> te obavlja druge poslove iz svog djelokruga.“</w:t>
      </w:r>
      <w:r w:rsidR="0060553D">
        <w:rPr>
          <w:rFonts w:ascii="Times New Roman" w:hAnsi="Times New Roman"/>
          <w:sz w:val="24"/>
          <w:szCs w:val="24"/>
        </w:rPr>
        <w:t>.</w:t>
      </w: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25.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23749" w:rsidP="00223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236" w:rsidRPr="008F5BDA">
        <w:rPr>
          <w:rFonts w:ascii="Times New Roman" w:eastAsia="Times New Roman" w:hAnsi="Times New Roman"/>
          <w:sz w:val="24"/>
          <w:szCs w:val="24"/>
          <w:lang w:eastAsia="hr-HR"/>
        </w:rPr>
        <w:t>Naslov iznad članka 117. i članak 117. mijenjaju se i glase:</w:t>
      </w:r>
    </w:p>
    <w:p w:rsidR="00223749" w:rsidRPr="008F5BDA" w:rsidRDefault="00223749" w:rsidP="0029523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„6.3. Sektor za kontrolu kvalitete i podršku sustavu</w:t>
      </w:r>
    </w:p>
    <w:p w:rsidR="00223749" w:rsidRPr="008F5BDA" w:rsidRDefault="00223749" w:rsidP="0029523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117.</w:t>
      </w:r>
    </w:p>
    <w:p w:rsidR="00223749" w:rsidRPr="008F5BDA" w:rsidRDefault="00223749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lastRenderedPageBreak/>
        <w:t>Sektor za kontrolu kvalitete i podršku sustavu obavlja stručne i administrativne poslove vezane uz kontrolu kvalitete pripremljene natječajne dokumentacije te kontrolu usklađenosti postupka ocjenjivanja kvalitete projektnih prijedloga s propisanom metodologijom za projektne prijave koje se financiraju sredstvima iz ESI fondova, a u cilju potpune primjene načela jednakog tretmana i proporcionalnosti te općeg načela dobrog financijskog upravljanja. Sektor obavlja stručne, administrativne i upravno-pravne poslove koji se odnose na unapređenje procedura i koordinaciju revizija, kao i korištenje sredstava tehničke pomoći te priprema strategiju organizacijskog razvoja, osigurava odgovarajući revizijski trag; priprema analize radne opterećenosti te druge analize kojima se utvrđuju potrebe za ljudskim i materijalnim resursima PT1, vodi odgovarajuće registre zaposlenika i ostale evidencije koje se tiču upravljanja ljudskim potencijalima PT1; provodi redovne analize rizika za PT1; vodi registar rizika, sudjeluje u upravljanju nepravilnostima, provodi aktivnosti prevencije, otkrivanja i ispravljanja nepravilnosti, priprema Akcijske planove za ublažavanje rizika i utvrđuje mjere za suzbijanje prijevara temeljem analize rizika, izrađuje Godišnju procjenu rizika svih aktivnosti PT1, podnosi Godišnje izvješće o procjeni rizika</w:t>
      </w:r>
      <w:del w:id="28" w:author="Ksenija Kos Rupčić" w:date="2017-08-30T11:45:00Z">
        <w:r w:rsidRPr="008F5BDA" w:rsidDel="006C75B5">
          <w:rPr>
            <w:rFonts w:ascii="Times New Roman" w:hAnsi="Times New Roman"/>
            <w:sz w:val="24"/>
            <w:szCs w:val="24"/>
          </w:rPr>
          <w:delText>,</w:delText>
        </w:r>
      </w:del>
      <w:r w:rsidRPr="008F5BDA">
        <w:rPr>
          <w:rFonts w:ascii="Times New Roman" w:hAnsi="Times New Roman"/>
          <w:sz w:val="24"/>
          <w:szCs w:val="24"/>
        </w:rPr>
        <w:t xml:space="preserve"> te obavlja i druge poslove u okviru svoga djelokruga.</w:t>
      </w:r>
    </w:p>
    <w:p w:rsidR="00295236" w:rsidRPr="008F5BDA" w:rsidRDefault="00295236" w:rsidP="0029523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95236" w:rsidRPr="008F5BDA" w:rsidRDefault="00295236" w:rsidP="00295236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 xml:space="preserve">U Sektoru za kontrolu kvalitete i podršku sustavu se ustrojavaju sljedeće službe: 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6.3.1. Služba za kontrolu kvalitete</w:t>
      </w:r>
    </w:p>
    <w:p w:rsidR="00295236" w:rsidRPr="008F5BDA" w:rsidRDefault="00295236" w:rsidP="00295236">
      <w:pPr>
        <w:pStyle w:val="NoSpacing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6.3.2. Služba za podršku sustavu.“</w:t>
      </w:r>
      <w:r w:rsidR="0060553D">
        <w:rPr>
          <w:rFonts w:ascii="Times New Roman" w:hAnsi="Times New Roman"/>
          <w:sz w:val="24"/>
          <w:szCs w:val="24"/>
        </w:rPr>
        <w:t>.</w:t>
      </w:r>
    </w:p>
    <w:p w:rsidR="00295236" w:rsidRPr="008F5BDA" w:rsidRDefault="00295236" w:rsidP="00295236">
      <w:pPr>
        <w:tabs>
          <w:tab w:val="left" w:pos="330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tabs>
          <w:tab w:val="left" w:pos="330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26.</w:t>
      </w:r>
    </w:p>
    <w:p w:rsidR="00C56C98" w:rsidRPr="008F5BDA" w:rsidRDefault="00C56C98" w:rsidP="00295236">
      <w:pPr>
        <w:tabs>
          <w:tab w:val="left" w:pos="330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C56C98" w:rsidP="00C56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236" w:rsidRPr="008F5BDA">
        <w:rPr>
          <w:rFonts w:ascii="Times New Roman" w:eastAsia="Times New Roman" w:hAnsi="Times New Roman"/>
          <w:sz w:val="24"/>
          <w:szCs w:val="24"/>
          <w:lang w:eastAsia="hr-HR"/>
        </w:rPr>
        <w:t>Naslov iznad članka 118. i članak 118. mijenjaju se i glase:</w:t>
      </w:r>
    </w:p>
    <w:p w:rsidR="00C56C98" w:rsidRPr="008F5BDA" w:rsidRDefault="00C56C98" w:rsidP="00295236">
      <w:pPr>
        <w:tabs>
          <w:tab w:val="left" w:pos="224"/>
        </w:tabs>
        <w:spacing w:after="0" w:line="240" w:lineRule="auto"/>
        <w:jc w:val="both"/>
      </w:pPr>
    </w:p>
    <w:p w:rsidR="00295236" w:rsidRPr="008F5BDA" w:rsidRDefault="00295236" w:rsidP="0029523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hAnsi="Times New Roman"/>
          <w:sz w:val="24"/>
          <w:szCs w:val="24"/>
        </w:rPr>
        <w:t xml:space="preserve">                                     „6.3.1. 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Služba za kontrolu kvalitete</w:t>
      </w:r>
    </w:p>
    <w:p w:rsidR="00C56C98" w:rsidRPr="008F5BDA" w:rsidRDefault="00C56C98" w:rsidP="0029523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118.</w:t>
      </w:r>
    </w:p>
    <w:p w:rsidR="00C56C98" w:rsidRPr="008F5BDA" w:rsidRDefault="00C56C98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Služba za kontrolu kvalitete obavlja stručne i administrativne poslove vezane uz kontrolu kvalitete pripremljene natječajne dokumentacije te kontrolu usklađenosti postupka ocjenjivanja kvalitete projektnih prijedloga s propisanom metodologijom za projektne prijave koje se financiraju sredstvima iz ESI fondova, a u cilju potpune primjene načela jednakog tretmana i proporcionalnosti te općeg načela dobrog financijskog upravljanja. Služba priprema priručnike o internim procedurama za provedbu svojih funkcija i brine o odgovarajućem revizijskom tragu; obavlja stručne, administrativne i upravno-pravne poslove koji se odnose na pripremu i planiranje godišnjih i višegodišnjih planova i programa rada</w:t>
      </w:r>
      <w:del w:id="29" w:author="Ksenija Kos Rupčić" w:date="2017-08-30T11:45:00Z">
        <w:r w:rsidR="0060553D" w:rsidDel="006C75B5">
          <w:rPr>
            <w:rFonts w:ascii="Times New Roman" w:eastAsia="Times New Roman" w:hAnsi="Times New Roman"/>
            <w:sz w:val="24"/>
            <w:szCs w:val="24"/>
            <w:lang w:eastAsia="hr-HR"/>
          </w:rPr>
          <w:delText>,</w:delText>
        </w:r>
      </w:del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 te obavlja druge poslove iz svog djelokruga.</w:t>
      </w:r>
    </w:p>
    <w:p w:rsidR="00295236" w:rsidRPr="008F5BDA" w:rsidRDefault="00295236" w:rsidP="002952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U Službi za kontrolu kvalitete se ustrojavaju sljedeći odjeli: </w:t>
      </w:r>
    </w:p>
    <w:p w:rsidR="00295236" w:rsidRPr="008F5BDA" w:rsidRDefault="00295236" w:rsidP="0029523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6.3.1.1. Odjel za kontrolu kvalitete natječajne dokumentacije</w:t>
      </w:r>
    </w:p>
    <w:p w:rsidR="00295236" w:rsidRPr="008F5BDA" w:rsidRDefault="00295236" w:rsidP="0029523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6.3.1.2. Odjel za kontrolu kvalitete postupka odabira.“</w:t>
      </w:r>
      <w:r w:rsidR="0060553D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95236" w:rsidRPr="008F5BDA" w:rsidRDefault="00295236" w:rsidP="0029523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27.</w:t>
      </w:r>
    </w:p>
    <w:p w:rsidR="00C56C98" w:rsidRPr="008F5BDA" w:rsidRDefault="00C56C98" w:rsidP="0029523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Naslov iznad članka 119. i članak 119. mijenjaju se i glase:</w:t>
      </w:r>
    </w:p>
    <w:p w:rsidR="00C56C98" w:rsidRPr="008F5BDA" w:rsidRDefault="00C56C98" w:rsidP="00295236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„6.3.1.1. Odjel za kontrolu kvalitete natječajne dokumentacije</w:t>
      </w:r>
    </w:p>
    <w:p w:rsidR="00C56C98" w:rsidRPr="008F5BDA" w:rsidRDefault="00C56C98" w:rsidP="0029523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6C98" w:rsidRPr="008F5BDA" w:rsidRDefault="00C56C98" w:rsidP="0029523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6C98" w:rsidRPr="008F5BDA" w:rsidRDefault="00C56C98" w:rsidP="0029523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119.</w:t>
      </w:r>
    </w:p>
    <w:p w:rsidR="00C56C98" w:rsidRPr="008F5BDA" w:rsidRDefault="00C56C98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Odjel za kontrolu kvalitete natječajne dokumentacije obavlja stručne i administrativne poslove vezane uz kontrolu kvalitete pripremljene natječajne dokumentacije sukladno važećim Zajedničkim nacionalnim pravilima, internim priručnicima o postupanju, pravilima EU te ostalim primjenjivim procedurama, zakonima i propisima.</w:t>
      </w:r>
      <w:r w:rsidRPr="008F5BDA">
        <w:rPr>
          <w:rFonts w:ascii="Times New Roman" w:hAnsi="Times New Roman"/>
          <w:sz w:val="24"/>
          <w:szCs w:val="24"/>
        </w:rPr>
        <w:t xml:space="preserve"> 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Odjel priprema priručnike o internim procedurama za provedbu svojih funkcija i brine o odgovarajućem revizijskom tragu; obavlja stručne, administrativne i upravno-pravne poslove koji se odnose na pripremu i planiranje godišnjih i višegodišnjih planova i programa rada</w:t>
      </w:r>
      <w:del w:id="30" w:author="Ksenija Kos Rupčić" w:date="2017-08-30T11:45:00Z">
        <w:r w:rsidR="0060553D" w:rsidDel="006C75B5">
          <w:rPr>
            <w:rFonts w:ascii="Times New Roman" w:eastAsia="Times New Roman" w:hAnsi="Times New Roman"/>
            <w:sz w:val="24"/>
            <w:szCs w:val="24"/>
            <w:lang w:eastAsia="hr-HR"/>
          </w:rPr>
          <w:delText>,</w:delText>
        </w:r>
      </w:del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 te obavlja druge poslove iz svog djelokruga.“</w:t>
      </w:r>
      <w:r w:rsidR="0060553D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28.</w:t>
      </w:r>
    </w:p>
    <w:p w:rsidR="00C56C98" w:rsidRPr="008F5BDA" w:rsidRDefault="00C56C98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C56C98" w:rsidP="00295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236" w:rsidRPr="008F5BDA">
        <w:rPr>
          <w:rFonts w:ascii="Times New Roman" w:eastAsia="Times New Roman" w:hAnsi="Times New Roman"/>
          <w:sz w:val="24"/>
          <w:szCs w:val="24"/>
          <w:lang w:eastAsia="hr-HR"/>
        </w:rPr>
        <w:t>Naslov iznad članka 120. i članak 120. mijenjaju se i glase:</w:t>
      </w:r>
    </w:p>
    <w:p w:rsidR="00C56C98" w:rsidRPr="008F5BDA" w:rsidRDefault="00C56C98" w:rsidP="00295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„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6.3.1.2. Odjel za kontrolu kvalitete postupka odabira</w:t>
      </w:r>
    </w:p>
    <w:p w:rsidR="00C56C98" w:rsidRPr="008F5BDA" w:rsidRDefault="00C56C98" w:rsidP="0029523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120.</w:t>
      </w:r>
    </w:p>
    <w:p w:rsidR="00C56C98" w:rsidRPr="008F5BDA" w:rsidRDefault="00C56C98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Odjel za kontrolu kvalitete postupka odabira obavlja stručne i administrativne poslove vezane uz kontrolu usklađenosti postupka ocjenjivanja kvalitete projektnih prijedloga s propisanom metodologijom za projektne prijave koje se financiraju sredstvima iz ESI fondova, a u cilju potpune primjene načela jednakog tretmana i proporcionalnosti te općeg načela dobrog financijskog upravljanja. Odjel priprema priručnike o internim procedurama za provedbu svojih funkcija i brine o odgovarajućem revizijskom tragu; obavlja stručne, administrativne i upravno-pravne poslove koji se odnose na pripremu i planiranje godišnjih i višegodišnjih planova i programa rada</w:t>
      </w:r>
      <w:del w:id="31" w:author="Ksenija Kos Rupčić" w:date="2017-08-30T11:45:00Z">
        <w:r w:rsidR="0060553D" w:rsidDel="006C75B5">
          <w:rPr>
            <w:rFonts w:ascii="Times New Roman" w:eastAsia="Times New Roman" w:hAnsi="Times New Roman"/>
            <w:sz w:val="24"/>
            <w:szCs w:val="24"/>
            <w:lang w:eastAsia="hr-HR"/>
          </w:rPr>
          <w:delText>,</w:delText>
        </w:r>
      </w:del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 te obavlja druge poslove iz svog djelokruga.“</w:t>
      </w:r>
      <w:r w:rsidR="0060553D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95236" w:rsidRPr="008F5BDA" w:rsidRDefault="00295236" w:rsidP="00295236">
      <w:pPr>
        <w:tabs>
          <w:tab w:val="left" w:pos="48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tabs>
          <w:tab w:val="left" w:pos="48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29.</w:t>
      </w:r>
    </w:p>
    <w:p w:rsidR="00C56C98" w:rsidRPr="008F5BDA" w:rsidRDefault="00C56C98" w:rsidP="00295236">
      <w:pPr>
        <w:tabs>
          <w:tab w:val="left" w:pos="48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C56C98" w:rsidP="00C56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236" w:rsidRPr="008F5BDA">
        <w:rPr>
          <w:rFonts w:ascii="Times New Roman" w:eastAsia="Times New Roman" w:hAnsi="Times New Roman"/>
          <w:sz w:val="24"/>
          <w:szCs w:val="24"/>
          <w:lang w:eastAsia="hr-HR"/>
        </w:rPr>
        <w:t>Naslov iznad članka 121. i članak 121. mijenjaju se i glase:</w:t>
      </w:r>
    </w:p>
    <w:p w:rsidR="00C56C98" w:rsidRPr="008F5BDA" w:rsidRDefault="00C56C98" w:rsidP="00295236">
      <w:pPr>
        <w:tabs>
          <w:tab w:val="left" w:pos="40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hAnsi="Times New Roman"/>
          <w:sz w:val="24"/>
          <w:szCs w:val="24"/>
        </w:rPr>
        <w:t xml:space="preserve">„6.3.2. 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Služba za podršku sustavu</w:t>
      </w:r>
    </w:p>
    <w:p w:rsidR="00C56C98" w:rsidRPr="008F5BDA" w:rsidRDefault="00C56C98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121.</w:t>
      </w:r>
    </w:p>
    <w:p w:rsidR="00295236" w:rsidRPr="008F5BDA" w:rsidRDefault="00295236" w:rsidP="002952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Služba za podršku sustavu obavlja stručne, administrativne i upravno-pravne poslove koji se odnose na unapređenje procedura i koordinaciju revizija, kao i korištenje sredstava tehničke pomoći. Zadužena je za pripremu dokumentacije vezano uz revizije sustava upravljanja i provedbe ESI fondova, unutarnje i vanjske revizije te praćenje rezultata revizija. Služba koordinira pripremu priručnika o internim procedurama za provedbu delegiranih funkcija sukladno smjernicama - priručnika o postupanju ustrojstvenih jedinica PT1; priprema strategiju organizacijskog razvoja; čuva dokumente i evidencije o provedbi funkcija radi osiguravanja odgovarajućeg revizijskog traga; priprema analize radne opterećenosti te druge analize kojima se utvrđuju potrebe za ljudskim i materijalnim resursima PT1, vodi odgovarajuće registre zaposlenika i ostale evidencije koje se tiču upravljanja ljudskim potencijalima PT1. Ukazuje na postojanje nedostataka i potrebu poduzimanja mjera radi uklanjanja nedostataka, </w:t>
      </w:r>
      <w:r w:rsidRPr="008F5BDA">
        <w:rPr>
          <w:rFonts w:ascii="Times New Roman" w:hAnsi="Times New Roman"/>
          <w:sz w:val="24"/>
          <w:szCs w:val="24"/>
        </w:rPr>
        <w:t xml:space="preserve">sudjeluje u upravljanju nepravilnostima 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te, prema potrebi, predlaže 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pokretanje postupaka za otklanjanje nepravilnosti. Provodi redovne analize rizika za PT1; vodi registar rizika, </w:t>
      </w:r>
      <w:r w:rsidRPr="008F5BDA">
        <w:rPr>
          <w:rFonts w:ascii="Times New Roman" w:hAnsi="Times New Roman"/>
          <w:sz w:val="24"/>
          <w:szCs w:val="24"/>
        </w:rPr>
        <w:t>provodi aktivnosti prevencije, otkrivanja i ispravljanja nepravilnosti, priprema Akcijske planove za ublažavanje rizika</w:t>
      </w:r>
      <w:del w:id="32" w:author="Ksenija Kos Rupčić" w:date="2017-08-30T11:48:00Z">
        <w:r w:rsidRPr="008F5BDA" w:rsidDel="00B704D4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, izrađuje Godišnju procjenu rizika svih aktivnosti PT1, podnosi Godišnje izvješće o procjeni rizika </w:t>
      </w:r>
      <w:r w:rsidRPr="008F5BDA">
        <w:rPr>
          <w:rFonts w:ascii="Times New Roman" w:hAnsi="Times New Roman"/>
          <w:sz w:val="24"/>
          <w:szCs w:val="24"/>
        </w:rPr>
        <w:t>te utvrđuje mjere za suzbijanje prijevara temeljem analize rizika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. Obavlja poslove koji se odnose na korištenje sredstava tehničke pomoći, uključujući:</w:t>
      </w:r>
      <w:del w:id="33" w:author="Ksenija Kos Rupčić" w:date="2017-08-30T11:48:00Z">
        <w:r w:rsidRPr="008F5BDA" w:rsidDel="00B704D4">
          <w:rPr>
            <w:rFonts w:ascii="Times New Roman" w:eastAsia="Times New Roman" w:hAnsi="Times New Roman"/>
            <w:sz w:val="24"/>
            <w:szCs w:val="24"/>
            <w:lang w:eastAsia="hr-HR"/>
          </w:rPr>
          <w:delText xml:space="preserve"> </w:delText>
        </w:r>
      </w:del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pripremu plana korištenja sredstava; razradu uvjeta za korištenje sredstava te kontrolu, praćenje i izvještavanje o korištenju sredstava u pogledu ostvarenja fizičkih i financijskih pokazatelja koja se odnose na korištenje tehničke pomoći. Obavlja poslove vezano uz koordinaciju korištenja sredstava tehničke pomoći namijenjenih jačanju kapaciteta PT1</w:t>
      </w:r>
      <w:del w:id="34" w:author="Ksenija Kos Rupčić" w:date="2017-08-30T11:48:00Z">
        <w:r w:rsidRPr="008F5BDA" w:rsidDel="00B704D4">
          <w:rPr>
            <w:rFonts w:ascii="Times New Roman" w:eastAsia="Times New Roman" w:hAnsi="Times New Roman"/>
            <w:sz w:val="24"/>
            <w:szCs w:val="24"/>
            <w:lang w:eastAsia="hr-HR"/>
          </w:rPr>
          <w:delText>,</w:delText>
        </w:r>
      </w:del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 te obavlja i druge poslove u okviru svoga djelokruga. </w:t>
      </w:r>
    </w:p>
    <w:p w:rsidR="00295236" w:rsidRPr="008F5BDA" w:rsidRDefault="00295236" w:rsidP="002952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U Službi za podršku sustavu se ustrojavaju sljedeći odjeli: </w:t>
      </w:r>
    </w:p>
    <w:p w:rsidR="00295236" w:rsidRPr="008F5BDA" w:rsidRDefault="00295236" w:rsidP="0029523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6.3.2.1.Odjel za tehničku pomoć</w:t>
      </w:r>
    </w:p>
    <w:p w:rsidR="00295236" w:rsidRPr="008F5BDA" w:rsidRDefault="00295236" w:rsidP="0029523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6.3.2.2. Odjel za horizontalna pitanja.“</w:t>
      </w:r>
      <w:r w:rsidR="0060553D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95236" w:rsidRPr="008F5BDA" w:rsidRDefault="00295236" w:rsidP="002952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30.</w:t>
      </w:r>
    </w:p>
    <w:p w:rsidR="00C56C98" w:rsidRPr="008F5BDA" w:rsidRDefault="00C56C98" w:rsidP="0029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C56C98" w:rsidP="00C56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236" w:rsidRPr="008F5BDA">
        <w:rPr>
          <w:rFonts w:ascii="Times New Roman" w:eastAsia="Times New Roman" w:hAnsi="Times New Roman"/>
          <w:sz w:val="24"/>
          <w:szCs w:val="24"/>
          <w:lang w:eastAsia="hr-HR"/>
        </w:rPr>
        <w:t>Iza članka 121.dodaju se članci 121.a i 121.b s naslovima iznad njih koji glase:</w:t>
      </w:r>
    </w:p>
    <w:p w:rsidR="00C56C98" w:rsidRPr="008F5BDA" w:rsidRDefault="00C56C98" w:rsidP="0029523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„6.3.2.1. Odjel za tehničku pomoć</w:t>
      </w:r>
    </w:p>
    <w:p w:rsidR="00C56C98" w:rsidRPr="008F5BDA" w:rsidRDefault="00C56C98" w:rsidP="0029523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121.a</w:t>
      </w:r>
    </w:p>
    <w:p w:rsidR="00C56C98" w:rsidRPr="008F5BDA" w:rsidRDefault="00C56C98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Odjel za tehničku pomoć obavlja stručne i administrativne poslove vezane uz pripremu plana korištenja sredstava; razradu uvjeta za korištenje sredstava te kontrolu, praćenje i izvještavanje o korištenju sredstava u pogledu ostvarenja fizičkih i financijskih pokazatelja koja se odnose na korištenje tehničke pomoći. Odjel priprema priručnike o internim procedurama za provedbu svojih funkcija i brine o odgovarajućem revizijskom tragu; obavlja stručne, administrativne i upravno-pravne poslove koji se odnose na pripremu i planiranje godišnjih i višegodišnjih planova i programa rada</w:t>
      </w:r>
      <w:del w:id="35" w:author="Ksenija Kos Rupčić" w:date="2017-08-30T11:48:00Z">
        <w:r w:rsidR="0060553D" w:rsidDel="00B704D4">
          <w:rPr>
            <w:rFonts w:ascii="Times New Roman" w:eastAsia="Times New Roman" w:hAnsi="Times New Roman"/>
            <w:sz w:val="24"/>
            <w:szCs w:val="24"/>
            <w:lang w:eastAsia="hr-HR"/>
          </w:rPr>
          <w:delText>,</w:delText>
        </w:r>
      </w:del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 te obavlja druge poslove iz svog djelokruga.“</w:t>
      </w:r>
    </w:p>
    <w:p w:rsidR="00295236" w:rsidRPr="008F5BDA" w:rsidRDefault="00295236" w:rsidP="002952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6.3.2.2. Odjel za horizontalna pitanja</w:t>
      </w:r>
    </w:p>
    <w:p w:rsidR="00C56C98" w:rsidRPr="008F5BDA" w:rsidRDefault="00C56C98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121.b.</w:t>
      </w:r>
    </w:p>
    <w:p w:rsidR="00C56C98" w:rsidRPr="008F5BDA" w:rsidRDefault="00C56C98" w:rsidP="00295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Odjel za horizontalna pitanja obavlja stručne i administrativne poslove vezane uz unapređenje procedura,  koordinaciju revizija i provedbu aktivnosti informiranja i vidljivosti. Odjel je odgovoran za pripremu dokumentacije vezano uz revizije sustava upravljanja i provedbe ESI fondova te praćenje rezultata revizija; koordinaciju pripreme priručnika o postupanju ustrojstvenih jedinica PT1; pripremu strategije organizacijskog razvoja; pripremu analize radne opterećenosti te drugih analiza kojima se utvrđuju potrebe za ljudskim i materijalnim resursima PT1. Ukazuje na postojanje nedostataka i potrebu poduzimanja mjera radi uklanjanja nedostataka, </w:t>
      </w:r>
      <w:r w:rsidRPr="008F5BDA">
        <w:rPr>
          <w:rFonts w:ascii="Times New Roman" w:hAnsi="Times New Roman"/>
          <w:sz w:val="24"/>
          <w:szCs w:val="24"/>
        </w:rPr>
        <w:t>sudjeluje u upravljanju nepravilnostima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 te, prema potrebi, predlaže pokretanje postupaka za otklanjanje nepravilnosti, kao i </w:t>
      </w:r>
      <w:r w:rsidRPr="008F5BDA">
        <w:rPr>
          <w:rFonts w:ascii="Times New Roman" w:hAnsi="Times New Roman"/>
          <w:sz w:val="24"/>
          <w:szCs w:val="24"/>
        </w:rPr>
        <w:t xml:space="preserve">mjere za suzbijanje prijevara temeljem analize rizika </w:t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>te aktivnosti informiranja o prioritetnim osima iz nadležnosti. Odjel priprema priručnike o internim procedurama za provedbu svojih funkcija i brine o odgovarajućem revizijskom tragu; obavlja stručne, administrativne i upravno-pravne poslove koji se odnose na pripremu i planiranje godišnjih i višegodišnjih planova i programa rada</w:t>
      </w:r>
      <w:del w:id="36" w:author="Ksenija Kos Rupčić" w:date="2017-08-30T11:48:00Z">
        <w:r w:rsidR="0060553D" w:rsidDel="00B704D4">
          <w:rPr>
            <w:rFonts w:ascii="Times New Roman" w:eastAsia="Times New Roman" w:hAnsi="Times New Roman"/>
            <w:sz w:val="24"/>
            <w:szCs w:val="24"/>
            <w:lang w:eastAsia="hr-HR"/>
          </w:rPr>
          <w:delText>,</w:delText>
        </w:r>
      </w:del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 xml:space="preserve"> te obavlja druge poslove iz svog djelokruga.“</w:t>
      </w:r>
      <w:r w:rsidR="0060553D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C56C98" w:rsidRPr="008F5BDA" w:rsidRDefault="00C56C98" w:rsidP="002952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6C98" w:rsidRPr="008F5BDA" w:rsidRDefault="00C56C98" w:rsidP="002952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tabs>
          <w:tab w:val="left" w:pos="359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31.</w:t>
      </w:r>
    </w:p>
    <w:p w:rsidR="003E6C46" w:rsidRPr="008F5BDA" w:rsidRDefault="003E6C46" w:rsidP="00295236">
      <w:pPr>
        <w:tabs>
          <w:tab w:val="left" w:pos="359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C56C98" w:rsidP="00C56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F5BD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236" w:rsidRPr="008F5BDA">
        <w:rPr>
          <w:rFonts w:ascii="Times New Roman" w:eastAsia="Times New Roman" w:hAnsi="Times New Roman"/>
          <w:sz w:val="24"/>
          <w:szCs w:val="24"/>
          <w:lang w:eastAsia="hr-HR"/>
        </w:rPr>
        <w:t>Članak 122. mijenja se i glasi:</w:t>
      </w:r>
    </w:p>
    <w:p w:rsidR="00C56C98" w:rsidRPr="008F5BDA" w:rsidRDefault="00C56C98" w:rsidP="00295236">
      <w:pPr>
        <w:tabs>
          <w:tab w:val="left" w:pos="4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BDA">
        <w:rPr>
          <w:rFonts w:ascii="Times New Roman" w:hAnsi="Times New Roman"/>
          <w:sz w:val="24"/>
          <w:szCs w:val="24"/>
        </w:rPr>
        <w:t>„Služba za EU politike teritorijalne suradnje i makroregionalnog razvoja, podržava mjere i aktivnosti gospodarskih politika usmjerenih ka uspostavljanju sustavne podrške, umrežavanja i mehanizama kojima se potiče snažnije uključivanje svih hrvatskih gospodarskih dionika, posebice subjekata u malom gospodarstvu, za kvalitetnu pripremu i dovoljan broj pokrenutih projekata za uspješnu apsorpciju EU fondova i programa Europske teritorijalne suradnje (ETS), koji uključuju prekograničnu, transnacionalnu i međuregionalnu suradnju; priprema podloge i daje mišljenja iz svoga djelokruga nadležnosti temeljem obavijesti o namjeri sudjelovanja gospodarskih dionika u Europskoj grupaciji za teritorijalnu suradnju (EGTS); sudjeluje u radu tijela zaduženih za koordinaciju sudjelovanja Republike Hrvatske u ETS programima te makro regionalnim strategijama; podržava provedbu europskih makro strategija (EUSDR, EUSAIR, ALPE ADRIA)</w:t>
      </w:r>
      <w:del w:id="37" w:author="Ksenija Kos Rupčić" w:date="2017-08-30T11:48:00Z">
        <w:r w:rsidR="0060553D" w:rsidDel="00B704D4">
          <w:rPr>
            <w:rFonts w:ascii="Times New Roman" w:hAnsi="Times New Roman"/>
            <w:sz w:val="24"/>
            <w:szCs w:val="24"/>
          </w:rPr>
          <w:delText>,</w:delText>
        </w:r>
      </w:del>
      <w:r w:rsidRPr="008F5BDA">
        <w:rPr>
          <w:rFonts w:ascii="Times New Roman" w:hAnsi="Times New Roman"/>
          <w:sz w:val="24"/>
          <w:szCs w:val="24"/>
        </w:rPr>
        <w:t xml:space="preserve"> te obavlja i druge poslove u okviru svog djelokruga.“</w:t>
      </w:r>
      <w:r w:rsidR="0060553D">
        <w:rPr>
          <w:rFonts w:ascii="Times New Roman" w:hAnsi="Times New Roman"/>
          <w:sz w:val="24"/>
          <w:szCs w:val="24"/>
        </w:rPr>
        <w:t>.</w:t>
      </w: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tabs>
          <w:tab w:val="left" w:pos="257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F5BDA">
        <w:rPr>
          <w:rFonts w:ascii="Times New Roman" w:eastAsia="Times New Roman" w:hAnsi="Times New Roman"/>
          <w:b/>
          <w:sz w:val="24"/>
          <w:szCs w:val="24"/>
          <w:lang w:eastAsia="hr-HR"/>
        </w:rPr>
        <w:t>Članak 32.</w:t>
      </w:r>
    </w:p>
    <w:p w:rsidR="00C56C98" w:rsidRPr="008F5BDA" w:rsidRDefault="00C56C98" w:rsidP="00295236">
      <w:pPr>
        <w:tabs>
          <w:tab w:val="left" w:pos="257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F5BDA">
        <w:rPr>
          <w:rFonts w:ascii="Times New Roman" w:eastAsia="Times New Roman" w:hAnsi="Times New Roman"/>
          <w:sz w:val="24"/>
          <w:szCs w:val="24"/>
        </w:rPr>
        <w:t>Okvirni broj državnih službenika i namještenika u Ministarstvu prikazan u tablici koja je sastavni dio Uredbe o unutarnjem ustrojstvu Ministarstva gospod</w:t>
      </w:r>
      <w:r w:rsidR="0060553D">
        <w:rPr>
          <w:rFonts w:ascii="Times New Roman" w:eastAsia="Times New Roman" w:hAnsi="Times New Roman"/>
          <w:sz w:val="24"/>
          <w:szCs w:val="24"/>
        </w:rPr>
        <w:t>arstva, poduzetništva i obrta (Narodne novine, broj</w:t>
      </w:r>
      <w:r w:rsidRPr="008F5BDA">
        <w:rPr>
          <w:rFonts w:ascii="Times New Roman" w:eastAsia="Times New Roman" w:hAnsi="Times New Roman"/>
          <w:sz w:val="24"/>
          <w:szCs w:val="24"/>
        </w:rPr>
        <w:t xml:space="preserve"> 14/17), zamjenjuje se Okvirnim brojem državnih službenika i namještenika u Ministarstvu </w:t>
      </w:r>
      <w:r w:rsidR="00E250D0">
        <w:rPr>
          <w:rFonts w:ascii="Times New Roman" w:eastAsia="Times New Roman" w:hAnsi="Times New Roman"/>
          <w:sz w:val="24"/>
          <w:szCs w:val="24"/>
        </w:rPr>
        <w:t xml:space="preserve">prikazan je u tablici koja je sastavni </w:t>
      </w:r>
      <w:r w:rsidRPr="008F5BDA">
        <w:rPr>
          <w:rFonts w:ascii="Times New Roman" w:eastAsia="Times New Roman" w:hAnsi="Times New Roman"/>
          <w:sz w:val="24"/>
          <w:szCs w:val="24"/>
        </w:rPr>
        <w:t>dio</w:t>
      </w:r>
      <w:r w:rsidR="00E250D0">
        <w:rPr>
          <w:rFonts w:ascii="Times New Roman" w:eastAsia="Times New Roman" w:hAnsi="Times New Roman"/>
          <w:sz w:val="24"/>
          <w:szCs w:val="24"/>
        </w:rPr>
        <w:t xml:space="preserve"> ove Uredbe</w:t>
      </w:r>
      <w:r w:rsidRPr="008F5BDA">
        <w:rPr>
          <w:rFonts w:ascii="Times New Roman" w:eastAsia="Times New Roman" w:hAnsi="Times New Roman"/>
          <w:sz w:val="24"/>
          <w:szCs w:val="24"/>
        </w:rPr>
        <w:t>.</w:t>
      </w:r>
    </w:p>
    <w:p w:rsidR="00295236" w:rsidRPr="008F5BDA" w:rsidRDefault="00295236" w:rsidP="00295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95236" w:rsidRPr="008F5BDA" w:rsidRDefault="00295236" w:rsidP="00295236">
      <w:pPr>
        <w:pStyle w:val="box453537"/>
        <w:spacing w:before="0" w:beforeAutospacing="0" w:after="0" w:afterAutospacing="0"/>
        <w:jc w:val="center"/>
        <w:rPr>
          <w:b/>
          <w:lang w:val="hr-HR"/>
        </w:rPr>
      </w:pPr>
      <w:r w:rsidRPr="008F5BDA">
        <w:rPr>
          <w:b/>
          <w:lang w:val="hr-HR"/>
        </w:rPr>
        <w:t>Članak 33.</w:t>
      </w:r>
    </w:p>
    <w:p w:rsidR="003E6C46" w:rsidRPr="008F5BDA" w:rsidRDefault="003E6C46" w:rsidP="00295236">
      <w:pPr>
        <w:pStyle w:val="box453537"/>
        <w:spacing w:before="0" w:beforeAutospacing="0" w:after="0" w:afterAutospacing="0"/>
        <w:jc w:val="center"/>
        <w:rPr>
          <w:b/>
          <w:lang w:val="hr-HR"/>
        </w:rPr>
      </w:pPr>
    </w:p>
    <w:p w:rsidR="00295236" w:rsidRPr="008F5BDA" w:rsidRDefault="00295236" w:rsidP="00295236">
      <w:pPr>
        <w:pStyle w:val="box453537"/>
        <w:spacing w:before="0" w:beforeAutospacing="0" w:after="0" w:afterAutospacing="0"/>
        <w:ind w:firstLine="708"/>
        <w:jc w:val="both"/>
        <w:rPr>
          <w:lang w:val="hr-HR"/>
        </w:rPr>
      </w:pPr>
      <w:r w:rsidRPr="008F5BDA">
        <w:rPr>
          <w:lang w:val="hr-HR"/>
        </w:rPr>
        <w:t>Ministrica gospodarstva, poduzetništva i obrta, uz prethodnu suglasnost središnjeg tijela državne uprave nadležnog za službeničke odnose, uskladit će Pravilnik o unutarnjem redu Ministarstva gospodarstva, poduzetništva i obrta s odredbama ove Uredbe u roku od 30 dana od dana njezina stupanja na snagu.</w:t>
      </w:r>
    </w:p>
    <w:p w:rsidR="003E6C46" w:rsidRPr="008F5BDA" w:rsidRDefault="003E6C46" w:rsidP="00295236">
      <w:pPr>
        <w:pStyle w:val="box453537"/>
        <w:spacing w:before="0" w:beforeAutospacing="0" w:after="0" w:afterAutospacing="0"/>
        <w:ind w:firstLine="708"/>
        <w:jc w:val="both"/>
        <w:rPr>
          <w:lang w:val="hr-HR"/>
        </w:rPr>
      </w:pPr>
    </w:p>
    <w:p w:rsidR="00295236" w:rsidRPr="008F5BDA" w:rsidRDefault="00295236" w:rsidP="00295236">
      <w:pPr>
        <w:pStyle w:val="box453537"/>
        <w:spacing w:before="0" w:beforeAutospacing="0" w:after="0" w:afterAutospacing="0"/>
        <w:jc w:val="center"/>
        <w:rPr>
          <w:b/>
          <w:lang w:val="hr-HR"/>
        </w:rPr>
      </w:pPr>
      <w:r w:rsidRPr="008F5BDA">
        <w:rPr>
          <w:b/>
          <w:lang w:val="hr-HR"/>
        </w:rPr>
        <w:t>Članak 34.</w:t>
      </w:r>
    </w:p>
    <w:p w:rsidR="003E6C46" w:rsidRPr="008F5BDA" w:rsidRDefault="003E6C46" w:rsidP="00295236">
      <w:pPr>
        <w:pStyle w:val="box453537"/>
        <w:spacing w:before="0" w:beforeAutospacing="0" w:after="0" w:afterAutospacing="0"/>
        <w:jc w:val="center"/>
        <w:rPr>
          <w:lang w:val="hr-HR"/>
        </w:rPr>
      </w:pPr>
    </w:p>
    <w:p w:rsidR="00295236" w:rsidRPr="008F5BDA" w:rsidRDefault="003E6C46" w:rsidP="00295236">
      <w:pPr>
        <w:pStyle w:val="box453537"/>
        <w:spacing w:before="0" w:beforeAutospacing="0" w:after="0" w:afterAutospacing="0"/>
        <w:jc w:val="both"/>
        <w:rPr>
          <w:lang w:val="hr-HR"/>
        </w:rPr>
      </w:pPr>
      <w:r w:rsidRPr="008F5BDA">
        <w:rPr>
          <w:lang w:val="hr-HR"/>
        </w:rPr>
        <w:tab/>
      </w:r>
      <w:r w:rsidRPr="008F5BDA">
        <w:rPr>
          <w:lang w:val="hr-HR"/>
        </w:rPr>
        <w:tab/>
      </w:r>
      <w:r w:rsidR="00295236" w:rsidRPr="008F5BDA">
        <w:rPr>
          <w:lang w:val="hr-HR"/>
        </w:rPr>
        <w:t xml:space="preserve">Ova Uredba stupa na snagu osmoga dana od dana objave u Narodnim novinama. </w:t>
      </w:r>
    </w:p>
    <w:p w:rsidR="003E6C46" w:rsidRPr="008F5BDA" w:rsidRDefault="003E6C46" w:rsidP="00295236">
      <w:pPr>
        <w:pStyle w:val="box453537"/>
        <w:spacing w:before="0" w:beforeAutospacing="0" w:after="0" w:afterAutospacing="0"/>
        <w:jc w:val="both"/>
        <w:rPr>
          <w:lang w:val="hr-HR"/>
        </w:rPr>
      </w:pPr>
    </w:p>
    <w:p w:rsidR="003E6C46" w:rsidRPr="008F5BDA" w:rsidRDefault="003E6C46" w:rsidP="00295236">
      <w:pPr>
        <w:pStyle w:val="box453537"/>
        <w:spacing w:before="0" w:beforeAutospacing="0" w:after="0" w:afterAutospacing="0"/>
        <w:jc w:val="both"/>
        <w:rPr>
          <w:lang w:val="hr-HR"/>
        </w:rPr>
      </w:pPr>
    </w:p>
    <w:p w:rsidR="003E6C46" w:rsidRPr="008F5BDA" w:rsidRDefault="00295236" w:rsidP="00295236">
      <w:pPr>
        <w:pStyle w:val="box453537"/>
        <w:spacing w:before="0" w:beforeAutospacing="0" w:after="0" w:afterAutospacing="0"/>
        <w:jc w:val="both"/>
        <w:rPr>
          <w:lang w:val="hr-HR"/>
        </w:rPr>
      </w:pPr>
      <w:r w:rsidRPr="008F5BDA">
        <w:rPr>
          <w:lang w:val="hr-HR"/>
        </w:rPr>
        <w:t xml:space="preserve">Klasa: </w:t>
      </w:r>
      <w:r w:rsidR="003E6C46" w:rsidRPr="008F5BDA">
        <w:rPr>
          <w:lang w:val="hr-HR"/>
        </w:rPr>
        <w:tab/>
      </w:r>
      <w:r w:rsidR="003E6C46" w:rsidRPr="008F5BDA">
        <w:rPr>
          <w:lang w:val="hr-HR"/>
        </w:rPr>
        <w:tab/>
        <w:t>022-03/17-03/68</w:t>
      </w:r>
      <w:r w:rsidRPr="008F5BDA">
        <w:rPr>
          <w:lang w:val="hr-HR"/>
        </w:rPr>
        <w:br/>
        <w:t xml:space="preserve">Urbroj: </w:t>
      </w:r>
      <w:r w:rsidR="003E6C46" w:rsidRPr="008F5BDA">
        <w:rPr>
          <w:lang w:val="hr-HR"/>
        </w:rPr>
        <w:tab/>
        <w:t>50301-25/05-17-2</w:t>
      </w:r>
      <w:r w:rsidRPr="008F5BDA">
        <w:rPr>
          <w:lang w:val="hr-HR"/>
        </w:rPr>
        <w:br/>
      </w:r>
    </w:p>
    <w:p w:rsidR="00295236" w:rsidRPr="008F5BDA" w:rsidRDefault="00295236" w:rsidP="00295236">
      <w:pPr>
        <w:pStyle w:val="box453537"/>
        <w:spacing w:before="0" w:beforeAutospacing="0" w:after="0" w:afterAutospacing="0"/>
        <w:jc w:val="both"/>
        <w:rPr>
          <w:lang w:val="hr-HR"/>
        </w:rPr>
      </w:pPr>
      <w:r w:rsidRPr="008F5BDA">
        <w:rPr>
          <w:lang w:val="hr-HR"/>
        </w:rPr>
        <w:t xml:space="preserve">Zagreb, </w:t>
      </w:r>
      <w:r w:rsidR="003E6C46" w:rsidRPr="008F5BDA">
        <w:rPr>
          <w:lang w:val="hr-HR"/>
        </w:rPr>
        <w:tab/>
        <w:t>7. rujna 2017.</w:t>
      </w:r>
    </w:p>
    <w:p w:rsidR="003E6C46" w:rsidRPr="008F5BDA" w:rsidRDefault="003E6C46" w:rsidP="00295236">
      <w:pPr>
        <w:pStyle w:val="box453537"/>
        <w:spacing w:before="0" w:beforeAutospacing="0" w:after="0" w:afterAutospacing="0"/>
        <w:jc w:val="both"/>
        <w:rPr>
          <w:lang w:val="hr-HR"/>
        </w:rPr>
      </w:pPr>
    </w:p>
    <w:p w:rsidR="003E6C46" w:rsidRPr="008F5BDA" w:rsidRDefault="003E6C46" w:rsidP="00295236">
      <w:pPr>
        <w:pStyle w:val="box453537"/>
        <w:spacing w:before="0" w:beforeAutospacing="0" w:after="0" w:afterAutospacing="0"/>
        <w:jc w:val="both"/>
        <w:rPr>
          <w:lang w:val="hr-HR"/>
        </w:rPr>
      </w:pPr>
    </w:p>
    <w:p w:rsidR="003E6C46" w:rsidRPr="008F5BDA" w:rsidRDefault="003E6C46" w:rsidP="00295236">
      <w:pPr>
        <w:pStyle w:val="box453537"/>
        <w:spacing w:before="0" w:beforeAutospacing="0" w:after="0" w:afterAutospacing="0"/>
        <w:jc w:val="both"/>
        <w:rPr>
          <w:lang w:val="hr-HR"/>
        </w:rPr>
      </w:pPr>
      <w:r w:rsidRPr="008F5BDA">
        <w:rPr>
          <w:lang w:val="hr-HR"/>
        </w:rPr>
        <w:t>GLAVNA TAJNICA</w:t>
      </w:r>
      <w:r w:rsidRPr="008F5BDA">
        <w:rPr>
          <w:lang w:val="hr-HR"/>
        </w:rPr>
        <w:tab/>
      </w:r>
      <w:r w:rsidRPr="008F5BDA">
        <w:rPr>
          <w:lang w:val="hr-HR"/>
        </w:rPr>
        <w:tab/>
      </w:r>
      <w:r w:rsidRPr="008F5BDA">
        <w:rPr>
          <w:lang w:val="hr-HR"/>
        </w:rPr>
        <w:tab/>
      </w:r>
      <w:r w:rsidRPr="008F5BDA">
        <w:rPr>
          <w:lang w:val="hr-HR"/>
        </w:rPr>
        <w:tab/>
      </w:r>
      <w:r w:rsidRPr="008F5BDA">
        <w:rPr>
          <w:lang w:val="hr-HR"/>
        </w:rPr>
        <w:tab/>
      </w:r>
      <w:r w:rsidRPr="008F5BDA">
        <w:rPr>
          <w:lang w:val="hr-HR"/>
        </w:rPr>
        <w:tab/>
      </w:r>
      <w:r w:rsidRPr="008F5BDA">
        <w:rPr>
          <w:lang w:val="hr-HR"/>
        </w:rPr>
        <w:tab/>
        <w:t xml:space="preserve">        PREDSJEDNIK</w:t>
      </w:r>
    </w:p>
    <w:p w:rsidR="003E6C46" w:rsidRPr="008F5BDA" w:rsidRDefault="003E6C46" w:rsidP="00295236">
      <w:pPr>
        <w:pStyle w:val="box453537"/>
        <w:spacing w:before="0" w:beforeAutospacing="0" w:after="0" w:afterAutospacing="0"/>
        <w:jc w:val="both"/>
        <w:rPr>
          <w:lang w:val="hr-HR"/>
        </w:rPr>
      </w:pPr>
    </w:p>
    <w:p w:rsidR="003E6C46" w:rsidRPr="008F5BDA" w:rsidRDefault="003E6C46" w:rsidP="00295236">
      <w:pPr>
        <w:pStyle w:val="box453537"/>
        <w:spacing w:before="0" w:beforeAutospacing="0" w:after="0" w:afterAutospacing="0"/>
        <w:jc w:val="both"/>
        <w:rPr>
          <w:lang w:val="hr-HR"/>
        </w:rPr>
      </w:pPr>
    </w:p>
    <w:p w:rsidR="003E6C46" w:rsidRPr="008F5BDA" w:rsidRDefault="003E6C46" w:rsidP="00295236">
      <w:pPr>
        <w:pStyle w:val="box453537"/>
        <w:spacing w:before="0" w:beforeAutospacing="0" w:after="0" w:afterAutospacing="0"/>
        <w:jc w:val="both"/>
        <w:rPr>
          <w:lang w:val="hr-HR"/>
        </w:rPr>
        <w:sectPr w:rsidR="003E6C46" w:rsidRPr="008F5BDA" w:rsidSect="00085EE1">
          <w:headerReference w:type="default" r:id="rId10"/>
          <w:headerReference w:type="first" r:id="rId11"/>
          <w:pgSz w:w="11906" w:h="16838" w:code="9"/>
          <w:pgMar w:top="1417" w:right="1417" w:bottom="1417" w:left="1417" w:header="709" w:footer="709" w:gutter="0"/>
          <w:paperSrc w:first="15" w:other="15"/>
          <w:cols w:space="708"/>
          <w:titlePg/>
          <w:docGrid w:linePitch="360"/>
        </w:sectPr>
      </w:pPr>
      <w:r w:rsidRPr="008F5BDA">
        <w:rPr>
          <w:lang w:val="hr-HR"/>
        </w:rPr>
        <w:t xml:space="preserve">   Andreja Gabrijel</w:t>
      </w:r>
      <w:r w:rsidRPr="008F5BDA">
        <w:rPr>
          <w:lang w:val="hr-HR"/>
        </w:rPr>
        <w:tab/>
      </w:r>
      <w:r w:rsidRPr="008F5BDA">
        <w:rPr>
          <w:lang w:val="hr-HR"/>
        </w:rPr>
        <w:tab/>
      </w:r>
      <w:r w:rsidRPr="008F5BDA">
        <w:rPr>
          <w:lang w:val="hr-HR"/>
        </w:rPr>
        <w:tab/>
      </w:r>
      <w:r w:rsidRPr="008F5BDA">
        <w:rPr>
          <w:lang w:val="hr-HR"/>
        </w:rPr>
        <w:tab/>
      </w:r>
      <w:r w:rsidRPr="008F5BDA">
        <w:rPr>
          <w:lang w:val="hr-HR"/>
        </w:rPr>
        <w:tab/>
      </w:r>
      <w:r w:rsidRPr="008F5BDA">
        <w:rPr>
          <w:lang w:val="hr-HR"/>
        </w:rPr>
        <w:tab/>
      </w:r>
      <w:r w:rsidRPr="008F5BDA">
        <w:rPr>
          <w:lang w:val="hr-HR"/>
        </w:rPr>
        <w:tab/>
        <w:t xml:space="preserve">  mr. sc. Andrej Plenković</w:t>
      </w:r>
    </w:p>
    <w:p w:rsidR="003E6C46" w:rsidRPr="008F5BDA" w:rsidRDefault="003E6C46" w:rsidP="002952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8F5BDA">
        <w:rPr>
          <w:rFonts w:ascii="Times New Roman" w:hAnsi="Times New Roman"/>
          <w:sz w:val="24"/>
          <w:szCs w:val="24"/>
          <w:lang w:eastAsia="hr-HR"/>
        </w:rPr>
        <w:t>OKVIRNI BROJ DRŽAVNIH SLUŽBENIKA I NAMJEŠTENIKA U MINISTARSTVU GOSPODARSTVA, PODUZETNIŠTVA I OBRTA</w:t>
      </w:r>
    </w:p>
    <w:p w:rsidR="00295236" w:rsidRPr="008F5BDA" w:rsidRDefault="00295236" w:rsidP="002952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9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5828"/>
        <w:gridCol w:w="1997"/>
      </w:tblGrid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Naziv unutarnju ustrojstvene jedinice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Broj</w:t>
            </w:r>
            <w:r w:rsidRPr="008F5BDA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br/>
              <w:t>službenika i namještenika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KABINET MINISTRA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GLAVNO TAJNIŠTVO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Neposredno u Glavnom tajništvu, izvan sastava nižih ustrojstvenih jedinica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Sektor za proračun i računovodstvene poslove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2.1.1.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proračun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2.1.1.1.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proračun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2.1.1.2.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financijsko upravljanje i kontrolu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2.1.2.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računovodstvene poslove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Sektor za pravne poslove, ljudske potencijale i uredsko poslovanje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2.2.1.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pravne poslove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2.2.1.1.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normativne poslove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2.2.1.2.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pravne poslove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2.2.2.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ljudske potencijale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2.2.2.1.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radno-pravna pitanja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2.2.2.1.1.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Pododsjek za administrativnu potporu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2.2.2.2.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planiranje i razvoj ljudskih potencijala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2.2.3. 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uredsko poslovanje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Sektor za sigurnost, informatičku podršku i opće poslove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2.3.1.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informatičku podršku i telekomunikacije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2.3.2.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sigurnost i opće poslove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2.3.2.1.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Odjel za sigurnost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2.3.2.2.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opće poslove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2.3.2.2.1.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Odjeljak za vozni park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2.3.3.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nabavu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2.3.3.1.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provedbu postupaka javne nabave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2.3.3.2.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ugovaranje i praćenje izvršenja ugovora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2.4.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Sektor za strateško upravljanje, analitiku i razvoj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2.4.1.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strateško planiranje i provedbu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2.4.1.1.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planiranje strateških dokumenata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2.4.1.2.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praćenje rezultata i učinaka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2.4.2.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upravljanje rizicima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2.4.2.1.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prikupljanje i analizu rizika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2.4.2.2.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postupanje po rizicima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Glavno tajništvo - UKUPNO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90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UPRAVA ZA INVESTICIJE, INDUSTRIJU I INOVACIJE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Neposredno u Upravi, izvan sastava nižih ustrojstvenih jedinica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Sektor za investicije i poduzetničku infrastrukturu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3.1.1.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poticanje investicija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3.1.1.1.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sustav potpora investitorima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3.1.1.2.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nadzor sustava potpora investitorima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3.1.2.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poduzetničku infrastrukturu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8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Sektor za industrijsku politiku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3.2.1.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tehničko zakonodavstvo, održivi razvoj i offset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3.2.1.1.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offset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3.2.1.2.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 tehničko zakonodavstvo i održivi razvoj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3.2.2.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industrijsku politiku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3.2.2.1.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restrukturiranje industrije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3.2.2.2.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razvitak industrije, analitiku i izvještavanje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3.2.3.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Služba za strateške investicijske projekte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Sektor za rudarstvo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Neposredno u Sektoru, izvan sastava nižih ustrojstvenih jedinica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3.3.1.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upravne poslove u rudarstvu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3.3.1.1.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upravnih poslova za mineralne sirovine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3.3.1.2.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upravnih poslova za mineralne sirovine za proizvodnju građevnog materijala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3.3.2.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gospodarske poslove u rudarstvu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3.3.2.1.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gospodarske poslove u rudarstvu za mineralne sirovine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3.3.2.2.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gospodarske poslove u rudarstvu za mineralne sirovine za proizvodnju građevnog materijala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3.4.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Sektor za inovacijsku politiku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3.4.1.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pripremu i praćenje poticanja istraživanja, razvoja i inovacija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3.4.1.1.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financijsku podršku inovacijskim procesima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3.4.1.2.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europske i međunarodne inovacijske programe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3.4.2.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unapređenje inovacijskog sustava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3.4.2.1.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inovacijsku infrastrukturu i nefinancijske instrumente za poticanje inovacija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3.4.2.2.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analize, izradu i praćenje strategija za poticanje istraživanja, razvoja i inovacija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3.4.2.3.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provedbu EU projekata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Uprava za investicije, industriju i inovaciju - UKUPNO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91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UPRAVA ZA TRGOVINU I UNUTARNJE TRŽIŠTE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Neposredno u Upravi, izvan sastava nižih ustrojstvenih jedinica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Sektor za trgovinu i tržište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4.1.1.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unapređenje trgovine i tržišta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4.1.1.1.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trgovinu, tržište i drugostupanjski postupak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4.1.1.2.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oružje i dozvole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4.1.2.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digitalno gospodarstvo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8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Sektor za robe,</w:t>
            </w:r>
            <w:r w:rsidR="00E250D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usluge i zaštitu potrošača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4.2.1.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robe na unutarnjem tržištu i centar SOLVIT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4.2.1.1.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notifikaciju i centar SOLVIT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4.2.1.2.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usklađivanje tehničkog zakonodavstva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4.2.2.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usluge i Centar unutarnjeg tržišta EU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4.2.2.1.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usklađivanje zakonodavstva i IMI sustav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4.2.2.2.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međunarodnu suradnju i Centar unutarnjeg tržišta EU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4.2.3.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politiku zaštite potrošača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4.2.3.1.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zaštitu potrošača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4.2.3.2.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Europski potrošački centar (ECC)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Uprava za trgovinu i unutarnje tržište - UKUPNO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46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UPRAVA ZA PODUZETNIŠTVO I OBRT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Neposredno u Upravi, izvan sastava nižih ustrojstvenih jedinica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5.1.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Sektor za unapređenje i razvoj poduzetništva i obrta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5.1.1.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programiranje i poticanje poduzetništva i obrta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5.1.1.1.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pripremu i programiranje projekata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5.1.1.2.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financijsku podršku poduzetništvu i obrtu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5.1.2.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strukovno obrazovanje, klastere i zadruge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5.1.2.1.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strukovno obrazovanje i nadzor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5.1.2.2.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klastere i zadruge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lastRenderedPageBreak/>
              <w:t>5.1.3.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provedbu programa i projekata u obrazovanju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5.1.3.1.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pripremu i praćenje programa i projekata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5.1.3.2.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provedbu programa i projekata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i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Sektor za upravno-pravne poslove i registre u obrtu i poduzetništvu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5.2.1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upravno-pravne poslove u obrtu i poduzetništvu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5.2.1.1.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upravno-pravne poslove u obrtu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5.2.1.2.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upravno-pravne poslove u poduzetništvu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5.2.2.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razvoj i održavanje registara u obrtu i poduzetništvu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5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Uprava za poduzetništvo i obrt - UKUPNO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36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UPRAVA ZA PROGRAME I PROJEKTE EUROPSKE UNIJE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Neposredno u Upravi, izvan sastava nižih ustrojstvenih jedinica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6.1.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Sektor  za programiranje, praćenje i financijsko upravljanje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6.1.1.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pripremu programa poticanja istraživanja, razvoja i inovacija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6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6.1.2.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pripremu programa u poduzetništvu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6.1.2.1.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Del="00D60873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poduzetničku potpornu infrastrukturu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6.1.2.2.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Del="00D60873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projekte u poduzetništvu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6.1.3.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Del="00D60873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financijsko upravljanje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6.1.3.1.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pripremu i praćenje proračuna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6.1.3.2.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plaćanja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6.1.4.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praćenje i evaluaciju programa.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6.1.4.1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praćenje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6.1.4.2.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evaluaciju i analitiku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6.2.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Sektor za odabir, ugovaranje i provedbu projekata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6.2.1.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provjeru prihvatljivosti projekata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10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6.2.2.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ocjenjivanje kvalitete projekata istraživanja, razvoja i inovacija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10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6.2.3.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Del="00D60873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ocjenjivanje kvalitete projekata u poduzetništvu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10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6.2.4.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ugovaranje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6.2.4.1.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ugovaranje 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6.2.4.2.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ugovaranje II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7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6.2.5.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provedbu projekata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6.3.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Sektor za kontrolu kvalitete i podršku sustavu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6.3.1.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kontrolu kvalitete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6.3.1.1.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kontrolu kvalitete natječajne dokumentacije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6.3.1.2.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kontrolu kvalitete postupka odabira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7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6.3.2.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podršku sustavu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6.3.2.1.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tehničku pomoć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i/>
                <w:sz w:val="24"/>
                <w:szCs w:val="24"/>
                <w:lang w:eastAsia="hr-HR"/>
              </w:rPr>
              <w:t>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6.3.2.2.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horizontalna pitanja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i/>
                <w:sz w:val="24"/>
                <w:szCs w:val="24"/>
                <w:lang w:eastAsia="hr-HR"/>
              </w:rPr>
              <w:t>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6.4.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EU politike teritorijalne suradnje i makroregionalnog razvoja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i/>
                <w:sz w:val="24"/>
                <w:szCs w:val="24"/>
                <w:lang w:eastAsia="hr-HR"/>
              </w:rPr>
              <w:t>5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Uprava za programe i projekte Europske unije - UKUPNO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114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UPRAVA ZA POLITIKU JAVNE NABAVE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Neposredno u Upravi, izvan sastava nižih ustrojstvenih jedinica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7.1.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Sektor za stručnu pomoć i nadzor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7.1.1.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stručnu pomoć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7.1.1.1.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davanje mišljenja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7.1.1.2.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pripremu i izradu provedbenih alata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7.1.2.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7.1.2.1.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provedbu nadzora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7.1.2.2.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praćenje i analizu nepravilnosti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7.2.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Sektor za unapređenje sustava i međunarodnu suradnju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7.2.1.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međunarodnu suradnju, razvoj i usklađivanje sustava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8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7.2.2.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praćenje, analitiku i izvješćivanje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7.2.2.1.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elektroničku javnu nabavu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7.2.2.2.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analitiku i izvješćivanje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7.2.3.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izobrazbu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8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Uprava za politiku javne nabave - UKUPNO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UPRAVA ZA INSPEKCIJSKE POSLOVE U GOSPODARSTVU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Neposredno u Upravi, izvan sastava nižih ustrojstvenih jedinica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Sektor tržišne inspekcije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- neposredno u Sektoru, izvan sastava nižih ustrojstvenih jedinica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8.1.1.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</w:rPr>
              <w:t>Služba zaštite ekonomskih interesa potrošača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8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8.1.2.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</w:rPr>
              <w:t xml:space="preserve">Služba sigurnosti proizvoda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8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8.1.3.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 xml:space="preserve">Područna jedinica – Služba inspekcijskog nadzora u </w:t>
            </w:r>
            <w:r w:rsidRPr="008F5BDA">
              <w:rPr>
                <w:rFonts w:ascii="Times New Roman" w:hAnsi="Times New Roman"/>
                <w:b/>
                <w:sz w:val="24"/>
                <w:szCs w:val="24"/>
              </w:rPr>
              <w:t>Rijeci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- neposredno u sjedištu PJ, izvan Ispostava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10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Ispostave 1.- 6.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1. Ispostava Krk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2. Ispostava Delnice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3. Ispostava Gospić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4. Ispostava Poreč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5. Ispostava Pula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6. Ispostava Pag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Područna jedinica – Služba inspekcijskog nadzora u Rijeci - ukupno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22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8.1.4.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 xml:space="preserve">Područna jedinica – Služba inspekcijskog nadzora u </w:t>
            </w:r>
            <w:r w:rsidRPr="008F5BDA">
              <w:rPr>
                <w:rFonts w:ascii="Times New Roman" w:hAnsi="Times New Roman"/>
                <w:b/>
                <w:sz w:val="24"/>
                <w:szCs w:val="24"/>
              </w:rPr>
              <w:t>Splitu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- neposredno u sjedištu PJ, izvan Ispostava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16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Ispostave 1.- 5.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295236" w:rsidRPr="008F5BDA" w:rsidTr="006338B8">
        <w:trPr>
          <w:trHeight w:val="464"/>
        </w:trPr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1. Ispostava Dubrovnik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2. Ispostava Metković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3. Ispostava Makarska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4. Ispostava Šibenik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5. Ispostava Zadar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Područna jedinica – Služba inspekcijskog nadzora u Splitu - ukupno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30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8.1.5.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 xml:space="preserve">Područna jedinica – Služba inspekcijskog nadzora u </w:t>
            </w:r>
            <w:r w:rsidRPr="008F5BDA">
              <w:rPr>
                <w:rFonts w:ascii="Times New Roman" w:hAnsi="Times New Roman"/>
                <w:b/>
                <w:sz w:val="24"/>
                <w:szCs w:val="24"/>
              </w:rPr>
              <w:t>Osijeku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- neposredno u sjedištu PJ, izvan Ispostava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13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Ispostave 1.- 7.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1. Ispostava Virovitica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2. Ispostava Nova Gradiška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3. Ispostava Požega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4. Ispostava Našice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5. Ispostava Županja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6. Ispostava Vukovar 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7. Ispostava Slavonski Brod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Područna jedinica – Služba inspekcijskog nadzora u Osijeku - ukupno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26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8.1.6.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 xml:space="preserve">Područna jedinica – Služba inspekcijskog nadzora u </w:t>
            </w:r>
            <w:r w:rsidRPr="008F5BDA">
              <w:rPr>
                <w:rFonts w:ascii="Times New Roman" w:hAnsi="Times New Roman"/>
                <w:b/>
                <w:sz w:val="24"/>
                <w:szCs w:val="24"/>
              </w:rPr>
              <w:t>Varaždinu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- neposredno u sjedištu PJ, izvan Ispostava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Ispostave 1.- 4.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1. Ispostava Križevci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2. Ispostava Zabok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3. Ispostava Koprivnica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4. Ispostava Čakovec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lastRenderedPageBreak/>
              <w:t>Područna jedinica – Služba inspekcijskog nadzora u Varaždinu - ukupno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8.1.7.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 xml:space="preserve">Područna jedinica – Služba inspekcijskog nadzora u </w:t>
            </w:r>
            <w:r w:rsidRPr="008F5BDA">
              <w:rPr>
                <w:rFonts w:ascii="Times New Roman" w:hAnsi="Times New Roman"/>
                <w:b/>
                <w:sz w:val="24"/>
                <w:szCs w:val="24"/>
              </w:rPr>
              <w:t>Zagrebu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- neposredno u sjedištu PJ, izvan Ispostava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16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Ispostave 1.- 5.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1. Ispostava Karlovac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2. Ispostava Novska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3. Ispostava Daruvar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4. Ispostava Sisak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5. Ispostava Bjelovar –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Područna jedinica – Služba inspekcijskog nadzora u Zagrebu - ukupno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30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Sektor nadzora u području rudarstva i opreme pod tlakom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- neposredno u Sektoru izvan sustava nižih ustrojstvenih jedinica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8.2.1.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nadzora u području rudarstva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- neposredno u Službi izvan nižih ustrojstvenih jedinica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Područna jedinica Rijeka-samostalni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Područna jedinica Split-samostalni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Područna jedinica Osijek-samostalni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Područna jedinica Varaždin-samostalni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Područna jedinica Zagreb-samostalni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8.2.2.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nadzora u području opreme pod tlakom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- neposredno u Službi izvan nižih ustrojstvenih jedinica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–  neposredno u sjedištu PJ Rijeka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–  neposredno u sjedištu PJ Split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–  neposredno u sjedištu PJ Osijek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–  neposredno u sjedištu PJ Varaždin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–  neposredno u sjedištu PJ Zagreb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Sektor ukupno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8.3.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</w:rPr>
              <w:t>Služba nadzora u području gospodarenja otrovnim kemikalijama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Područna jedinica Rijeka -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Područna jedinica Split -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Područna jedinica Osijek -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Područna jedinica Varaždin -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Područna jedinica Zagreb -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8.4.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</w:rPr>
              <w:t>Služba za unutarnji nadzor i zastupanje pred sudovima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- neposredno u Službi, izvan nižih ustrojstvenih jedinica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- u sjedištu Područne jedinice Rijeka -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- u sjedištu Područne jedinice Split -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- u sjedištu Područne jedinice Osijek -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- u sjedištu Područne jedinice Varaždin -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BDA">
              <w:rPr>
                <w:rFonts w:ascii="Times New Roman" w:hAnsi="Times New Roman"/>
                <w:sz w:val="24"/>
                <w:szCs w:val="24"/>
              </w:rPr>
              <w:t>- u sjedištu Područne jedinice Zagreb - samostalni izvršitelj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Uprava za inspekcijske poslove u gospodarstvu - UKUPNO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184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RAVNATELJSTVO ZA ROBNE ZALIHE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- neposredno u Ravnateljstvu izvan sustava nižih ustrojstvenih jedinica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9.1.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kontrolu i popunu Bilance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9.1.1.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prehrambene proizvode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9.1.2.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neprehrambene i industrijske proizvode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9.2.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Služba za financijsko-računovodstvene, analitičko-planske i pravne poslove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9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Ravnateljstvo za robne zalihe - UKUPNO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18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SAMOSTALNA SLUŽBA ZA UNUTARNJU REVIZIJU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SAMOSTALNA SLUŽBA ZA ODNOSE S JAVNOŠĆU I INFORMIRANJE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5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SAMOSTALNA SLUŽBA ZA EUROPSKE I MEĐUNARODNE POSLOVE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10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SAMOSTALNA SLUŽBA ZA UNAPREĐENJE POSLOVNE KLIME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13.1.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analitičku i metodološku podršku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295236" w:rsidRPr="008F5BDA" w:rsidTr="006338B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13.2.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Odjel za podršku poslovnom sektoru i europsku suradnju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Samostalna služba za unapređenje poslovne klime - UKUPNO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9</w:t>
            </w:r>
          </w:p>
        </w:tc>
      </w:tr>
      <w:tr w:rsidR="00295236" w:rsidRPr="008F5BDA" w:rsidTr="006338B8"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MINISTARSTVO GOSPODARSTVA, PODUZETNIŠTVA I OBRTA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5236" w:rsidRPr="008F5BDA" w:rsidRDefault="00295236" w:rsidP="002952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F5BD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666</w:t>
            </w:r>
          </w:p>
        </w:tc>
      </w:tr>
    </w:tbl>
    <w:p w:rsidR="00295236" w:rsidRPr="008F5BDA" w:rsidRDefault="00295236" w:rsidP="002952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295236" w:rsidRPr="008F5BDA" w:rsidRDefault="00295236" w:rsidP="00295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131F2E" w:rsidRPr="008F5BDA" w:rsidRDefault="00131F2E" w:rsidP="00295236">
      <w:pPr>
        <w:spacing w:after="0" w:line="240" w:lineRule="auto"/>
      </w:pPr>
    </w:p>
    <w:sectPr w:rsidR="00131F2E" w:rsidRPr="008F5BDA" w:rsidSect="00085EE1">
      <w:headerReference w:type="first" r:id="rId12"/>
      <w:pgSz w:w="11906" w:h="16838" w:code="9"/>
      <w:pgMar w:top="1417" w:right="1417" w:bottom="1417" w:left="1417" w:header="709" w:footer="709" w:gutter="0"/>
      <w:paperSrc w:first="15" w:other="15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ED" w:rsidRDefault="009B0AED" w:rsidP="00295236">
      <w:pPr>
        <w:spacing w:after="0" w:line="240" w:lineRule="auto"/>
      </w:pPr>
      <w:r>
        <w:separator/>
      </w:r>
    </w:p>
  </w:endnote>
  <w:endnote w:type="continuationSeparator" w:id="0">
    <w:p w:rsidR="009B0AED" w:rsidRDefault="009B0AED" w:rsidP="0029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ED" w:rsidRDefault="009B0AED" w:rsidP="00295236">
      <w:pPr>
        <w:spacing w:after="0" w:line="240" w:lineRule="auto"/>
      </w:pPr>
      <w:r>
        <w:separator/>
      </w:r>
    </w:p>
  </w:footnote>
  <w:footnote w:type="continuationSeparator" w:id="0">
    <w:p w:rsidR="009B0AED" w:rsidRDefault="009B0AED" w:rsidP="0029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480508"/>
      <w:docPartObj>
        <w:docPartGallery w:val="Page Numbers (Top of Page)"/>
        <w:docPartUnique/>
      </w:docPartObj>
    </w:sdtPr>
    <w:sdtContent>
      <w:p w:rsidR="006C75B5" w:rsidRDefault="006C75B5">
        <w:pPr>
          <w:pStyle w:val="Header"/>
          <w:jc w:val="center"/>
        </w:pPr>
        <w:r w:rsidRPr="00295236">
          <w:rPr>
            <w:rFonts w:ascii="Times New Roman" w:hAnsi="Times New Roman"/>
            <w:sz w:val="24"/>
            <w:szCs w:val="24"/>
          </w:rPr>
          <w:fldChar w:fldCharType="begin"/>
        </w:r>
        <w:r w:rsidRPr="0029523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5236">
          <w:rPr>
            <w:rFonts w:ascii="Times New Roman" w:hAnsi="Times New Roman"/>
            <w:sz w:val="24"/>
            <w:szCs w:val="24"/>
          </w:rPr>
          <w:fldChar w:fldCharType="separate"/>
        </w:r>
        <w:r w:rsidR="00B704D4">
          <w:rPr>
            <w:rFonts w:ascii="Times New Roman" w:hAnsi="Times New Roman"/>
            <w:noProof/>
            <w:sz w:val="24"/>
            <w:szCs w:val="24"/>
          </w:rPr>
          <w:t>8</w:t>
        </w:r>
        <w:r w:rsidRPr="002952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C75B5" w:rsidRDefault="006C7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B5" w:rsidRDefault="006C75B5">
    <w:pPr>
      <w:pStyle w:val="Header"/>
      <w:jc w:val="center"/>
    </w:pPr>
  </w:p>
  <w:p w:rsidR="006C75B5" w:rsidRDefault="006C75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7069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C75B5" w:rsidRPr="00085EE1" w:rsidRDefault="006C75B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085EE1">
          <w:rPr>
            <w:rFonts w:ascii="Times New Roman" w:hAnsi="Times New Roman"/>
            <w:sz w:val="24"/>
            <w:szCs w:val="24"/>
          </w:rPr>
          <w:fldChar w:fldCharType="begin"/>
        </w:r>
        <w:r w:rsidRPr="00085EE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85EE1">
          <w:rPr>
            <w:rFonts w:ascii="Times New Roman" w:hAnsi="Times New Roman"/>
            <w:sz w:val="24"/>
            <w:szCs w:val="24"/>
          </w:rPr>
          <w:fldChar w:fldCharType="separate"/>
        </w:r>
        <w:r w:rsidR="00B704D4">
          <w:rPr>
            <w:rFonts w:ascii="Times New Roman" w:hAnsi="Times New Roman"/>
            <w:noProof/>
            <w:sz w:val="24"/>
            <w:szCs w:val="24"/>
          </w:rPr>
          <w:t>21</w:t>
        </w:r>
        <w:r w:rsidRPr="00085EE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C75B5" w:rsidRDefault="006C7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CE4"/>
    <w:multiLevelType w:val="multilevel"/>
    <w:tmpl w:val="66B82E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445B29"/>
    <w:multiLevelType w:val="hybridMultilevel"/>
    <w:tmpl w:val="049064D0"/>
    <w:lvl w:ilvl="0" w:tplc="0F06AA26">
      <w:numFmt w:val="bullet"/>
      <w:lvlText w:val="-"/>
      <w:lvlJc w:val="left"/>
      <w:pPr>
        <w:ind w:left="17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085268E1"/>
    <w:multiLevelType w:val="hybridMultilevel"/>
    <w:tmpl w:val="914A6B8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22BA2"/>
    <w:multiLevelType w:val="hybridMultilevel"/>
    <w:tmpl w:val="821AC764"/>
    <w:lvl w:ilvl="0" w:tplc="EB46703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37CEF"/>
    <w:multiLevelType w:val="hybridMultilevel"/>
    <w:tmpl w:val="B56A3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196"/>
    <w:multiLevelType w:val="hybridMultilevel"/>
    <w:tmpl w:val="7C16FB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33D49"/>
    <w:multiLevelType w:val="multilevel"/>
    <w:tmpl w:val="F7A2C41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5" w:hanging="19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555" w:hanging="555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555" w:hanging="555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915" w:hanging="915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915" w:hanging="915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275" w:hanging="1275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275" w:hanging="1275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635" w:hanging="1635"/>
      </w:pPr>
      <w:rPr>
        <w:b/>
      </w:rPr>
    </w:lvl>
  </w:abstractNum>
  <w:abstractNum w:abstractNumId="7">
    <w:nsid w:val="19145242"/>
    <w:multiLevelType w:val="multilevel"/>
    <w:tmpl w:val="00BC69A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A0C7969"/>
    <w:multiLevelType w:val="multilevel"/>
    <w:tmpl w:val="E9424A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A137DD"/>
    <w:multiLevelType w:val="hybridMultilevel"/>
    <w:tmpl w:val="C3E021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447EF"/>
    <w:multiLevelType w:val="multilevel"/>
    <w:tmpl w:val="E3DC06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6C13BD"/>
    <w:multiLevelType w:val="hybridMultilevel"/>
    <w:tmpl w:val="0AB63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D507B"/>
    <w:multiLevelType w:val="hybridMultilevel"/>
    <w:tmpl w:val="B38461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45F6E"/>
    <w:multiLevelType w:val="multilevel"/>
    <w:tmpl w:val="90F4570A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D47383"/>
    <w:multiLevelType w:val="hybridMultilevel"/>
    <w:tmpl w:val="64188A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F4F50"/>
    <w:multiLevelType w:val="multilevel"/>
    <w:tmpl w:val="F7925AA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6">
    <w:nsid w:val="312C1A76"/>
    <w:multiLevelType w:val="multilevel"/>
    <w:tmpl w:val="B0B227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2286FEC"/>
    <w:multiLevelType w:val="multilevel"/>
    <w:tmpl w:val="146E1ED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8">
    <w:nsid w:val="33E045CD"/>
    <w:multiLevelType w:val="hybridMultilevel"/>
    <w:tmpl w:val="0744FB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F5C02"/>
    <w:multiLevelType w:val="multilevel"/>
    <w:tmpl w:val="09381AE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CFB1B99"/>
    <w:multiLevelType w:val="hybridMultilevel"/>
    <w:tmpl w:val="84BA4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2423F"/>
    <w:multiLevelType w:val="multilevel"/>
    <w:tmpl w:val="5834560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A30F8F"/>
    <w:multiLevelType w:val="hybridMultilevel"/>
    <w:tmpl w:val="22EE88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32669"/>
    <w:multiLevelType w:val="hybridMultilevel"/>
    <w:tmpl w:val="ED00C98E"/>
    <w:lvl w:ilvl="0" w:tplc="29F27CB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D6D63"/>
    <w:multiLevelType w:val="hybridMultilevel"/>
    <w:tmpl w:val="A06609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F3469"/>
    <w:multiLevelType w:val="hybridMultilevel"/>
    <w:tmpl w:val="D8306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43C0A"/>
    <w:multiLevelType w:val="multilevel"/>
    <w:tmpl w:val="171010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221C96"/>
    <w:multiLevelType w:val="hybridMultilevel"/>
    <w:tmpl w:val="5F0815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33214"/>
    <w:multiLevelType w:val="multilevel"/>
    <w:tmpl w:val="C40452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C0622C3"/>
    <w:multiLevelType w:val="multilevel"/>
    <w:tmpl w:val="77EC2A20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3B550F5"/>
    <w:multiLevelType w:val="hybridMultilevel"/>
    <w:tmpl w:val="06F06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A2408"/>
    <w:multiLevelType w:val="hybridMultilevel"/>
    <w:tmpl w:val="E822F9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62D6D"/>
    <w:multiLevelType w:val="hybridMultilevel"/>
    <w:tmpl w:val="E5F6CA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16554"/>
    <w:multiLevelType w:val="multilevel"/>
    <w:tmpl w:val="280E09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5D3723C"/>
    <w:multiLevelType w:val="multilevel"/>
    <w:tmpl w:val="7C5A1A6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  <w:b w:val="0"/>
        <w:color w:val="auto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  <w:b w:val="0"/>
        <w:color w:val="auto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 w:val="0"/>
        <w:color w:val="auto"/>
      </w:rPr>
    </w:lvl>
  </w:abstractNum>
  <w:abstractNum w:abstractNumId="35">
    <w:nsid w:val="7795573E"/>
    <w:multiLevelType w:val="hybridMultilevel"/>
    <w:tmpl w:val="3FD8B0C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A52D9"/>
    <w:multiLevelType w:val="hybridMultilevel"/>
    <w:tmpl w:val="8256970C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7312CE"/>
    <w:multiLevelType w:val="multilevel"/>
    <w:tmpl w:val="30E62F2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99A4ACF"/>
    <w:multiLevelType w:val="multilevel"/>
    <w:tmpl w:val="90F4570A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F9250F7"/>
    <w:multiLevelType w:val="hybridMultilevel"/>
    <w:tmpl w:val="9ADA0B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"/>
  </w:num>
  <w:num w:numId="5">
    <w:abstractNumId w:val="23"/>
  </w:num>
  <w:num w:numId="6">
    <w:abstractNumId w:val="20"/>
  </w:num>
  <w:num w:numId="7">
    <w:abstractNumId w:val="25"/>
  </w:num>
  <w:num w:numId="8">
    <w:abstractNumId w:val="11"/>
  </w:num>
  <w:num w:numId="9">
    <w:abstractNumId w:val="12"/>
  </w:num>
  <w:num w:numId="10">
    <w:abstractNumId w:val="27"/>
  </w:num>
  <w:num w:numId="11">
    <w:abstractNumId w:val="31"/>
  </w:num>
  <w:num w:numId="12">
    <w:abstractNumId w:val="5"/>
  </w:num>
  <w:num w:numId="13">
    <w:abstractNumId w:val="35"/>
  </w:num>
  <w:num w:numId="14">
    <w:abstractNumId w:val="22"/>
  </w:num>
  <w:num w:numId="15">
    <w:abstractNumId w:val="24"/>
  </w:num>
  <w:num w:numId="16">
    <w:abstractNumId w:val="18"/>
  </w:num>
  <w:num w:numId="17">
    <w:abstractNumId w:val="32"/>
  </w:num>
  <w:num w:numId="18">
    <w:abstractNumId w:val="9"/>
  </w:num>
  <w:num w:numId="19">
    <w:abstractNumId w:val="2"/>
  </w:num>
  <w:num w:numId="20">
    <w:abstractNumId w:val="14"/>
  </w:num>
  <w:num w:numId="21">
    <w:abstractNumId w:val="39"/>
  </w:num>
  <w:num w:numId="22">
    <w:abstractNumId w:val="0"/>
  </w:num>
  <w:num w:numId="23">
    <w:abstractNumId w:val="17"/>
  </w:num>
  <w:num w:numId="24">
    <w:abstractNumId w:val="34"/>
  </w:num>
  <w:num w:numId="25">
    <w:abstractNumId w:val="10"/>
  </w:num>
  <w:num w:numId="26">
    <w:abstractNumId w:val="26"/>
  </w:num>
  <w:num w:numId="27">
    <w:abstractNumId w:val="33"/>
  </w:num>
  <w:num w:numId="28">
    <w:abstractNumId w:val="37"/>
  </w:num>
  <w:num w:numId="29">
    <w:abstractNumId w:val="21"/>
  </w:num>
  <w:num w:numId="30">
    <w:abstractNumId w:val="29"/>
  </w:num>
  <w:num w:numId="31">
    <w:abstractNumId w:val="28"/>
  </w:num>
  <w:num w:numId="32">
    <w:abstractNumId w:val="15"/>
  </w:num>
  <w:num w:numId="33">
    <w:abstractNumId w:val="13"/>
  </w:num>
  <w:num w:numId="34">
    <w:abstractNumId w:val="30"/>
  </w:num>
  <w:num w:numId="35">
    <w:abstractNumId w:val="38"/>
  </w:num>
  <w:num w:numId="36">
    <w:abstractNumId w:val="16"/>
  </w:num>
  <w:num w:numId="37">
    <w:abstractNumId w:val="7"/>
  </w:num>
  <w:num w:numId="38">
    <w:abstractNumId w:val="19"/>
  </w:num>
  <w:num w:numId="39">
    <w:abstractNumId w:val="8"/>
  </w:num>
  <w:num w:numId="40">
    <w:abstractNumId w:val="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36"/>
    <w:rsid w:val="00085EE1"/>
    <w:rsid w:val="00131F2E"/>
    <w:rsid w:val="0013497C"/>
    <w:rsid w:val="001F5DD7"/>
    <w:rsid w:val="00223749"/>
    <w:rsid w:val="00235ECA"/>
    <w:rsid w:val="00295236"/>
    <w:rsid w:val="003568DC"/>
    <w:rsid w:val="003E6C46"/>
    <w:rsid w:val="004503DB"/>
    <w:rsid w:val="005F2622"/>
    <w:rsid w:val="0060553D"/>
    <w:rsid w:val="006338B8"/>
    <w:rsid w:val="006C75B5"/>
    <w:rsid w:val="0073215F"/>
    <w:rsid w:val="007704B4"/>
    <w:rsid w:val="007D0892"/>
    <w:rsid w:val="008F5BDA"/>
    <w:rsid w:val="00950345"/>
    <w:rsid w:val="009B0AED"/>
    <w:rsid w:val="00A02A05"/>
    <w:rsid w:val="00B704D4"/>
    <w:rsid w:val="00B74DA8"/>
    <w:rsid w:val="00C56C98"/>
    <w:rsid w:val="00CD5626"/>
    <w:rsid w:val="00D51657"/>
    <w:rsid w:val="00D52B63"/>
    <w:rsid w:val="00E2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36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link w:val="Heading1Char"/>
    <w:uiPriority w:val="9"/>
    <w:qFormat/>
    <w:rsid w:val="0029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23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523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236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236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95236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295236"/>
  </w:style>
  <w:style w:type="paragraph" w:customStyle="1" w:styleId="broj-d">
    <w:name w:val="broj-d"/>
    <w:basedOn w:val="Normal"/>
    <w:rsid w:val="002952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odnaslov">
    <w:name w:val="podnaslov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podnaslov-2">
    <w:name w:val="podnaslov-2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potpis-ovlastene">
    <w:name w:val="potpis-ovlastene"/>
    <w:basedOn w:val="Normal"/>
    <w:rsid w:val="0029523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0">
    <w:name w:val="t-10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10-9">
    <w:name w:val="t-10-9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10-9-fett">
    <w:name w:val="t-10-9-fett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paragraph" w:customStyle="1" w:styleId="t-10-9-kurz-s">
    <w:name w:val="t-10-9-kurz-s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11-9-fett">
    <w:name w:val="t-11-9-fett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11-9-kurz-s">
    <w:name w:val="t-11-9-kurz-s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8"/>
      <w:szCs w:val="28"/>
      <w:lang w:eastAsia="hr-HR"/>
    </w:rPr>
  </w:style>
  <w:style w:type="paragraph" w:customStyle="1" w:styleId="t-11-9-sred">
    <w:name w:val="t-11-9-sred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8-7-fett-s">
    <w:name w:val="t-8-7-fett-s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t-9-8-fett-l">
    <w:name w:val="t-9-8-fett-l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t-9-8-kurz-l">
    <w:name w:val="t-9-8-kurz-l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hr-HR"/>
    </w:rPr>
  </w:style>
  <w:style w:type="paragraph" w:customStyle="1" w:styleId="t-9-8-kurz-s">
    <w:name w:val="t-9-8-kurz-s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hr-HR"/>
    </w:rPr>
  </w:style>
  <w:style w:type="paragraph" w:customStyle="1" w:styleId="t-9-8-potpis">
    <w:name w:val="t-9-8-potpis"/>
    <w:basedOn w:val="Normal"/>
    <w:rsid w:val="0029523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b-na16-2">
    <w:name w:val="tb-na16-2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kurziv">
    <w:name w:val="clanak-kurziv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hr-HR"/>
    </w:rPr>
  </w:style>
  <w:style w:type="paragraph" w:customStyle="1" w:styleId="natjecaji-bold">
    <w:name w:val="natjecaji-bold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natjecaji-bold-bez-crte">
    <w:name w:val="natjecaji-bold-bez-crte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natjecaji-bold-ojn">
    <w:name w:val="natjecaji-bold-ojn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nsl-14-fett">
    <w:name w:val="nsl-14-fett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2"/>
      <w:szCs w:val="32"/>
      <w:lang w:eastAsia="hr-HR"/>
    </w:rPr>
  </w:style>
  <w:style w:type="paragraph" w:customStyle="1" w:styleId="nsl-14-fett-ispod">
    <w:name w:val="nsl-14-fett-ispod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2"/>
      <w:szCs w:val="32"/>
      <w:lang w:eastAsia="hr-HR"/>
    </w:rPr>
  </w:style>
  <w:style w:type="paragraph" w:customStyle="1" w:styleId="potpis-desno">
    <w:name w:val="potpis-desno"/>
    <w:basedOn w:val="Normal"/>
    <w:rsid w:val="0029523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uvlaka-10">
    <w:name w:val="uvlaka-10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clanak-10">
    <w:name w:val="clanak-10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10-9-bez-uvlake">
    <w:name w:val="t-10-9-bez-uvlake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10-9-potpis">
    <w:name w:val="t-10-9-potpis"/>
    <w:basedOn w:val="Normal"/>
    <w:rsid w:val="0029523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12-9-sred-92-">
    <w:name w:val="t-12-9-sred-92-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9-8-sred">
    <w:name w:val="t-9-8-sred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pn-spac">
    <w:name w:val="t-pn-spac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pacing w:val="72"/>
      <w:sz w:val="26"/>
      <w:szCs w:val="26"/>
      <w:lang w:eastAsia="hr-HR"/>
    </w:rPr>
  </w:style>
  <w:style w:type="paragraph" w:customStyle="1" w:styleId="t-10-9-kurz-s-fett">
    <w:name w:val="t-10-9-kurz-s-fett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6"/>
      <w:szCs w:val="26"/>
      <w:lang w:eastAsia="hr-HR"/>
    </w:rPr>
  </w:style>
  <w:style w:type="paragraph" w:customStyle="1" w:styleId="tablica">
    <w:name w:val="tablica"/>
    <w:basedOn w:val="Normal"/>
    <w:rsid w:val="00295236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ld">
    <w:name w:val="bold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kurziv">
    <w:name w:val="kurziv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hr-HR"/>
    </w:rPr>
  </w:style>
  <w:style w:type="paragraph" w:customStyle="1" w:styleId="t-9-8">
    <w:name w:val="t-9-8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295236"/>
    <w:rPr>
      <w:b/>
      <w:bCs/>
    </w:rPr>
  </w:style>
  <w:style w:type="character" w:customStyle="1" w:styleId="kurziv1">
    <w:name w:val="kurziv1"/>
    <w:rsid w:val="00295236"/>
    <w:rPr>
      <w:i/>
      <w:iCs/>
    </w:rPr>
  </w:style>
  <w:style w:type="character" w:customStyle="1" w:styleId="bold-kurziv">
    <w:name w:val="bold-kurziv"/>
    <w:basedOn w:val="DefaultParagraphFont"/>
    <w:rsid w:val="00295236"/>
  </w:style>
  <w:style w:type="paragraph" w:customStyle="1" w:styleId="klasa2">
    <w:name w:val="klasa2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95236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29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23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9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3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9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36"/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95236"/>
  </w:style>
  <w:style w:type="character" w:styleId="Hyperlink">
    <w:name w:val="Hyperlink"/>
    <w:uiPriority w:val="99"/>
    <w:semiHidden/>
    <w:unhideWhenUsed/>
    <w:rsid w:val="00295236"/>
    <w:rPr>
      <w:color w:val="0000FF"/>
      <w:u w:val="single"/>
    </w:rPr>
  </w:style>
  <w:style w:type="paragraph" w:customStyle="1" w:styleId="doc">
    <w:name w:val="doc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unhideWhenUsed/>
    <w:rsid w:val="0029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23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23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5236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95236"/>
    <w:pPr>
      <w:ind w:left="720"/>
      <w:contextualSpacing/>
    </w:pPr>
  </w:style>
  <w:style w:type="paragraph" w:styleId="NoSpacing">
    <w:name w:val="No Spacing"/>
    <w:qFormat/>
    <w:rsid w:val="00295236"/>
    <w:rPr>
      <w:rFonts w:ascii="Calibri" w:eastAsia="Calibri" w:hAnsi="Calibri" w:cs="Times New Roman"/>
      <w:sz w:val="22"/>
    </w:rPr>
  </w:style>
  <w:style w:type="numbering" w:customStyle="1" w:styleId="NoList2">
    <w:name w:val="No List2"/>
    <w:next w:val="NoList"/>
    <w:uiPriority w:val="99"/>
    <w:semiHidden/>
    <w:unhideWhenUsed/>
    <w:rsid w:val="00295236"/>
  </w:style>
  <w:style w:type="numbering" w:customStyle="1" w:styleId="NoList3">
    <w:name w:val="No List3"/>
    <w:next w:val="NoList"/>
    <w:uiPriority w:val="99"/>
    <w:semiHidden/>
    <w:unhideWhenUsed/>
    <w:rsid w:val="00295236"/>
  </w:style>
  <w:style w:type="numbering" w:customStyle="1" w:styleId="NoList4">
    <w:name w:val="No List4"/>
    <w:next w:val="NoList"/>
    <w:uiPriority w:val="99"/>
    <w:semiHidden/>
    <w:unhideWhenUsed/>
    <w:rsid w:val="00295236"/>
  </w:style>
  <w:style w:type="paragraph" w:customStyle="1" w:styleId="paragraph">
    <w:name w:val="paragraph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rsid w:val="00295236"/>
  </w:style>
  <w:style w:type="numbering" w:customStyle="1" w:styleId="NoList5">
    <w:name w:val="No List5"/>
    <w:next w:val="NoList"/>
    <w:uiPriority w:val="99"/>
    <w:semiHidden/>
    <w:unhideWhenUsed/>
    <w:rsid w:val="00295236"/>
  </w:style>
  <w:style w:type="numbering" w:customStyle="1" w:styleId="NoList6">
    <w:name w:val="No List6"/>
    <w:next w:val="NoList"/>
    <w:uiPriority w:val="99"/>
    <w:semiHidden/>
    <w:unhideWhenUsed/>
    <w:rsid w:val="00295236"/>
  </w:style>
  <w:style w:type="numbering" w:customStyle="1" w:styleId="NoList7">
    <w:name w:val="No List7"/>
    <w:next w:val="NoList"/>
    <w:uiPriority w:val="99"/>
    <w:semiHidden/>
    <w:unhideWhenUsed/>
    <w:rsid w:val="00295236"/>
  </w:style>
  <w:style w:type="paragraph" w:customStyle="1" w:styleId="box453537">
    <w:name w:val="box_453537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36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link w:val="Heading1Char"/>
    <w:uiPriority w:val="9"/>
    <w:qFormat/>
    <w:rsid w:val="0029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23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523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236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236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95236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295236"/>
  </w:style>
  <w:style w:type="paragraph" w:customStyle="1" w:styleId="broj-d">
    <w:name w:val="broj-d"/>
    <w:basedOn w:val="Normal"/>
    <w:rsid w:val="002952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odnaslov">
    <w:name w:val="podnaslov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podnaslov-2">
    <w:name w:val="podnaslov-2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potpis-ovlastene">
    <w:name w:val="potpis-ovlastene"/>
    <w:basedOn w:val="Normal"/>
    <w:rsid w:val="0029523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0">
    <w:name w:val="t-10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10-9">
    <w:name w:val="t-10-9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10-9-fett">
    <w:name w:val="t-10-9-fett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paragraph" w:customStyle="1" w:styleId="t-10-9-kurz-s">
    <w:name w:val="t-10-9-kurz-s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11-9-fett">
    <w:name w:val="t-11-9-fett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11-9-kurz-s">
    <w:name w:val="t-11-9-kurz-s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8"/>
      <w:szCs w:val="28"/>
      <w:lang w:eastAsia="hr-HR"/>
    </w:rPr>
  </w:style>
  <w:style w:type="paragraph" w:customStyle="1" w:styleId="t-11-9-sred">
    <w:name w:val="t-11-9-sred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8-7-fett-s">
    <w:name w:val="t-8-7-fett-s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t-9-8-fett-l">
    <w:name w:val="t-9-8-fett-l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t-9-8-kurz-l">
    <w:name w:val="t-9-8-kurz-l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hr-HR"/>
    </w:rPr>
  </w:style>
  <w:style w:type="paragraph" w:customStyle="1" w:styleId="t-9-8-kurz-s">
    <w:name w:val="t-9-8-kurz-s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hr-HR"/>
    </w:rPr>
  </w:style>
  <w:style w:type="paragraph" w:customStyle="1" w:styleId="t-9-8-potpis">
    <w:name w:val="t-9-8-potpis"/>
    <w:basedOn w:val="Normal"/>
    <w:rsid w:val="0029523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b-na16-2">
    <w:name w:val="tb-na16-2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kurziv">
    <w:name w:val="clanak-kurziv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hr-HR"/>
    </w:rPr>
  </w:style>
  <w:style w:type="paragraph" w:customStyle="1" w:styleId="natjecaji-bold">
    <w:name w:val="natjecaji-bold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natjecaji-bold-bez-crte">
    <w:name w:val="natjecaji-bold-bez-crte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natjecaji-bold-ojn">
    <w:name w:val="natjecaji-bold-ojn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nsl-14-fett">
    <w:name w:val="nsl-14-fett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2"/>
      <w:szCs w:val="32"/>
      <w:lang w:eastAsia="hr-HR"/>
    </w:rPr>
  </w:style>
  <w:style w:type="paragraph" w:customStyle="1" w:styleId="nsl-14-fett-ispod">
    <w:name w:val="nsl-14-fett-ispod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2"/>
      <w:szCs w:val="32"/>
      <w:lang w:eastAsia="hr-HR"/>
    </w:rPr>
  </w:style>
  <w:style w:type="paragraph" w:customStyle="1" w:styleId="potpis-desno">
    <w:name w:val="potpis-desno"/>
    <w:basedOn w:val="Normal"/>
    <w:rsid w:val="0029523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uvlaka-10">
    <w:name w:val="uvlaka-10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clanak-10">
    <w:name w:val="clanak-10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10-9-bez-uvlake">
    <w:name w:val="t-10-9-bez-uvlake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10-9-potpis">
    <w:name w:val="t-10-9-potpis"/>
    <w:basedOn w:val="Normal"/>
    <w:rsid w:val="0029523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12-9-sred-92-">
    <w:name w:val="t-12-9-sred-92-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9-8-sred">
    <w:name w:val="t-9-8-sred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pn-spac">
    <w:name w:val="t-pn-spac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pacing w:val="72"/>
      <w:sz w:val="26"/>
      <w:szCs w:val="26"/>
      <w:lang w:eastAsia="hr-HR"/>
    </w:rPr>
  </w:style>
  <w:style w:type="paragraph" w:customStyle="1" w:styleId="t-10-9-kurz-s-fett">
    <w:name w:val="t-10-9-kurz-s-fett"/>
    <w:basedOn w:val="Normal"/>
    <w:rsid w:val="00295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6"/>
      <w:szCs w:val="26"/>
      <w:lang w:eastAsia="hr-HR"/>
    </w:rPr>
  </w:style>
  <w:style w:type="paragraph" w:customStyle="1" w:styleId="tablica">
    <w:name w:val="tablica"/>
    <w:basedOn w:val="Normal"/>
    <w:rsid w:val="00295236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ld">
    <w:name w:val="bold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kurziv">
    <w:name w:val="kurziv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hr-HR"/>
    </w:rPr>
  </w:style>
  <w:style w:type="paragraph" w:customStyle="1" w:styleId="t-9-8">
    <w:name w:val="t-9-8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295236"/>
    <w:rPr>
      <w:b/>
      <w:bCs/>
    </w:rPr>
  </w:style>
  <w:style w:type="character" w:customStyle="1" w:styleId="kurziv1">
    <w:name w:val="kurziv1"/>
    <w:rsid w:val="00295236"/>
    <w:rPr>
      <w:i/>
      <w:iCs/>
    </w:rPr>
  </w:style>
  <w:style w:type="character" w:customStyle="1" w:styleId="bold-kurziv">
    <w:name w:val="bold-kurziv"/>
    <w:basedOn w:val="DefaultParagraphFont"/>
    <w:rsid w:val="00295236"/>
  </w:style>
  <w:style w:type="paragraph" w:customStyle="1" w:styleId="klasa2">
    <w:name w:val="klasa2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95236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29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23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9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3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9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36"/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95236"/>
  </w:style>
  <w:style w:type="character" w:styleId="Hyperlink">
    <w:name w:val="Hyperlink"/>
    <w:uiPriority w:val="99"/>
    <w:semiHidden/>
    <w:unhideWhenUsed/>
    <w:rsid w:val="00295236"/>
    <w:rPr>
      <w:color w:val="0000FF"/>
      <w:u w:val="single"/>
    </w:rPr>
  </w:style>
  <w:style w:type="paragraph" w:customStyle="1" w:styleId="doc">
    <w:name w:val="doc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unhideWhenUsed/>
    <w:rsid w:val="0029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23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23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5236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95236"/>
    <w:pPr>
      <w:ind w:left="720"/>
      <w:contextualSpacing/>
    </w:pPr>
  </w:style>
  <w:style w:type="paragraph" w:styleId="NoSpacing">
    <w:name w:val="No Spacing"/>
    <w:qFormat/>
    <w:rsid w:val="00295236"/>
    <w:rPr>
      <w:rFonts w:ascii="Calibri" w:eastAsia="Calibri" w:hAnsi="Calibri" w:cs="Times New Roman"/>
      <w:sz w:val="22"/>
    </w:rPr>
  </w:style>
  <w:style w:type="numbering" w:customStyle="1" w:styleId="NoList2">
    <w:name w:val="No List2"/>
    <w:next w:val="NoList"/>
    <w:uiPriority w:val="99"/>
    <w:semiHidden/>
    <w:unhideWhenUsed/>
    <w:rsid w:val="00295236"/>
  </w:style>
  <w:style w:type="numbering" w:customStyle="1" w:styleId="NoList3">
    <w:name w:val="No List3"/>
    <w:next w:val="NoList"/>
    <w:uiPriority w:val="99"/>
    <w:semiHidden/>
    <w:unhideWhenUsed/>
    <w:rsid w:val="00295236"/>
  </w:style>
  <w:style w:type="numbering" w:customStyle="1" w:styleId="NoList4">
    <w:name w:val="No List4"/>
    <w:next w:val="NoList"/>
    <w:uiPriority w:val="99"/>
    <w:semiHidden/>
    <w:unhideWhenUsed/>
    <w:rsid w:val="00295236"/>
  </w:style>
  <w:style w:type="paragraph" w:customStyle="1" w:styleId="paragraph">
    <w:name w:val="paragraph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rsid w:val="00295236"/>
  </w:style>
  <w:style w:type="numbering" w:customStyle="1" w:styleId="NoList5">
    <w:name w:val="No List5"/>
    <w:next w:val="NoList"/>
    <w:uiPriority w:val="99"/>
    <w:semiHidden/>
    <w:unhideWhenUsed/>
    <w:rsid w:val="00295236"/>
  </w:style>
  <w:style w:type="numbering" w:customStyle="1" w:styleId="NoList6">
    <w:name w:val="No List6"/>
    <w:next w:val="NoList"/>
    <w:uiPriority w:val="99"/>
    <w:semiHidden/>
    <w:unhideWhenUsed/>
    <w:rsid w:val="00295236"/>
  </w:style>
  <w:style w:type="numbering" w:customStyle="1" w:styleId="NoList7">
    <w:name w:val="No List7"/>
    <w:next w:val="NoList"/>
    <w:uiPriority w:val="99"/>
    <w:semiHidden/>
    <w:unhideWhenUsed/>
    <w:rsid w:val="00295236"/>
  </w:style>
  <w:style w:type="paragraph" w:customStyle="1" w:styleId="box453537">
    <w:name w:val="box_453537"/>
    <w:basedOn w:val="Normal"/>
    <w:rsid w:val="00295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7_92_1838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09_107_207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11114</Words>
  <Characters>63351</Characters>
  <Application>Microsoft Office Word</Application>
  <DocSecurity>0</DocSecurity>
  <Lines>527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74317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Parać</dc:creator>
  <cp:lastModifiedBy>Ksenija Kos Rupčić</cp:lastModifiedBy>
  <cp:revision>2</cp:revision>
  <cp:lastPrinted>2017-08-29T14:04:00Z</cp:lastPrinted>
  <dcterms:created xsi:type="dcterms:W3CDTF">2017-08-30T09:52:00Z</dcterms:created>
  <dcterms:modified xsi:type="dcterms:W3CDTF">2017-08-30T09:52:00Z</dcterms:modified>
</cp:coreProperties>
</file>