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67" w:rsidRDefault="00AA2067" w:rsidP="00AA2067">
      <w:pPr>
        <w:pStyle w:val="Standard"/>
        <w:rPr>
          <w:noProof/>
          <w:lang w:eastAsia="hr-HR"/>
        </w:rPr>
      </w:pPr>
    </w:p>
    <w:p w:rsidR="00AA2067" w:rsidRDefault="00AA2067" w:rsidP="00AA2067">
      <w:pPr>
        <w:pStyle w:val="Standard"/>
        <w:rPr>
          <w:noProof/>
          <w:lang w:eastAsia="hr-HR"/>
        </w:rPr>
      </w:pPr>
    </w:p>
    <w:p w:rsidR="00AA2067" w:rsidRDefault="00AA2067" w:rsidP="00AA2067">
      <w:pPr>
        <w:pStyle w:val="Standard"/>
        <w:rPr>
          <w:noProof/>
          <w:lang w:eastAsia="hr-HR"/>
        </w:rPr>
      </w:pPr>
    </w:p>
    <w:p w:rsidR="00A80C35" w:rsidRDefault="00AA2067" w:rsidP="00AA2067">
      <w:pPr>
        <w:pStyle w:val="Standard"/>
        <w:rPr>
          <w:rFonts w:ascii="Arial" w:hAnsi="Arial" w:cs="Arial"/>
          <w:sz w:val="40"/>
          <w:szCs w:val="40"/>
        </w:rPr>
      </w:pPr>
      <w:r>
        <w:rPr>
          <w:noProof/>
          <w:lang w:eastAsia="hr-HR"/>
        </w:rPr>
        <w:drawing>
          <wp:inline distT="0" distB="0" distL="0" distR="0" wp14:anchorId="4BAE02DD" wp14:editId="4FC91856">
            <wp:extent cx="5760720" cy="8104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8104264"/>
                    </a:xfrm>
                    <a:prstGeom prst="rect">
                      <a:avLst/>
                    </a:prstGeom>
                  </pic:spPr>
                </pic:pic>
              </a:graphicData>
            </a:graphic>
          </wp:inline>
        </w:drawing>
      </w:r>
    </w:p>
    <w:p w:rsidR="00A80C35" w:rsidRDefault="00A80C35" w:rsidP="00A80C35">
      <w:pPr>
        <w:pStyle w:val="Standard"/>
        <w:jc w:val="center"/>
        <w:rPr>
          <w:rFonts w:ascii="Arial" w:hAnsi="Arial" w:cs="Arial"/>
          <w:sz w:val="40"/>
          <w:szCs w:val="40"/>
        </w:rPr>
      </w:pPr>
    </w:p>
    <w:p w:rsidR="002E59FB" w:rsidRDefault="002E59FB" w:rsidP="002E59F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Pr>
          <w:rFonts w:ascii="Arial" w:hAnsi="Arial" w:cs="Arial"/>
          <w:color w:val="FFFFFF"/>
        </w:rPr>
        <w:t>Uvod</w:t>
      </w:r>
    </w:p>
    <w:p w:rsidR="0081656B" w:rsidRPr="00EE3C27" w:rsidRDefault="0081656B" w:rsidP="0081656B">
      <w:pPr>
        <w:pStyle w:val="t-9-8"/>
        <w:jc w:val="both"/>
        <w:rPr>
          <w:rFonts w:ascii="Arial" w:hAnsi="Arial" w:cs="Arial"/>
          <w:color w:val="000000"/>
        </w:rPr>
      </w:pPr>
      <w:r w:rsidRPr="00EE3C27">
        <w:rPr>
          <w:rFonts w:ascii="Arial" w:hAnsi="Arial" w:cs="Arial"/>
          <w:color w:val="000000"/>
        </w:rPr>
        <w:t>Ministarstvo gospodarstva obavlja upravne i druge poslove koji se odnose na: razvoj i unapređenje konkurentnosti hrvatskog gospodarstva, instrumente i mjere gospodarske politike; industrijsku politiku i politiku primjene inovacija i novih tehnologija; upravljanje jamstvenim fondom za unapređenje industrije; poslove vezane uz primjenu i korištenje prava intelektualnog i industrijskog vlasništva i poticanje stvaralaštva u industriji i trgovini u cilju razvoja konkurentnosti hrvatskoga gospodarstva; energetsku politiku Republike Hrvatske; rudarstvo; strategiju olakšavanja i poticanja ulaganja i izvoza.</w:t>
      </w:r>
    </w:p>
    <w:p w:rsidR="0081656B" w:rsidRPr="00EE3C27" w:rsidRDefault="0081656B" w:rsidP="0081656B">
      <w:pPr>
        <w:pStyle w:val="t-9-8"/>
        <w:jc w:val="both"/>
        <w:rPr>
          <w:rFonts w:ascii="Arial" w:hAnsi="Arial" w:cs="Arial"/>
          <w:color w:val="000000"/>
        </w:rPr>
      </w:pPr>
      <w:r w:rsidRPr="00EE3C27">
        <w:rPr>
          <w:rFonts w:ascii="Arial" w:hAnsi="Arial" w:cs="Arial"/>
          <w:color w:val="000000"/>
        </w:rPr>
        <w:t>Ministarstvo s drugim nadležnim tijelima državne uprave sudjeluje u koordinaciji strategije upravljanja državnom imovinom, uključujući i sudjelovanje u koordinaciji restrukturiranja i sanacije pravnih osoba, izradi analiza u postupcima restrukturiranja trgovačkih društava u vlasništvu Republike Hrvatske te upravljanja vlasničkim udjelima u trgovačkim društvima u vlasništvu Republike Hrvatske; djelatnost trgovine na unutarnjem tržištu Europske unije; opskrbu i cijene; nacionalnu koordinaciju aktivnosti djelovanja na unutarnjem tržištu Europske unije, uključujući tehničko zakonodavstvo i infrastrukturu kvalitete, koordinaciju i razvoj nacionalne politike u području normizacije, akreditacije, ocjene sukladnosti i mjeriteljstva; stanje i pojave na tržištu; zaštitu potrošača; strateške robne zalihe.</w:t>
      </w:r>
    </w:p>
    <w:p w:rsidR="0081656B" w:rsidRPr="00EE3C27" w:rsidRDefault="0081656B" w:rsidP="0081656B">
      <w:pPr>
        <w:pStyle w:val="t-9-8"/>
        <w:jc w:val="both"/>
        <w:rPr>
          <w:rFonts w:ascii="Arial" w:hAnsi="Arial" w:cs="Arial"/>
          <w:color w:val="000000"/>
        </w:rPr>
      </w:pPr>
      <w:r w:rsidRPr="00EE3C27">
        <w:rPr>
          <w:rFonts w:ascii="Arial" w:hAnsi="Arial" w:cs="Arial"/>
          <w:color w:val="000000"/>
        </w:rPr>
        <w:t>Ministarstvo obavlja upravne i druge poslove koji se odnose na razvoj, unapređenje i koordinaciju sustava javnih nabava; unapređenje i razvoj sustava koncesija u području svoje nadležnosti i nadzor nad njegovim provođenjem te unapređenje i razvoj sustava javno-privatnog partnerstva.</w:t>
      </w:r>
    </w:p>
    <w:p w:rsidR="0081656B" w:rsidRPr="00EE3C27" w:rsidRDefault="0081656B" w:rsidP="0081656B">
      <w:pPr>
        <w:pStyle w:val="t-9-8"/>
        <w:jc w:val="both"/>
        <w:rPr>
          <w:rFonts w:ascii="Arial" w:hAnsi="Arial" w:cs="Arial"/>
          <w:color w:val="000000"/>
        </w:rPr>
      </w:pPr>
      <w:r w:rsidRPr="00EE3C27">
        <w:rPr>
          <w:rFonts w:ascii="Arial" w:hAnsi="Arial" w:cs="Arial"/>
          <w:color w:val="000000"/>
        </w:rPr>
        <w:t>Ministarstvo obavlja poslove koji se odnose na sudjelovanje Republike Hrvatske u radu tijela Europske unije u područjima iz njegove nadležnosti.</w:t>
      </w:r>
    </w:p>
    <w:p w:rsidR="0081656B" w:rsidRPr="00EE3C27" w:rsidRDefault="0081656B" w:rsidP="0081656B">
      <w:pPr>
        <w:pStyle w:val="t-9-8"/>
        <w:jc w:val="both"/>
        <w:rPr>
          <w:rFonts w:ascii="Arial" w:hAnsi="Arial" w:cs="Arial"/>
          <w:color w:val="000000"/>
        </w:rPr>
      </w:pPr>
      <w:r w:rsidRPr="00EE3C27">
        <w:rPr>
          <w:rFonts w:ascii="Arial" w:hAnsi="Arial" w:cs="Arial"/>
          <w:color w:val="000000"/>
        </w:rPr>
        <w:t>Ministarstvo obavlja i druge poslove koji su mu stavljeni u nadležnost posebnim zakonom.</w:t>
      </w:r>
    </w:p>
    <w:p w:rsidR="0081656B" w:rsidRPr="00EE3C27" w:rsidRDefault="0081656B" w:rsidP="0081656B">
      <w:pPr>
        <w:pStyle w:val="NormalWeb"/>
        <w:spacing w:line="225" w:lineRule="atLeast"/>
        <w:jc w:val="both"/>
        <w:rPr>
          <w:rFonts w:ascii="Arial" w:hAnsi="Arial" w:cs="Arial"/>
        </w:rPr>
      </w:pPr>
      <w:r w:rsidRPr="00EE3C27">
        <w:rPr>
          <w:rFonts w:ascii="Arial" w:hAnsi="Arial" w:cs="Arial"/>
        </w:rPr>
        <w:t>Organizacijska proračunska klasifikacija Razdjela Ministarstvo gospodarstva je slijedeća:</w:t>
      </w:r>
    </w:p>
    <w:p w:rsidR="0081656B" w:rsidRPr="00EE3C27" w:rsidRDefault="0081656B" w:rsidP="0081656B">
      <w:pPr>
        <w:rPr>
          <w:rFonts w:ascii="Arial" w:hAnsi="Arial" w:cs="Arial"/>
          <w:lang w:val="pl-PL"/>
        </w:rPr>
      </w:pPr>
      <w:r w:rsidRPr="00EE3C27">
        <w:rPr>
          <w:rFonts w:ascii="Arial" w:hAnsi="Arial" w:cs="Arial"/>
          <w:lang w:val="pl-PL"/>
        </w:rPr>
        <w:t>04905 - Ministarstvo gospodarstva</w:t>
      </w:r>
    </w:p>
    <w:p w:rsidR="0081656B" w:rsidRPr="00EE3C27" w:rsidRDefault="0081656B" w:rsidP="0081656B">
      <w:pPr>
        <w:rPr>
          <w:rFonts w:ascii="Arial" w:hAnsi="Arial" w:cs="Arial"/>
          <w:lang w:val="pl-PL"/>
        </w:rPr>
      </w:pPr>
      <w:r w:rsidRPr="00EE3C27">
        <w:rPr>
          <w:rFonts w:ascii="Arial" w:hAnsi="Arial" w:cs="Arial"/>
          <w:lang w:val="pl-PL"/>
        </w:rPr>
        <w:t>04910 - Ravnateljstvo za robne zalihe</w:t>
      </w:r>
    </w:p>
    <w:p w:rsidR="0081656B" w:rsidRPr="00EE3C27" w:rsidRDefault="0081656B" w:rsidP="00F66CF0">
      <w:pPr>
        <w:rPr>
          <w:rFonts w:ascii="Arial" w:hAnsi="Arial" w:cs="Arial"/>
          <w:lang w:val="pl-PL"/>
        </w:rPr>
      </w:pPr>
      <w:r w:rsidRPr="00EE3C27">
        <w:rPr>
          <w:rFonts w:ascii="Arial" w:hAnsi="Arial" w:cs="Arial"/>
          <w:lang w:val="pl-PL"/>
        </w:rPr>
        <w:t xml:space="preserve">04965 </w:t>
      </w:r>
      <w:r w:rsidR="00E167C3" w:rsidRPr="00EE3C27">
        <w:rPr>
          <w:rFonts w:ascii="Arial" w:hAnsi="Arial" w:cs="Arial"/>
          <w:lang w:val="pl-PL"/>
        </w:rPr>
        <w:t>-</w:t>
      </w:r>
      <w:r w:rsidRPr="00EE3C27">
        <w:rPr>
          <w:rFonts w:ascii="Arial" w:hAnsi="Arial" w:cs="Arial"/>
          <w:lang w:val="pl-PL"/>
        </w:rPr>
        <w:t xml:space="preserve"> Agencije u gospodarstvu</w:t>
      </w:r>
      <w:r w:rsidR="000A744C" w:rsidRPr="00EE3C27">
        <w:rPr>
          <w:rFonts w:ascii="Arial" w:hAnsi="Arial" w:cs="Arial"/>
          <w:lang w:val="pl-PL"/>
        </w:rPr>
        <w:t>:</w:t>
      </w:r>
      <w:r w:rsidR="00E167C3" w:rsidRPr="00EE3C27">
        <w:rPr>
          <w:rFonts w:ascii="Arial" w:hAnsi="Arial" w:cs="Arial"/>
          <w:lang w:val="pl-PL"/>
        </w:rPr>
        <w:t xml:space="preserve"> </w:t>
      </w:r>
    </w:p>
    <w:p w:rsidR="0081656B" w:rsidRPr="00EE3C27" w:rsidRDefault="00E167C3" w:rsidP="0081656B">
      <w:pPr>
        <w:ind w:firstLine="720"/>
        <w:rPr>
          <w:rFonts w:ascii="Arial" w:hAnsi="Arial" w:cs="Arial"/>
          <w:lang w:val="pl-PL"/>
        </w:rPr>
      </w:pPr>
      <w:r w:rsidRPr="00EE3C27">
        <w:rPr>
          <w:rFonts w:ascii="Arial" w:hAnsi="Arial" w:cs="Arial"/>
          <w:lang w:val="pl-PL"/>
        </w:rPr>
        <w:t xml:space="preserve"> </w:t>
      </w:r>
      <w:r w:rsidR="0081656B" w:rsidRPr="00EE3C27">
        <w:rPr>
          <w:rFonts w:ascii="Arial" w:hAnsi="Arial" w:cs="Arial"/>
          <w:lang w:val="pl-PL"/>
        </w:rPr>
        <w:t>44389 Agencija za opremu pod tlakom</w:t>
      </w:r>
    </w:p>
    <w:p w:rsidR="000952D1" w:rsidRPr="00EE3C27" w:rsidRDefault="00E167C3" w:rsidP="0081656B">
      <w:pPr>
        <w:ind w:firstLine="720"/>
        <w:rPr>
          <w:rFonts w:ascii="Arial" w:hAnsi="Arial" w:cs="Arial"/>
          <w:lang w:val="pl-PL"/>
        </w:rPr>
      </w:pPr>
      <w:r w:rsidRPr="00EE3C27">
        <w:rPr>
          <w:rFonts w:ascii="Arial" w:hAnsi="Arial" w:cs="Arial"/>
          <w:lang w:val="pl-PL"/>
        </w:rPr>
        <w:t xml:space="preserve"> </w:t>
      </w:r>
      <w:r w:rsidR="000952D1" w:rsidRPr="00EE3C27">
        <w:rPr>
          <w:rFonts w:ascii="Arial" w:hAnsi="Arial" w:cs="Arial"/>
          <w:lang w:val="pl-PL"/>
        </w:rPr>
        <w:t>47641 Agencija za investicije i konkurentnost</w:t>
      </w:r>
    </w:p>
    <w:p w:rsidR="007F1720" w:rsidRPr="00EE3C27" w:rsidRDefault="00E167C3" w:rsidP="0081656B">
      <w:pPr>
        <w:ind w:firstLine="720"/>
        <w:rPr>
          <w:rFonts w:ascii="Arial" w:hAnsi="Arial" w:cs="Arial"/>
          <w:lang w:val="pl-PL"/>
        </w:rPr>
      </w:pPr>
      <w:r w:rsidRPr="00EE3C27">
        <w:rPr>
          <w:rFonts w:ascii="Arial" w:hAnsi="Arial" w:cs="Arial"/>
          <w:lang w:val="pl-PL"/>
        </w:rPr>
        <w:t xml:space="preserve"> </w:t>
      </w:r>
      <w:r w:rsidR="004C7CA7" w:rsidRPr="00EE3C27">
        <w:rPr>
          <w:rFonts w:ascii="Arial" w:hAnsi="Arial" w:cs="Arial"/>
          <w:lang w:val="pl-PL"/>
        </w:rPr>
        <w:t xml:space="preserve">47797 </w:t>
      </w:r>
      <w:r w:rsidR="007F1720" w:rsidRPr="00EE3C27">
        <w:rPr>
          <w:rFonts w:ascii="Arial" w:hAnsi="Arial" w:cs="Arial"/>
          <w:lang w:val="pl-PL"/>
        </w:rPr>
        <w:t>Hrvatska agencija za obvezne zalihe nafte i naftnih derivata</w:t>
      </w:r>
    </w:p>
    <w:p w:rsidR="0081656B" w:rsidRPr="00EE3C27" w:rsidRDefault="0081656B" w:rsidP="0081656B">
      <w:pPr>
        <w:rPr>
          <w:rFonts w:ascii="Arial" w:hAnsi="Arial" w:cs="Arial"/>
          <w:lang w:val="pl-PL"/>
        </w:rPr>
      </w:pPr>
      <w:r w:rsidRPr="00EE3C27">
        <w:rPr>
          <w:rFonts w:ascii="Arial" w:hAnsi="Arial" w:cs="Arial"/>
          <w:lang w:val="pl-PL"/>
        </w:rPr>
        <w:t>04970 - Državni zavod za mjeriteljstvo</w:t>
      </w:r>
    </w:p>
    <w:p w:rsidR="0081656B" w:rsidRPr="00EE3C27" w:rsidRDefault="0081656B" w:rsidP="0081656B">
      <w:pPr>
        <w:rPr>
          <w:rFonts w:ascii="Arial" w:hAnsi="Arial" w:cs="Arial"/>
          <w:lang w:val="pl-PL"/>
        </w:rPr>
      </w:pPr>
      <w:r w:rsidRPr="00EE3C27">
        <w:rPr>
          <w:rFonts w:ascii="Arial" w:hAnsi="Arial" w:cs="Arial"/>
          <w:lang w:val="pl-PL"/>
        </w:rPr>
        <w:t>04980 - Hrvatski zavod za norme</w:t>
      </w:r>
    </w:p>
    <w:p w:rsidR="0081656B" w:rsidRPr="00EE3C27" w:rsidRDefault="0081656B" w:rsidP="0081656B">
      <w:pPr>
        <w:rPr>
          <w:rFonts w:ascii="Arial" w:hAnsi="Arial" w:cs="Arial"/>
          <w:lang w:val="pl-PL"/>
        </w:rPr>
      </w:pPr>
      <w:r w:rsidRPr="00EE3C27">
        <w:rPr>
          <w:rFonts w:ascii="Arial" w:hAnsi="Arial" w:cs="Arial"/>
          <w:lang w:val="pl-PL"/>
        </w:rPr>
        <w:t>04985 - Hrvatska akreditacijska agencija</w:t>
      </w:r>
    </w:p>
    <w:p w:rsidR="0080452B" w:rsidRDefault="0080452B" w:rsidP="0081656B">
      <w:pPr>
        <w:rPr>
          <w:rFonts w:ascii="Arial" w:hAnsi="Arial" w:cs="Arial"/>
          <w:sz w:val="22"/>
          <w:lang w:val="pl-PL"/>
        </w:rPr>
        <w:sectPr w:rsidR="0080452B" w:rsidSect="007A75FF">
          <w:headerReference w:type="default" r:id="rId10"/>
          <w:footerReference w:type="default" r:id="rId11"/>
          <w:pgSz w:w="11906" w:h="16838"/>
          <w:pgMar w:top="1417" w:right="1417" w:bottom="1417" w:left="1417" w:header="708" w:footer="708" w:gutter="0"/>
          <w:pgNumType w:chapStyle="1"/>
          <w:cols w:space="720"/>
          <w:titlePg/>
          <w:docGrid w:linePitch="326"/>
        </w:sectPr>
      </w:pPr>
    </w:p>
    <w:p w:rsidR="0083063C" w:rsidRPr="000314DA" w:rsidRDefault="0083063C" w:rsidP="0080452B">
      <w:pPr>
        <w:ind w:hanging="426"/>
        <w:rPr>
          <w:rFonts w:ascii="Arial" w:hAnsi="Arial" w:cs="Arial"/>
          <w:noProof/>
          <w:sz w:val="22"/>
          <w:lang w:eastAsia="hr-HR" w:bidi="ar-SA"/>
        </w:rPr>
      </w:pPr>
    </w:p>
    <w:p w:rsidR="0081656B" w:rsidRDefault="0081656B" w:rsidP="0081656B">
      <w:pPr>
        <w:rPr>
          <w:rFonts w:ascii="Arial" w:hAnsi="Arial" w:cs="Arial"/>
          <w:sz w:val="22"/>
          <w:lang w:val="pl-PL"/>
        </w:rPr>
      </w:pPr>
    </w:p>
    <w:p w:rsidR="0083063C" w:rsidRDefault="0083063C" w:rsidP="0081656B">
      <w:pPr>
        <w:rPr>
          <w:rFonts w:ascii="Arial" w:hAnsi="Arial" w:cs="Arial"/>
          <w:sz w:val="22"/>
          <w:lang w:val="pl-PL"/>
        </w:rPr>
      </w:pPr>
    </w:p>
    <w:p w:rsidR="0080452B" w:rsidRDefault="00DE243F" w:rsidP="0081656B">
      <w:pPr>
        <w:rPr>
          <w:rFonts w:ascii="Arial" w:hAnsi="Arial" w:cs="Arial"/>
          <w:sz w:val="22"/>
          <w:lang w:val="pl-PL"/>
        </w:rPr>
        <w:sectPr w:rsidR="0080452B" w:rsidSect="007A75FF">
          <w:pgSz w:w="16838" w:h="11906" w:orient="landscape"/>
          <w:pgMar w:top="1417" w:right="1417" w:bottom="1417" w:left="1417" w:header="708" w:footer="708" w:gutter="0"/>
          <w:cols w:space="720"/>
          <w:docGrid w:linePitch="326"/>
        </w:sectPr>
      </w:pPr>
      <w:r>
        <w:rPr>
          <w:rFonts w:ascii="Arial" w:hAnsi="Arial" w:cs="Arial"/>
          <w:noProof/>
          <w:sz w:val="22"/>
          <w:lang w:eastAsia="hr-HR" w:bidi="ar-SA"/>
        </w:rPr>
        <w:drawing>
          <wp:inline distT="0" distB="0" distL="0" distR="0" wp14:anchorId="4033680F" wp14:editId="0F2BEC88">
            <wp:extent cx="8892540" cy="5060945"/>
            <wp:effectExtent l="76200" t="0" r="9906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1656B" w:rsidRPr="00EE3C27" w:rsidRDefault="0081656B" w:rsidP="0081656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E3C27">
        <w:rPr>
          <w:rFonts w:ascii="Arial" w:hAnsi="Arial" w:cs="Arial"/>
          <w:color w:val="FFFFFF"/>
        </w:rPr>
        <w:t>Vizija</w:t>
      </w:r>
    </w:p>
    <w:p w:rsidR="0081656B" w:rsidRPr="00EE3C27" w:rsidRDefault="0081656B" w:rsidP="0081656B">
      <w:pPr>
        <w:pStyle w:val="Standard"/>
        <w:rPr>
          <w:rFonts w:ascii="Arial" w:hAnsi="Arial" w:cs="Arial"/>
          <w:i/>
        </w:rPr>
      </w:pPr>
      <w:r w:rsidRPr="00EE3C27">
        <w:rPr>
          <w:rFonts w:ascii="Arial" w:hAnsi="Arial" w:cs="Arial"/>
          <w:i/>
        </w:rPr>
        <w:t xml:space="preserve"> </w:t>
      </w:r>
    </w:p>
    <w:p w:rsidR="0081656B" w:rsidRPr="00EE3C27" w:rsidRDefault="0081656B" w:rsidP="0081656B">
      <w:pPr>
        <w:pStyle w:val="Standard"/>
        <w:jc w:val="both"/>
      </w:pPr>
      <w:r w:rsidRPr="00EE3C27">
        <w:rPr>
          <w:rFonts w:ascii="Arial" w:hAnsi="Arial" w:cs="Arial"/>
        </w:rPr>
        <w:t xml:space="preserve">Izgradnja modernog konkurentnog gospodarstva koje će osigurati održivi gospodarski rast i povećanje zaposlenosti na jedinstvenom Europskom tržištu. </w:t>
      </w:r>
    </w:p>
    <w:p w:rsidR="0081656B" w:rsidRPr="00EE3C27" w:rsidRDefault="0081656B" w:rsidP="0081656B">
      <w:pPr>
        <w:pStyle w:val="Standard"/>
        <w:rPr>
          <w:rFonts w:ascii="Arial" w:hAnsi="Arial" w:cs="Arial"/>
        </w:rPr>
      </w:pPr>
    </w:p>
    <w:p w:rsidR="0081656B" w:rsidRPr="00EE3C27" w:rsidRDefault="0081656B" w:rsidP="0081656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E3C27">
        <w:rPr>
          <w:rFonts w:ascii="Arial" w:hAnsi="Arial" w:cs="Arial"/>
          <w:color w:val="FFFFFF"/>
        </w:rPr>
        <w:t>Misija</w:t>
      </w:r>
    </w:p>
    <w:p w:rsidR="0081656B" w:rsidRPr="00EE3C27" w:rsidRDefault="0081656B" w:rsidP="0081656B">
      <w:pPr>
        <w:pStyle w:val="Standard"/>
        <w:rPr>
          <w:rFonts w:ascii="Arial" w:hAnsi="Arial" w:cs="Arial"/>
        </w:rPr>
      </w:pPr>
    </w:p>
    <w:p w:rsidR="0081656B" w:rsidRPr="00EE3C27" w:rsidRDefault="0081656B" w:rsidP="0081656B">
      <w:pPr>
        <w:pStyle w:val="Standard"/>
        <w:jc w:val="both"/>
        <w:rPr>
          <w:rFonts w:ascii="Arial" w:hAnsi="Arial" w:cs="Arial"/>
        </w:rPr>
      </w:pPr>
      <w:r w:rsidRPr="00EE3C27">
        <w:rPr>
          <w:rFonts w:ascii="Arial" w:hAnsi="Arial" w:cs="Arial"/>
        </w:rPr>
        <w:t xml:space="preserve">Povećanje BDP-a, proizvodnje i zaposlenosti utemeljeno na kreiranju novih industrijskih proizvoda, razvoju inovacija, novih tehnologija i usluga s većom dodanom vrijednosti; povećanju izvoza i poticanju ulaganja. </w:t>
      </w:r>
    </w:p>
    <w:p w:rsidR="00DA700B" w:rsidRPr="00EE3C27" w:rsidRDefault="00DA700B" w:rsidP="0081656B">
      <w:pPr>
        <w:pStyle w:val="Standard"/>
        <w:jc w:val="both"/>
        <w:rPr>
          <w:rFonts w:ascii="Arial" w:hAnsi="Arial" w:cs="Arial"/>
        </w:rPr>
      </w:pPr>
    </w:p>
    <w:p w:rsidR="0081656B" w:rsidRPr="00EE3C27" w:rsidRDefault="0081656B" w:rsidP="0081656B">
      <w:pPr>
        <w:pStyle w:val="Standard"/>
      </w:pPr>
    </w:p>
    <w:p w:rsidR="000322FB" w:rsidRPr="00EE3C27" w:rsidRDefault="000322FB" w:rsidP="000322F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E3C27">
        <w:rPr>
          <w:rFonts w:ascii="Arial" w:hAnsi="Arial" w:cs="Arial"/>
          <w:color w:val="FFFFFF"/>
        </w:rPr>
        <w:t>Ciljevi</w:t>
      </w:r>
    </w:p>
    <w:p w:rsidR="006A655D" w:rsidRPr="00EE3C27" w:rsidRDefault="006A655D" w:rsidP="006A655D">
      <w:pPr>
        <w:pStyle w:val="Standard"/>
        <w:ind w:left="1843" w:hanging="1843"/>
        <w:rPr>
          <w:rFonts w:ascii="Arial" w:hAnsi="Arial" w:cs="Arial"/>
          <w:b/>
        </w:rPr>
      </w:pPr>
    </w:p>
    <w:p w:rsidR="006A655D" w:rsidRPr="00EE3C27" w:rsidRDefault="006A655D" w:rsidP="006A655D">
      <w:pPr>
        <w:pStyle w:val="Standard"/>
      </w:pPr>
    </w:p>
    <w:p w:rsidR="000322FB" w:rsidRPr="00EE3C27" w:rsidRDefault="000322FB" w:rsidP="00DD4CDF">
      <w:pPr>
        <w:pStyle w:val="Standard"/>
        <w:numPr>
          <w:ilvl w:val="0"/>
          <w:numId w:val="52"/>
        </w:numPr>
        <w:rPr>
          <w:rFonts w:ascii="Arial" w:hAnsi="Arial" w:cs="Arial"/>
          <w:b/>
        </w:rPr>
      </w:pPr>
      <w:r w:rsidRPr="00EE3C27">
        <w:rPr>
          <w:rFonts w:ascii="Arial" w:hAnsi="Arial" w:cs="Arial"/>
          <w:b/>
        </w:rPr>
        <w:t>Konkurentno i učinkovito, na znanju utemeljeno gospodarstvo prilagođeno gospodarskom okruženju Europske unije</w:t>
      </w:r>
    </w:p>
    <w:p w:rsidR="000322FB" w:rsidRPr="00EE3C27" w:rsidRDefault="000322FB" w:rsidP="000322FB">
      <w:pPr>
        <w:pStyle w:val="Standard"/>
        <w:ind w:left="1843" w:hanging="1843"/>
        <w:rPr>
          <w:rFonts w:ascii="Arial" w:hAnsi="Arial" w:cs="Arial"/>
          <w:b/>
        </w:rPr>
      </w:pPr>
    </w:p>
    <w:p w:rsidR="000322FB" w:rsidRPr="00EE3C27" w:rsidRDefault="009946BC" w:rsidP="001D3FEE">
      <w:pPr>
        <w:pStyle w:val="Standard"/>
        <w:tabs>
          <w:tab w:val="left" w:pos="1843"/>
          <w:tab w:val="left" w:pos="2241"/>
        </w:tabs>
        <w:ind w:left="1843" w:hanging="1843"/>
        <w:jc w:val="both"/>
        <w:rPr>
          <w:rFonts w:ascii="Arial" w:hAnsi="Arial" w:cs="Arial"/>
        </w:rPr>
      </w:pPr>
      <w:r w:rsidRPr="00EE3C27">
        <w:rPr>
          <w:rFonts w:ascii="Arial" w:hAnsi="Arial" w:cs="Arial"/>
        </w:rPr>
        <w:tab/>
      </w:r>
      <w:r w:rsidR="000322FB" w:rsidRPr="00EE3C27">
        <w:rPr>
          <w:rFonts w:ascii="Arial" w:hAnsi="Arial" w:cs="Arial"/>
        </w:rPr>
        <w:t>1.1. Priprema, provedba i podrška ostvarenju strateških ciljeva za jačanje gospodarstva RH (provodi Kabinet ministra, Glavno tajništvo</w:t>
      </w:r>
      <w:r w:rsidR="00D17743" w:rsidRPr="00EE3C27">
        <w:rPr>
          <w:rFonts w:ascii="Arial" w:hAnsi="Arial" w:cs="Arial"/>
        </w:rPr>
        <w:t xml:space="preserve"> ministarstva</w:t>
      </w:r>
      <w:r w:rsidR="000322FB" w:rsidRPr="00EE3C27">
        <w:rPr>
          <w:rFonts w:ascii="Arial" w:hAnsi="Arial" w:cs="Arial"/>
        </w:rPr>
        <w:t>, Samostalni odjel za unutarnju reviziju, Samostalni odjel za provedbu međunarodnih i EU projekata IPA-I, Samostalni odjel za odnose s javnošću, Samostalna služba za europske i međunarodne poslove)</w:t>
      </w:r>
    </w:p>
    <w:p w:rsidR="009946BC" w:rsidRPr="00EE3C27" w:rsidRDefault="009946BC" w:rsidP="000322FB">
      <w:pPr>
        <w:pStyle w:val="Standard"/>
        <w:tabs>
          <w:tab w:val="left" w:pos="1843"/>
          <w:tab w:val="left" w:pos="2241"/>
        </w:tabs>
        <w:ind w:left="1843" w:hanging="1843"/>
        <w:rPr>
          <w:rFonts w:ascii="Arial" w:hAnsi="Arial" w:cs="Arial"/>
        </w:rPr>
      </w:pPr>
    </w:p>
    <w:p w:rsidR="000322FB" w:rsidRPr="00EE3C27" w:rsidRDefault="000322FB" w:rsidP="001D3FEE">
      <w:pPr>
        <w:pStyle w:val="Standard"/>
        <w:ind w:left="1843"/>
        <w:jc w:val="both"/>
        <w:rPr>
          <w:rFonts w:ascii="Arial" w:hAnsi="Arial" w:cs="Arial"/>
        </w:rPr>
      </w:pPr>
      <w:r w:rsidRPr="00EE3C27">
        <w:rPr>
          <w:rFonts w:ascii="Arial" w:hAnsi="Arial" w:cs="Arial"/>
        </w:rPr>
        <w:t xml:space="preserve">1.2. </w:t>
      </w:r>
      <w:r w:rsidR="009946BC" w:rsidRPr="00EE3C27">
        <w:rPr>
          <w:rFonts w:ascii="Arial" w:hAnsi="Arial" w:cs="Arial"/>
        </w:rPr>
        <w:t>J</w:t>
      </w:r>
      <w:r w:rsidRPr="00EE3C27">
        <w:rPr>
          <w:rFonts w:ascii="Arial" w:hAnsi="Arial" w:cs="Arial"/>
        </w:rPr>
        <w:t>ačanje djelovanja u području inspekcijskih poslova u gospodarstvu (provodi Uprava za inspekcijeske poslove u gospodarstvu)</w:t>
      </w:r>
    </w:p>
    <w:p w:rsidR="000322FB" w:rsidRPr="00EE3C27" w:rsidRDefault="000322FB" w:rsidP="000322FB">
      <w:pPr>
        <w:pStyle w:val="Standard"/>
        <w:ind w:left="1843" w:hanging="1843"/>
        <w:rPr>
          <w:rFonts w:ascii="Arial" w:hAnsi="Arial" w:cs="Arial"/>
          <w:b/>
        </w:rPr>
      </w:pPr>
    </w:p>
    <w:p w:rsidR="00DA700B" w:rsidRPr="00EE3C27" w:rsidRDefault="00DA700B" w:rsidP="00CF50E1">
      <w:pPr>
        <w:pStyle w:val="Standard"/>
        <w:ind w:left="1843" w:hanging="1843"/>
        <w:rPr>
          <w:rFonts w:ascii="Arial" w:hAnsi="Arial" w:cs="Arial"/>
          <w:b/>
        </w:rPr>
      </w:pPr>
    </w:p>
    <w:p w:rsidR="00CF50E1" w:rsidRPr="00EE3C27" w:rsidRDefault="00CF50E1" w:rsidP="00DD4CDF">
      <w:pPr>
        <w:pStyle w:val="Standard"/>
        <w:numPr>
          <w:ilvl w:val="0"/>
          <w:numId w:val="52"/>
        </w:numPr>
        <w:rPr>
          <w:rFonts w:ascii="Arial" w:hAnsi="Arial" w:cs="Arial"/>
          <w:b/>
        </w:rPr>
      </w:pPr>
      <w:r w:rsidRPr="00EE3C27">
        <w:rPr>
          <w:rFonts w:ascii="Arial" w:hAnsi="Arial" w:cs="Arial"/>
          <w:b/>
        </w:rPr>
        <w:t xml:space="preserve">Razvoj i poticanje gospodarstva kroz </w:t>
      </w:r>
      <w:r w:rsidR="00183652">
        <w:rPr>
          <w:rFonts w:ascii="Arial" w:hAnsi="Arial" w:cs="Arial"/>
          <w:b/>
        </w:rPr>
        <w:t xml:space="preserve">poticanje investicija, </w:t>
      </w:r>
      <w:r w:rsidRPr="00EE3C27">
        <w:rPr>
          <w:rFonts w:ascii="Arial" w:hAnsi="Arial" w:cs="Arial"/>
          <w:b/>
        </w:rPr>
        <w:t>unapređenje konkurentnosti</w:t>
      </w:r>
      <w:r w:rsidRPr="00EE3C27">
        <w:rPr>
          <w:rFonts w:ascii="Arial" w:hAnsi="Arial" w:cs="Arial"/>
        </w:rPr>
        <w:t xml:space="preserve"> </w:t>
      </w:r>
      <w:r w:rsidRPr="00EE3C27">
        <w:rPr>
          <w:rFonts w:ascii="Arial" w:hAnsi="Arial" w:cs="Arial"/>
          <w:b/>
        </w:rPr>
        <w:t xml:space="preserve">industrije, jačanje energetskog sustava i gospodarenja  mineralnim sirovinama </w:t>
      </w:r>
    </w:p>
    <w:p w:rsidR="0081656B" w:rsidRPr="00EE3C27" w:rsidRDefault="0081656B" w:rsidP="0081656B">
      <w:pPr>
        <w:pStyle w:val="Standard"/>
        <w:ind w:left="1843" w:hanging="1843"/>
      </w:pPr>
    </w:p>
    <w:p w:rsidR="006A655D" w:rsidRPr="00EE3C27" w:rsidRDefault="009946BC" w:rsidP="00CC121A">
      <w:pPr>
        <w:pStyle w:val="Standard"/>
        <w:tabs>
          <w:tab w:val="left" w:pos="540"/>
        </w:tabs>
        <w:ind w:left="1843" w:hanging="1843"/>
        <w:rPr>
          <w:rFonts w:ascii="Arial" w:hAnsi="Arial" w:cs="Arial"/>
        </w:rPr>
      </w:pPr>
      <w:r w:rsidRPr="00EE3C27">
        <w:rPr>
          <w:rFonts w:ascii="Arial" w:hAnsi="Arial" w:cs="Arial"/>
        </w:rPr>
        <w:tab/>
      </w:r>
      <w:r w:rsidRPr="00EE3C27">
        <w:rPr>
          <w:rFonts w:ascii="Arial" w:hAnsi="Arial" w:cs="Arial"/>
        </w:rPr>
        <w:tab/>
      </w:r>
      <w:r w:rsidR="006A5305" w:rsidRPr="00EE3C27">
        <w:rPr>
          <w:rFonts w:ascii="Arial" w:hAnsi="Arial" w:cs="Arial"/>
        </w:rPr>
        <w:t>2</w:t>
      </w:r>
      <w:r w:rsidR="0081656B" w:rsidRPr="00EE3C27">
        <w:rPr>
          <w:rFonts w:ascii="Arial" w:hAnsi="Arial" w:cs="Arial"/>
        </w:rPr>
        <w:t>.1. Razvoj, unapređenje konkurentnosti i</w:t>
      </w:r>
      <w:r w:rsidR="00C12392">
        <w:rPr>
          <w:rFonts w:ascii="Arial" w:hAnsi="Arial" w:cs="Arial"/>
        </w:rPr>
        <w:t xml:space="preserve"> </w:t>
      </w:r>
      <w:r w:rsidR="0081656B" w:rsidRPr="00EE3C27">
        <w:rPr>
          <w:rFonts w:ascii="Arial" w:hAnsi="Arial" w:cs="Arial"/>
        </w:rPr>
        <w:t>restrukturiranje industrije</w:t>
      </w:r>
      <w:r w:rsidR="00183652">
        <w:rPr>
          <w:rFonts w:ascii="Arial" w:hAnsi="Arial" w:cs="Arial"/>
        </w:rPr>
        <w:t>, jačanje konkurentnosti gospodarstva poticanjem investicija</w:t>
      </w:r>
      <w:r w:rsidR="00556020" w:rsidRPr="00EE3C27">
        <w:rPr>
          <w:rFonts w:ascii="Arial" w:hAnsi="Arial" w:cs="Arial"/>
        </w:rPr>
        <w:t xml:space="preserve"> (provodi Uprava za industriju</w:t>
      </w:r>
      <w:r w:rsidR="00FC608D" w:rsidRPr="00EE3C27">
        <w:rPr>
          <w:rFonts w:ascii="Arial" w:hAnsi="Arial" w:cs="Arial"/>
        </w:rPr>
        <w:t>, investicije i programe i projekte EU)</w:t>
      </w:r>
    </w:p>
    <w:p w:rsidR="009946BC" w:rsidRPr="00EE3C27" w:rsidRDefault="009946BC" w:rsidP="00CC121A">
      <w:pPr>
        <w:pStyle w:val="Standard"/>
        <w:tabs>
          <w:tab w:val="left" w:pos="540"/>
        </w:tabs>
        <w:ind w:left="1843" w:hanging="1843"/>
        <w:rPr>
          <w:rFonts w:ascii="Arial" w:hAnsi="Arial" w:cs="Arial"/>
        </w:rPr>
      </w:pPr>
    </w:p>
    <w:p w:rsidR="0083653B" w:rsidRPr="00EE3C27" w:rsidRDefault="009946BC" w:rsidP="001D3FEE">
      <w:pPr>
        <w:pStyle w:val="Standard"/>
        <w:tabs>
          <w:tab w:val="left" w:pos="2241"/>
        </w:tabs>
        <w:ind w:left="1843" w:hanging="1843"/>
        <w:jc w:val="both"/>
        <w:rPr>
          <w:rFonts w:ascii="Arial" w:hAnsi="Arial" w:cs="Arial"/>
        </w:rPr>
      </w:pPr>
      <w:r w:rsidRPr="00EE3C27">
        <w:rPr>
          <w:rFonts w:ascii="Arial" w:hAnsi="Arial" w:cs="Arial"/>
        </w:rPr>
        <w:tab/>
      </w:r>
      <w:r w:rsidR="006A5305" w:rsidRPr="00EE3C27">
        <w:rPr>
          <w:rFonts w:ascii="Arial" w:hAnsi="Arial" w:cs="Arial"/>
        </w:rPr>
        <w:t>2</w:t>
      </w:r>
      <w:r w:rsidR="0081656B" w:rsidRPr="00EE3C27">
        <w:rPr>
          <w:rFonts w:ascii="Arial" w:hAnsi="Arial" w:cs="Arial"/>
        </w:rPr>
        <w:t xml:space="preserve">.2. </w:t>
      </w:r>
      <w:r w:rsidR="0083653B" w:rsidRPr="00EE3C27">
        <w:rPr>
          <w:rFonts w:ascii="Arial" w:hAnsi="Arial" w:cs="Arial"/>
        </w:rPr>
        <w:t>Razvoj energetskog sustava i gospodarenja mineralnim sirovinama</w:t>
      </w:r>
      <w:r w:rsidR="00556020" w:rsidRPr="00EE3C27">
        <w:rPr>
          <w:rFonts w:ascii="Arial" w:hAnsi="Arial" w:cs="Arial"/>
        </w:rPr>
        <w:t xml:space="preserve"> (provodi Uprava za energetiku i rudarstvo)</w:t>
      </w:r>
    </w:p>
    <w:p w:rsidR="009946BC" w:rsidRPr="00EE3C27" w:rsidRDefault="009946BC" w:rsidP="008D42F0">
      <w:pPr>
        <w:pStyle w:val="Standard"/>
        <w:tabs>
          <w:tab w:val="left" w:pos="2241"/>
        </w:tabs>
        <w:ind w:left="1843" w:hanging="1843"/>
        <w:rPr>
          <w:rFonts w:ascii="Arial" w:hAnsi="Arial" w:cs="Arial"/>
        </w:rPr>
      </w:pPr>
    </w:p>
    <w:p w:rsidR="0081656B" w:rsidRPr="00EE3C27" w:rsidRDefault="009946BC" w:rsidP="001D3FEE">
      <w:pPr>
        <w:pStyle w:val="Standard"/>
        <w:tabs>
          <w:tab w:val="left" w:pos="2241"/>
        </w:tabs>
        <w:ind w:left="1843" w:hanging="1843"/>
        <w:jc w:val="both"/>
        <w:rPr>
          <w:rFonts w:ascii="Arial" w:hAnsi="Arial" w:cs="Arial"/>
        </w:rPr>
      </w:pPr>
      <w:r w:rsidRPr="00EE3C27">
        <w:rPr>
          <w:rFonts w:ascii="Arial" w:hAnsi="Arial" w:cs="Arial"/>
        </w:rPr>
        <w:tab/>
      </w:r>
      <w:r w:rsidR="006A5305" w:rsidRPr="00EE3C27">
        <w:rPr>
          <w:rFonts w:ascii="Arial" w:hAnsi="Arial" w:cs="Arial"/>
        </w:rPr>
        <w:t>2</w:t>
      </w:r>
      <w:r w:rsidR="0081656B" w:rsidRPr="00EE3C27">
        <w:rPr>
          <w:rFonts w:ascii="Arial" w:hAnsi="Arial" w:cs="Arial"/>
        </w:rPr>
        <w:t xml:space="preserve">.3. </w:t>
      </w:r>
      <w:r w:rsidR="00B93C7A" w:rsidRPr="00EE3C27">
        <w:rPr>
          <w:rFonts w:ascii="Arial" w:hAnsi="Arial" w:cs="Arial"/>
        </w:rPr>
        <w:t>Osiguranje obveznih zaliha nafte i naftnih derivata Republike Hrvatske</w:t>
      </w:r>
      <w:r w:rsidR="00556020" w:rsidRPr="00EE3C27">
        <w:rPr>
          <w:rFonts w:ascii="Arial" w:hAnsi="Arial" w:cs="Arial"/>
        </w:rPr>
        <w:t xml:space="preserve"> (provodi Hrvatska agencija za</w:t>
      </w:r>
      <w:r w:rsidR="008069F2" w:rsidRPr="00EE3C27">
        <w:rPr>
          <w:rFonts w:ascii="Arial" w:hAnsi="Arial" w:cs="Arial"/>
        </w:rPr>
        <w:t xml:space="preserve"> obvezne zalihe</w:t>
      </w:r>
      <w:r w:rsidR="00556020" w:rsidRPr="00EE3C27">
        <w:rPr>
          <w:rFonts w:ascii="Arial" w:hAnsi="Arial" w:cs="Arial"/>
        </w:rPr>
        <w:t xml:space="preserve"> </w:t>
      </w:r>
      <w:r w:rsidR="008069F2" w:rsidRPr="00EE3C27">
        <w:rPr>
          <w:rFonts w:ascii="Arial" w:hAnsi="Arial" w:cs="Arial"/>
        </w:rPr>
        <w:t>nafte i naftnih derivata - HANDA</w:t>
      </w:r>
      <w:r w:rsidR="00556020" w:rsidRPr="00EE3C27">
        <w:rPr>
          <w:rFonts w:ascii="Arial" w:hAnsi="Arial" w:cs="Arial"/>
        </w:rPr>
        <w:t>)</w:t>
      </w:r>
    </w:p>
    <w:p w:rsidR="009946BC" w:rsidRPr="00EE3C27" w:rsidRDefault="009946BC" w:rsidP="008D42F0">
      <w:pPr>
        <w:pStyle w:val="Standard"/>
        <w:tabs>
          <w:tab w:val="left" w:pos="2241"/>
        </w:tabs>
        <w:ind w:left="1843" w:hanging="1843"/>
      </w:pPr>
    </w:p>
    <w:p w:rsidR="0081656B" w:rsidRPr="00EE3C27" w:rsidRDefault="009946BC" w:rsidP="001D3FEE">
      <w:pPr>
        <w:pStyle w:val="Standard"/>
        <w:tabs>
          <w:tab w:val="left" w:pos="2241"/>
        </w:tabs>
        <w:ind w:left="1843" w:hanging="1843"/>
        <w:jc w:val="both"/>
      </w:pPr>
      <w:r w:rsidRPr="00EE3C27">
        <w:rPr>
          <w:rFonts w:ascii="Arial" w:hAnsi="Arial" w:cs="Arial"/>
        </w:rPr>
        <w:tab/>
      </w:r>
      <w:r w:rsidR="006A5305" w:rsidRPr="00EE3C27">
        <w:rPr>
          <w:rFonts w:ascii="Arial" w:hAnsi="Arial" w:cs="Arial"/>
        </w:rPr>
        <w:t>2</w:t>
      </w:r>
      <w:r w:rsidR="0081656B" w:rsidRPr="00EE3C27">
        <w:rPr>
          <w:rFonts w:ascii="Arial" w:hAnsi="Arial" w:cs="Arial"/>
        </w:rPr>
        <w:t>.4. Unapređenje sigurnost</w:t>
      </w:r>
      <w:r w:rsidR="00A824F1" w:rsidRPr="00EE3C27">
        <w:rPr>
          <w:rFonts w:ascii="Arial" w:hAnsi="Arial" w:cs="Arial"/>
        </w:rPr>
        <w:t>i</w:t>
      </w:r>
      <w:r w:rsidR="0081656B" w:rsidRPr="00EE3C27">
        <w:rPr>
          <w:rFonts w:ascii="Arial" w:hAnsi="Arial" w:cs="Arial"/>
        </w:rPr>
        <w:t xml:space="preserve"> ljudi, imovine i okoliša</w:t>
      </w:r>
      <w:r w:rsidR="008069F2" w:rsidRPr="00EE3C27">
        <w:rPr>
          <w:rFonts w:ascii="Arial" w:hAnsi="Arial" w:cs="Arial"/>
        </w:rPr>
        <w:t xml:space="preserve"> (provodi Agencija za opremu pod tlakom)</w:t>
      </w:r>
    </w:p>
    <w:p w:rsidR="0081656B" w:rsidRPr="00EE3C27" w:rsidRDefault="0081656B" w:rsidP="0081656B">
      <w:pPr>
        <w:pStyle w:val="Standard"/>
        <w:tabs>
          <w:tab w:val="left" w:pos="540"/>
        </w:tabs>
        <w:rPr>
          <w:rFonts w:ascii="Arial" w:hAnsi="Arial" w:cs="Arial"/>
        </w:rPr>
      </w:pPr>
    </w:p>
    <w:p w:rsidR="0081656B" w:rsidRPr="00EE3C27" w:rsidRDefault="0081656B" w:rsidP="0081656B">
      <w:pPr>
        <w:pStyle w:val="Standard"/>
        <w:tabs>
          <w:tab w:val="left" w:pos="540"/>
        </w:tabs>
        <w:rPr>
          <w:rFonts w:ascii="Arial" w:hAnsi="Arial" w:cs="Arial"/>
        </w:rPr>
      </w:pPr>
    </w:p>
    <w:p w:rsidR="0081656B" w:rsidRPr="00EE3C27" w:rsidRDefault="007C1DAB" w:rsidP="00DD4CDF">
      <w:pPr>
        <w:pStyle w:val="Standard"/>
        <w:numPr>
          <w:ilvl w:val="0"/>
          <w:numId w:val="52"/>
        </w:numPr>
        <w:rPr>
          <w:rFonts w:ascii="Arial" w:hAnsi="Arial" w:cs="Arial"/>
          <w:b/>
        </w:rPr>
      </w:pPr>
      <w:r w:rsidRPr="00EE3C27">
        <w:rPr>
          <w:rFonts w:ascii="Arial" w:hAnsi="Arial" w:cs="Arial"/>
          <w:b/>
        </w:rPr>
        <w:t>Stvaranje preduvjeta za gospodarski rast uz osiguranje ravnopravne tržišne utakmice za sve gospodarske subjekte</w:t>
      </w:r>
    </w:p>
    <w:p w:rsidR="005E325D" w:rsidRPr="00EE3C27" w:rsidRDefault="005E325D" w:rsidP="005E325D">
      <w:pPr>
        <w:pStyle w:val="Standard"/>
        <w:tabs>
          <w:tab w:val="left" w:pos="2241"/>
        </w:tabs>
        <w:rPr>
          <w:rFonts w:ascii="Arial" w:hAnsi="Arial" w:cs="Arial"/>
        </w:rPr>
      </w:pPr>
    </w:p>
    <w:p w:rsidR="00E579EE" w:rsidRPr="00EE3C27" w:rsidRDefault="009946BC" w:rsidP="00E96401">
      <w:pPr>
        <w:pStyle w:val="Standard"/>
        <w:tabs>
          <w:tab w:val="left" w:pos="1985"/>
          <w:tab w:val="left" w:pos="2383"/>
        </w:tabs>
        <w:ind w:left="1843" w:hanging="1843"/>
        <w:rPr>
          <w:rFonts w:ascii="Arial" w:hAnsi="Arial" w:cs="Arial"/>
        </w:rPr>
      </w:pPr>
      <w:r w:rsidRPr="00EE3C27">
        <w:rPr>
          <w:rFonts w:ascii="Arial" w:hAnsi="Arial" w:cs="Arial"/>
        </w:rPr>
        <w:tab/>
      </w:r>
      <w:r w:rsidR="00E579EE" w:rsidRPr="00EE3C27">
        <w:rPr>
          <w:rFonts w:ascii="Arial" w:hAnsi="Arial" w:cs="Arial"/>
        </w:rPr>
        <w:t>3.</w:t>
      </w:r>
      <w:r w:rsidR="006B3AA9" w:rsidRPr="00EE3C27">
        <w:rPr>
          <w:rFonts w:ascii="Arial" w:hAnsi="Arial" w:cs="Arial"/>
        </w:rPr>
        <w:t>1</w:t>
      </w:r>
      <w:r w:rsidR="00E579EE" w:rsidRPr="00EE3C27">
        <w:rPr>
          <w:rFonts w:ascii="Arial" w:hAnsi="Arial" w:cs="Arial"/>
        </w:rPr>
        <w:t xml:space="preserve">. </w:t>
      </w:r>
      <w:r w:rsidR="00263AEA" w:rsidRPr="00EE3C27">
        <w:rPr>
          <w:rFonts w:ascii="Arial" w:hAnsi="Arial" w:cs="Arial"/>
        </w:rPr>
        <w:t>Jačanje konkurentnosti gospodarstva učinkovitim korištenjem EU sredstava (provodi Uprava za industriju, investicije i programe i projekte EU)</w:t>
      </w:r>
    </w:p>
    <w:p w:rsidR="00263AEA" w:rsidRPr="00EE3C27" w:rsidRDefault="00263AEA" w:rsidP="00E96401">
      <w:pPr>
        <w:pStyle w:val="Standard"/>
        <w:tabs>
          <w:tab w:val="left" w:pos="1985"/>
          <w:tab w:val="left" w:pos="2383"/>
        </w:tabs>
        <w:ind w:left="1843" w:hanging="1843"/>
        <w:rPr>
          <w:rFonts w:ascii="Arial" w:hAnsi="Arial" w:cs="Arial"/>
        </w:rPr>
      </w:pPr>
    </w:p>
    <w:p w:rsidR="006B3AA9" w:rsidRPr="00EE3C27" w:rsidRDefault="006B3AA9" w:rsidP="001D3FEE">
      <w:pPr>
        <w:pStyle w:val="Standard"/>
        <w:tabs>
          <w:tab w:val="left" w:pos="1985"/>
          <w:tab w:val="left" w:pos="2383"/>
        </w:tabs>
        <w:ind w:left="1843" w:hanging="1843"/>
        <w:jc w:val="both"/>
        <w:rPr>
          <w:rFonts w:ascii="Arial" w:hAnsi="Arial" w:cs="Arial"/>
        </w:rPr>
      </w:pPr>
      <w:r w:rsidRPr="00EE3C27">
        <w:rPr>
          <w:rFonts w:ascii="Arial" w:hAnsi="Arial" w:cs="Arial"/>
        </w:rPr>
        <w:tab/>
        <w:t>3.2. Privlačenje i realizacija investicijskih projekata, povećanje konkurentnosti i pozicioniranje RH među vodeće destinacije za ulaganja (provodi Agencija za investicije i konkurentnost)</w:t>
      </w:r>
    </w:p>
    <w:p w:rsidR="009946BC" w:rsidRPr="00EE3C27" w:rsidRDefault="009946BC" w:rsidP="00E96401">
      <w:pPr>
        <w:pStyle w:val="Standard"/>
        <w:tabs>
          <w:tab w:val="left" w:pos="1985"/>
          <w:tab w:val="left" w:pos="2383"/>
        </w:tabs>
        <w:ind w:left="1843" w:hanging="1843"/>
      </w:pPr>
    </w:p>
    <w:p w:rsidR="0081656B" w:rsidRPr="00EE3C27" w:rsidRDefault="009946BC" w:rsidP="001D3FEE">
      <w:pPr>
        <w:pStyle w:val="Standard"/>
        <w:tabs>
          <w:tab w:val="left" w:pos="540"/>
          <w:tab w:val="left" w:pos="1843"/>
        </w:tabs>
        <w:ind w:left="1843" w:hanging="1843"/>
        <w:jc w:val="both"/>
        <w:rPr>
          <w:rFonts w:ascii="Arial" w:hAnsi="Arial" w:cs="Arial"/>
        </w:rPr>
      </w:pPr>
      <w:r w:rsidRPr="00EE3C27">
        <w:rPr>
          <w:rFonts w:ascii="Arial" w:hAnsi="Arial" w:cs="Arial"/>
        </w:rPr>
        <w:tab/>
      </w:r>
      <w:r w:rsidRPr="00EE3C27">
        <w:rPr>
          <w:rFonts w:ascii="Arial" w:hAnsi="Arial" w:cs="Arial"/>
        </w:rPr>
        <w:tab/>
      </w:r>
      <w:r w:rsidR="00E579EE" w:rsidRPr="00EE3C27">
        <w:rPr>
          <w:rFonts w:ascii="Arial" w:hAnsi="Arial" w:cs="Arial"/>
        </w:rPr>
        <w:t>3.3</w:t>
      </w:r>
      <w:r w:rsidR="0081656B" w:rsidRPr="00EE3C27">
        <w:rPr>
          <w:rFonts w:ascii="Arial" w:hAnsi="Arial" w:cs="Arial"/>
        </w:rPr>
        <w:t>.</w:t>
      </w:r>
      <w:r w:rsidRPr="00EE3C27">
        <w:rPr>
          <w:rFonts w:ascii="Arial" w:hAnsi="Arial" w:cs="Arial"/>
        </w:rPr>
        <w:t xml:space="preserve"> </w:t>
      </w:r>
      <w:r w:rsidR="0081656B" w:rsidRPr="00EE3C27">
        <w:rPr>
          <w:rFonts w:ascii="Arial" w:hAnsi="Arial" w:cs="Arial"/>
        </w:rPr>
        <w:t>Povećanje učinkovitosti provedbe postupaka javne nabave</w:t>
      </w:r>
      <w:r w:rsidR="00B40F8C" w:rsidRPr="00EE3C27">
        <w:rPr>
          <w:rFonts w:ascii="Arial" w:hAnsi="Arial" w:cs="Arial"/>
        </w:rPr>
        <w:t xml:space="preserve"> (provodi Uprava za </w:t>
      </w:r>
      <w:r w:rsidR="006230B5" w:rsidRPr="00EE3C27">
        <w:rPr>
          <w:rFonts w:ascii="Arial" w:hAnsi="Arial" w:cs="Arial"/>
        </w:rPr>
        <w:t xml:space="preserve">sustav </w:t>
      </w:r>
      <w:r w:rsidR="00B40F8C" w:rsidRPr="00EE3C27">
        <w:rPr>
          <w:rFonts w:ascii="Arial" w:hAnsi="Arial" w:cs="Arial"/>
        </w:rPr>
        <w:t>javn</w:t>
      </w:r>
      <w:r w:rsidR="006230B5" w:rsidRPr="00EE3C27">
        <w:rPr>
          <w:rFonts w:ascii="Arial" w:hAnsi="Arial" w:cs="Arial"/>
        </w:rPr>
        <w:t>e</w:t>
      </w:r>
      <w:r w:rsidR="00B40F8C" w:rsidRPr="00EE3C27">
        <w:rPr>
          <w:rFonts w:ascii="Arial" w:hAnsi="Arial" w:cs="Arial"/>
        </w:rPr>
        <w:t xml:space="preserve"> nabav</w:t>
      </w:r>
      <w:r w:rsidR="006230B5" w:rsidRPr="00EE3C27">
        <w:rPr>
          <w:rFonts w:ascii="Arial" w:hAnsi="Arial" w:cs="Arial"/>
        </w:rPr>
        <w:t>e</w:t>
      </w:r>
      <w:r w:rsidR="00B40F8C" w:rsidRPr="00EE3C27">
        <w:rPr>
          <w:rFonts w:ascii="Arial" w:hAnsi="Arial" w:cs="Arial"/>
        </w:rPr>
        <w:t>)</w:t>
      </w:r>
    </w:p>
    <w:p w:rsidR="009946BC" w:rsidRPr="00EE3C27" w:rsidRDefault="009946BC" w:rsidP="00B40F8C">
      <w:pPr>
        <w:pStyle w:val="Standard"/>
        <w:tabs>
          <w:tab w:val="left" w:pos="540"/>
          <w:tab w:val="left" w:pos="1843"/>
        </w:tabs>
        <w:ind w:left="1843" w:hanging="1843"/>
        <w:rPr>
          <w:rFonts w:ascii="Arial" w:hAnsi="Arial" w:cs="Arial"/>
        </w:rPr>
      </w:pPr>
    </w:p>
    <w:p w:rsidR="0081656B" w:rsidRPr="00EE3C27" w:rsidRDefault="009946BC" w:rsidP="001D3FEE">
      <w:pPr>
        <w:pStyle w:val="Standard"/>
        <w:tabs>
          <w:tab w:val="left" w:pos="540"/>
          <w:tab w:val="left" w:pos="1843"/>
        </w:tabs>
        <w:ind w:left="1843" w:hanging="1843"/>
        <w:jc w:val="both"/>
        <w:rPr>
          <w:rFonts w:ascii="Arial" w:hAnsi="Arial" w:cs="Arial"/>
        </w:rPr>
      </w:pPr>
      <w:r w:rsidRPr="00EE3C27">
        <w:rPr>
          <w:rFonts w:ascii="Arial" w:hAnsi="Arial" w:cs="Arial"/>
        </w:rPr>
        <w:tab/>
      </w:r>
      <w:r w:rsidRPr="00EE3C27">
        <w:rPr>
          <w:rFonts w:ascii="Arial" w:hAnsi="Arial" w:cs="Arial"/>
        </w:rPr>
        <w:tab/>
      </w:r>
      <w:r w:rsidR="00E579EE" w:rsidRPr="00EE3C27">
        <w:rPr>
          <w:rFonts w:ascii="Arial" w:hAnsi="Arial" w:cs="Arial"/>
        </w:rPr>
        <w:t>3.4</w:t>
      </w:r>
      <w:r w:rsidR="00984C61" w:rsidRPr="00EE3C27">
        <w:rPr>
          <w:rFonts w:ascii="Arial" w:hAnsi="Arial" w:cs="Arial"/>
        </w:rPr>
        <w:t>.</w:t>
      </w:r>
      <w:r w:rsidRPr="00EE3C27">
        <w:rPr>
          <w:rFonts w:ascii="Arial" w:hAnsi="Arial" w:cs="Arial"/>
        </w:rPr>
        <w:t xml:space="preserve"> </w:t>
      </w:r>
      <w:r w:rsidR="0081656B" w:rsidRPr="00EE3C27">
        <w:rPr>
          <w:rFonts w:ascii="Arial" w:hAnsi="Arial" w:cs="Arial"/>
        </w:rPr>
        <w:t>Stvaranje, obnavljanje i korištenje robnih zaliha</w:t>
      </w:r>
      <w:r w:rsidR="00B40F8C" w:rsidRPr="00EE3C27">
        <w:rPr>
          <w:rFonts w:ascii="Arial" w:hAnsi="Arial" w:cs="Arial"/>
        </w:rPr>
        <w:t xml:space="preserve"> (provodi Ravnateljstvo za robne zalihe)</w:t>
      </w:r>
    </w:p>
    <w:p w:rsidR="0081656B" w:rsidRPr="00EE3C27" w:rsidRDefault="0081656B" w:rsidP="0081656B">
      <w:pPr>
        <w:pStyle w:val="Standard"/>
        <w:rPr>
          <w:rFonts w:ascii="Arial" w:hAnsi="Arial" w:cs="Arial"/>
          <w:b/>
        </w:rPr>
      </w:pPr>
    </w:p>
    <w:p w:rsidR="0017772B" w:rsidRPr="00EE3C27" w:rsidRDefault="0017772B" w:rsidP="0081656B">
      <w:pPr>
        <w:pStyle w:val="Standard"/>
        <w:rPr>
          <w:rFonts w:ascii="Arial" w:hAnsi="Arial" w:cs="Arial"/>
          <w:b/>
        </w:rPr>
      </w:pPr>
    </w:p>
    <w:p w:rsidR="0081656B" w:rsidRPr="00EE3C27" w:rsidRDefault="0081656B" w:rsidP="00DD4CDF">
      <w:pPr>
        <w:pStyle w:val="Standard"/>
        <w:numPr>
          <w:ilvl w:val="0"/>
          <w:numId w:val="52"/>
        </w:numPr>
        <w:rPr>
          <w:rFonts w:ascii="Arial" w:hAnsi="Arial" w:cs="Arial"/>
          <w:b/>
        </w:rPr>
      </w:pPr>
      <w:r w:rsidRPr="00EE3C27">
        <w:rPr>
          <w:rFonts w:ascii="Arial" w:hAnsi="Arial" w:cs="Arial"/>
          <w:b/>
        </w:rPr>
        <w:t>Razvoj i standardizacija trgovine i unutarnjeg tržišta</w:t>
      </w:r>
    </w:p>
    <w:p w:rsidR="0081656B" w:rsidRPr="00EE3C27" w:rsidRDefault="0081656B" w:rsidP="0081656B">
      <w:pPr>
        <w:pStyle w:val="Standard"/>
        <w:tabs>
          <w:tab w:val="left" w:pos="2241"/>
        </w:tabs>
        <w:ind w:left="1701" w:hanging="1701"/>
      </w:pPr>
    </w:p>
    <w:p w:rsidR="00DB0409" w:rsidRPr="00EE3C27" w:rsidRDefault="009946BC" w:rsidP="001D3FEE">
      <w:pPr>
        <w:pStyle w:val="Standard"/>
        <w:tabs>
          <w:tab w:val="left" w:pos="2241"/>
        </w:tabs>
        <w:ind w:left="1843" w:hanging="1843"/>
        <w:jc w:val="both"/>
        <w:rPr>
          <w:rFonts w:ascii="Arial" w:hAnsi="Arial" w:cs="Arial"/>
        </w:rPr>
      </w:pPr>
      <w:r w:rsidRPr="00EE3C27">
        <w:rPr>
          <w:rFonts w:ascii="Arial" w:hAnsi="Arial" w:cs="Arial"/>
        </w:rPr>
        <w:tab/>
      </w:r>
      <w:r w:rsidR="00DB0409" w:rsidRPr="00EE3C27">
        <w:rPr>
          <w:rFonts w:ascii="Arial" w:hAnsi="Arial" w:cs="Arial"/>
        </w:rPr>
        <w:t>4.1. Uređenje trgovine i unutarnjeg tržišta u skladu sa pristupanjem Republike Hrvatske u Europsku uniju (provodi Uprava za trgovinu)</w:t>
      </w:r>
    </w:p>
    <w:p w:rsidR="009946BC" w:rsidRPr="00EE3C27" w:rsidRDefault="009946BC" w:rsidP="001D3FEE">
      <w:pPr>
        <w:pStyle w:val="Standard"/>
        <w:tabs>
          <w:tab w:val="left" w:pos="2241"/>
        </w:tabs>
        <w:ind w:left="1843" w:hanging="1843"/>
        <w:jc w:val="both"/>
        <w:rPr>
          <w:rFonts w:ascii="Arial" w:hAnsi="Arial" w:cs="Arial"/>
        </w:rPr>
      </w:pPr>
    </w:p>
    <w:p w:rsidR="00DB0409" w:rsidRPr="00EE3C27" w:rsidRDefault="009946BC" w:rsidP="001D3FEE">
      <w:pPr>
        <w:pStyle w:val="Standard"/>
        <w:tabs>
          <w:tab w:val="left" w:pos="540"/>
        </w:tabs>
        <w:ind w:left="1843" w:hanging="1843"/>
        <w:jc w:val="both"/>
        <w:rPr>
          <w:rFonts w:ascii="Arial" w:hAnsi="Arial" w:cs="Arial"/>
        </w:rPr>
      </w:pPr>
      <w:r w:rsidRPr="00EE3C27">
        <w:rPr>
          <w:rFonts w:ascii="Arial" w:hAnsi="Arial" w:cs="Arial"/>
        </w:rPr>
        <w:tab/>
      </w:r>
      <w:r w:rsidRPr="00EE3C27">
        <w:rPr>
          <w:rFonts w:ascii="Arial" w:hAnsi="Arial" w:cs="Arial"/>
        </w:rPr>
        <w:tab/>
      </w:r>
      <w:r w:rsidR="00DB0409" w:rsidRPr="00EE3C27">
        <w:rPr>
          <w:rFonts w:ascii="Arial" w:hAnsi="Arial" w:cs="Arial"/>
        </w:rPr>
        <w:t>4.2. Razvoj i održavanje normizacijskog sustava u Republici Hrvatskoj (provodi Hrvatski zavod za norme)</w:t>
      </w:r>
    </w:p>
    <w:p w:rsidR="009946BC" w:rsidRPr="00EE3C27" w:rsidRDefault="009946BC" w:rsidP="001D3FEE">
      <w:pPr>
        <w:pStyle w:val="Standard"/>
        <w:tabs>
          <w:tab w:val="left" w:pos="540"/>
        </w:tabs>
        <w:ind w:left="1843" w:hanging="1843"/>
        <w:jc w:val="both"/>
      </w:pPr>
    </w:p>
    <w:p w:rsidR="00DB0409" w:rsidRPr="00EE3C27" w:rsidRDefault="009946BC" w:rsidP="001D3FEE">
      <w:pPr>
        <w:pStyle w:val="Standard"/>
        <w:tabs>
          <w:tab w:val="left" w:pos="540"/>
        </w:tabs>
        <w:ind w:left="1843" w:hanging="1843"/>
        <w:jc w:val="both"/>
        <w:rPr>
          <w:rFonts w:ascii="Arial" w:hAnsi="Arial" w:cs="Arial"/>
        </w:rPr>
      </w:pPr>
      <w:r w:rsidRPr="00EE3C27">
        <w:rPr>
          <w:rFonts w:ascii="Arial" w:hAnsi="Arial" w:cs="Arial"/>
        </w:rPr>
        <w:tab/>
      </w:r>
      <w:r w:rsidRPr="00EE3C27">
        <w:rPr>
          <w:rFonts w:ascii="Arial" w:hAnsi="Arial" w:cs="Arial"/>
        </w:rPr>
        <w:tab/>
      </w:r>
      <w:r w:rsidR="00DB0409" w:rsidRPr="00EE3C27">
        <w:rPr>
          <w:rFonts w:ascii="Arial" w:hAnsi="Arial" w:cs="Arial"/>
        </w:rPr>
        <w:t xml:space="preserve">4.3. Uspostava i koordinacija </w:t>
      </w:r>
      <w:r w:rsidR="00537AEB" w:rsidRPr="00EE3C27">
        <w:rPr>
          <w:rFonts w:ascii="Arial" w:hAnsi="Arial" w:cs="Arial"/>
        </w:rPr>
        <w:t>n</w:t>
      </w:r>
      <w:r w:rsidR="00DB0409" w:rsidRPr="00EE3C27">
        <w:rPr>
          <w:rFonts w:ascii="Arial" w:hAnsi="Arial" w:cs="Arial"/>
        </w:rPr>
        <w:t>acionalnog mjeriteljskog sustava RH (provodi Državni zavod za mjeriteljstvo)</w:t>
      </w:r>
    </w:p>
    <w:p w:rsidR="009946BC" w:rsidRPr="00EE3C27" w:rsidRDefault="009946BC" w:rsidP="001D3FEE">
      <w:pPr>
        <w:pStyle w:val="Standard"/>
        <w:tabs>
          <w:tab w:val="left" w:pos="540"/>
        </w:tabs>
        <w:ind w:left="1843" w:hanging="1843"/>
        <w:jc w:val="both"/>
        <w:rPr>
          <w:rFonts w:ascii="Arial" w:hAnsi="Arial" w:cs="Arial"/>
        </w:rPr>
      </w:pPr>
    </w:p>
    <w:p w:rsidR="00DB0409" w:rsidRPr="00EE3C27" w:rsidRDefault="009946BC" w:rsidP="001D3FEE">
      <w:pPr>
        <w:pStyle w:val="Standard"/>
        <w:tabs>
          <w:tab w:val="left" w:pos="2241"/>
        </w:tabs>
        <w:ind w:left="1843" w:hanging="1843"/>
        <w:jc w:val="both"/>
        <w:rPr>
          <w:rFonts w:ascii="Arial" w:hAnsi="Arial" w:cs="Arial"/>
        </w:rPr>
      </w:pPr>
      <w:r w:rsidRPr="00EE3C27">
        <w:rPr>
          <w:rFonts w:ascii="Arial" w:hAnsi="Arial" w:cs="Arial"/>
        </w:rPr>
        <w:tab/>
      </w:r>
      <w:r w:rsidR="00DB0409" w:rsidRPr="00EE3C27">
        <w:rPr>
          <w:rFonts w:ascii="Arial" w:hAnsi="Arial" w:cs="Arial"/>
        </w:rPr>
        <w:t>4.4. Održavanje i razvoj sustava akreditacije u Republici Hrvatskoj (provodi Hrvatska akreditacijska agencija)</w:t>
      </w:r>
    </w:p>
    <w:p w:rsidR="00DB0409" w:rsidRPr="00EE3C27" w:rsidRDefault="00DB0409" w:rsidP="00DB0409">
      <w:pPr>
        <w:pStyle w:val="Standard"/>
        <w:tabs>
          <w:tab w:val="left" w:pos="2241"/>
        </w:tabs>
        <w:ind w:left="1843" w:hanging="1843"/>
        <w:rPr>
          <w:rFonts w:ascii="Arial" w:hAnsi="Arial" w:cs="Arial"/>
        </w:rPr>
      </w:pPr>
    </w:p>
    <w:p w:rsidR="00DB0409" w:rsidRPr="00EE3C27" w:rsidRDefault="00DB0409" w:rsidP="00DB0409">
      <w:pPr>
        <w:pStyle w:val="Standard"/>
        <w:tabs>
          <w:tab w:val="left" w:pos="2241"/>
        </w:tabs>
        <w:ind w:left="1843" w:hanging="1843"/>
        <w:rPr>
          <w:rFonts w:ascii="Arial" w:hAnsi="Arial" w:cs="Arial"/>
        </w:rPr>
      </w:pPr>
    </w:p>
    <w:p w:rsidR="00DB0409" w:rsidRPr="00EE3C27" w:rsidRDefault="00DB0409" w:rsidP="00DB0409">
      <w:pPr>
        <w:pStyle w:val="Standard"/>
        <w:tabs>
          <w:tab w:val="left" w:pos="2241"/>
        </w:tabs>
        <w:ind w:left="1843" w:hanging="1843"/>
        <w:rPr>
          <w:rFonts w:ascii="Arial" w:hAnsi="Arial" w:cs="Arial"/>
        </w:rPr>
      </w:pPr>
    </w:p>
    <w:p w:rsidR="00DB0409" w:rsidRPr="00EE3C27" w:rsidRDefault="00DB0409" w:rsidP="00DB0409">
      <w:pPr>
        <w:pStyle w:val="Standard"/>
        <w:tabs>
          <w:tab w:val="left" w:pos="2241"/>
        </w:tabs>
        <w:ind w:left="1843" w:hanging="1843"/>
        <w:rPr>
          <w:rFonts w:ascii="Arial" w:hAnsi="Arial" w:cs="Arial"/>
        </w:rPr>
      </w:pPr>
    </w:p>
    <w:p w:rsidR="00DB0409" w:rsidRPr="00EE3C27" w:rsidRDefault="00DB0409" w:rsidP="00DB0409">
      <w:pPr>
        <w:pStyle w:val="Standard"/>
        <w:tabs>
          <w:tab w:val="left" w:pos="2241"/>
        </w:tabs>
        <w:ind w:left="1843" w:hanging="1843"/>
        <w:rPr>
          <w:rFonts w:ascii="Arial" w:hAnsi="Arial" w:cs="Arial"/>
        </w:rPr>
      </w:pPr>
    </w:p>
    <w:p w:rsidR="00DB0409" w:rsidRPr="00EE3C27" w:rsidRDefault="00DB0409" w:rsidP="00DB0409">
      <w:pPr>
        <w:pStyle w:val="Standard"/>
        <w:tabs>
          <w:tab w:val="left" w:pos="2241"/>
        </w:tabs>
        <w:ind w:left="1843" w:hanging="1843"/>
        <w:rPr>
          <w:rFonts w:ascii="Arial" w:hAnsi="Arial" w:cs="Arial"/>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1D3FEE" w:rsidRDefault="001D3FEE" w:rsidP="00DB0409">
      <w:pPr>
        <w:pStyle w:val="Standard"/>
        <w:tabs>
          <w:tab w:val="left" w:pos="2241"/>
        </w:tabs>
        <w:ind w:left="1843" w:hanging="1843"/>
        <w:rPr>
          <w:rFonts w:ascii="Arial" w:hAnsi="Arial" w:cs="Arial"/>
          <w:sz w:val="22"/>
          <w:szCs w:val="22"/>
        </w:rPr>
      </w:pPr>
    </w:p>
    <w:p w:rsidR="00DB0409" w:rsidRDefault="00DB0409" w:rsidP="00DB0409">
      <w:pPr>
        <w:pStyle w:val="Standard"/>
        <w:tabs>
          <w:tab w:val="left" w:pos="2241"/>
        </w:tabs>
        <w:ind w:left="1843" w:hanging="1843"/>
        <w:rPr>
          <w:rFonts w:ascii="Arial" w:hAnsi="Arial" w:cs="Arial"/>
          <w:sz w:val="22"/>
          <w:szCs w:val="22"/>
        </w:rPr>
      </w:pPr>
    </w:p>
    <w:p w:rsidR="001D3FEE" w:rsidRPr="00E466EB" w:rsidRDefault="001D3FEE" w:rsidP="001D3FEE">
      <w:pPr>
        <w:pBdr>
          <w:top w:val="single" w:sz="4" w:space="1" w:color="auto"/>
          <w:left w:val="single" w:sz="4" w:space="0" w:color="auto"/>
          <w:bottom w:val="single" w:sz="4" w:space="0" w:color="auto"/>
          <w:right w:val="single" w:sz="4" w:space="4" w:color="auto"/>
        </w:pBdr>
        <w:shd w:val="clear" w:color="auto" w:fill="4C4C4C"/>
        <w:jc w:val="center"/>
        <w:rPr>
          <w:rFonts w:ascii="Arial" w:hAnsi="Arial" w:cs="Arial"/>
          <w:color w:val="FFFFFF"/>
        </w:rPr>
      </w:pPr>
      <w:r w:rsidRPr="00E466EB">
        <w:rPr>
          <w:rFonts w:ascii="Arial" w:hAnsi="Arial" w:cs="Arial"/>
          <w:color w:val="FFFFFF"/>
        </w:rPr>
        <w:t xml:space="preserve">1. </w:t>
      </w:r>
      <w:r>
        <w:rPr>
          <w:rFonts w:ascii="Arial" w:hAnsi="Arial" w:cs="Arial"/>
          <w:color w:val="FFFFFF"/>
        </w:rPr>
        <w:t>Konkurentno i učinkovito, na znanju utemeljeno gospodarstvo prilagođeno gospodarskom okruženju Europske unije</w:t>
      </w:r>
      <w:r w:rsidRPr="00E466EB">
        <w:rPr>
          <w:rFonts w:ascii="Arial" w:hAnsi="Arial" w:cs="Arial"/>
          <w:color w:val="FFFFFF"/>
        </w:rPr>
        <w:t xml:space="preserve"> </w:t>
      </w:r>
    </w:p>
    <w:p w:rsidR="001D3FEE" w:rsidRDefault="001D3FEE" w:rsidP="001D3FEE">
      <w:pPr>
        <w:pStyle w:val="Standard"/>
        <w:tabs>
          <w:tab w:val="left" w:pos="2241"/>
        </w:tabs>
        <w:ind w:left="1843" w:hanging="1843"/>
        <w:rPr>
          <w:rFonts w:ascii="Arial" w:hAnsi="Arial" w:cs="Arial"/>
          <w:sz w:val="22"/>
          <w:szCs w:val="22"/>
        </w:rPr>
      </w:pPr>
    </w:p>
    <w:p w:rsidR="00DB0409" w:rsidRDefault="00DB0409" w:rsidP="001D3FEE">
      <w:pPr>
        <w:pStyle w:val="Standard"/>
        <w:tabs>
          <w:tab w:val="left" w:pos="2241"/>
        </w:tabs>
        <w:rPr>
          <w:rFonts w:ascii="Arial" w:hAnsi="Arial" w:cs="Arial"/>
          <w:sz w:val="22"/>
          <w:szCs w:val="22"/>
        </w:rPr>
      </w:pPr>
    </w:p>
    <w:p w:rsidR="00CF50E1" w:rsidRPr="00E466EB" w:rsidRDefault="00CF50E1" w:rsidP="00CF50E1">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466EB">
        <w:rPr>
          <w:rFonts w:ascii="Arial" w:hAnsi="Arial" w:cs="Arial"/>
          <w:color w:val="FFFFFF"/>
        </w:rPr>
        <w:t xml:space="preserve">1.1. Priprema, provedba i podrška ostvarenju strateških ciljeva za jačanje gospodarstva RH </w:t>
      </w:r>
    </w:p>
    <w:p w:rsidR="00CF50E1" w:rsidRPr="00E466EB" w:rsidRDefault="00CF50E1" w:rsidP="00CF50E1">
      <w:pPr>
        <w:jc w:val="both"/>
        <w:rPr>
          <w:rFonts w:ascii="Arial" w:hAnsi="Arial" w:cs="Arial"/>
        </w:rPr>
      </w:pPr>
    </w:p>
    <w:p w:rsidR="00CF50E1" w:rsidRPr="00E466EB" w:rsidRDefault="00CF50E1" w:rsidP="00CF50E1">
      <w:pPr>
        <w:jc w:val="both"/>
        <w:rPr>
          <w:rFonts w:ascii="Arial" w:hAnsi="Arial" w:cs="Arial"/>
        </w:rPr>
      </w:pPr>
      <w:r w:rsidRPr="00E466EB">
        <w:rPr>
          <w:rFonts w:ascii="Arial" w:hAnsi="Arial" w:cs="Arial"/>
        </w:rPr>
        <w:t>Ovaj cilj provode Kabinet ministra, Glavno tajništvo</w:t>
      </w:r>
      <w:r w:rsidR="000E7433">
        <w:rPr>
          <w:rFonts w:ascii="Arial" w:hAnsi="Arial" w:cs="Arial"/>
        </w:rPr>
        <w:t xml:space="preserve"> M</w:t>
      </w:r>
      <w:r w:rsidR="00D17743" w:rsidRPr="00E466EB">
        <w:rPr>
          <w:rFonts w:ascii="Arial" w:hAnsi="Arial" w:cs="Arial"/>
        </w:rPr>
        <w:t>inistarstva</w:t>
      </w:r>
      <w:r w:rsidRPr="00E466EB">
        <w:rPr>
          <w:rFonts w:ascii="Arial" w:hAnsi="Arial" w:cs="Arial"/>
        </w:rPr>
        <w:t xml:space="preserve">, Samostalni odjel za </w:t>
      </w:r>
      <w:r w:rsidR="006320D5" w:rsidRPr="00E466EB">
        <w:rPr>
          <w:rFonts w:ascii="Arial" w:hAnsi="Arial" w:cs="Arial"/>
        </w:rPr>
        <w:t>unutarnju</w:t>
      </w:r>
      <w:r w:rsidRPr="00E466EB">
        <w:rPr>
          <w:rFonts w:ascii="Arial" w:hAnsi="Arial" w:cs="Arial"/>
        </w:rPr>
        <w:t xml:space="preserve"> reviziju, Samostalni odjel </w:t>
      </w:r>
      <w:r w:rsidR="00CA1FE9" w:rsidRPr="00E466EB">
        <w:rPr>
          <w:rFonts w:ascii="Arial" w:hAnsi="Arial" w:cs="Arial"/>
        </w:rPr>
        <w:t>za provedbu međunarodnih i EU projekata IPA I</w:t>
      </w:r>
      <w:r w:rsidRPr="00E466EB">
        <w:rPr>
          <w:rFonts w:ascii="Arial" w:hAnsi="Arial" w:cs="Arial"/>
        </w:rPr>
        <w:t>, Samostalni odjel za odnose s javnošću</w:t>
      </w:r>
      <w:r w:rsidR="00CA1FE9" w:rsidRPr="00E466EB">
        <w:rPr>
          <w:rFonts w:ascii="Arial" w:hAnsi="Arial" w:cs="Arial"/>
        </w:rPr>
        <w:t xml:space="preserve"> i Samostalna služba za europske i međunarodne poslove.</w:t>
      </w:r>
    </w:p>
    <w:p w:rsidR="006320D5" w:rsidRPr="00E466EB" w:rsidRDefault="006320D5" w:rsidP="006320D5">
      <w:pPr>
        <w:pStyle w:val="Standard"/>
        <w:jc w:val="both"/>
        <w:rPr>
          <w:rFonts w:ascii="Arial" w:hAnsi="Arial" w:cs="Arial"/>
        </w:rPr>
      </w:pPr>
    </w:p>
    <w:p w:rsidR="00C71D7B" w:rsidRPr="00E466EB" w:rsidRDefault="006320D5" w:rsidP="00C71D7B">
      <w:pPr>
        <w:pStyle w:val="Standard"/>
        <w:jc w:val="both"/>
        <w:rPr>
          <w:rFonts w:ascii="Arial" w:hAnsi="Arial" w:cs="Arial"/>
        </w:rPr>
      </w:pPr>
      <w:r w:rsidRPr="00E466EB">
        <w:rPr>
          <w:rFonts w:ascii="Arial" w:hAnsi="Arial" w:cs="Arial"/>
        </w:rPr>
        <w:t xml:space="preserve">Cilj se provodi kroz poduzimanje mjera za osiguranje </w:t>
      </w:r>
      <w:r w:rsidR="00C338F6" w:rsidRPr="00E466EB">
        <w:rPr>
          <w:rFonts w:ascii="Arial" w:hAnsi="Arial" w:cs="Arial"/>
        </w:rPr>
        <w:t>uspostave sustava upravljanja u cilju ostvarenja općih i posebnih ciljeva Ministarstva gospodarstva, u svrsi ostvarenja vizije.</w:t>
      </w:r>
    </w:p>
    <w:p w:rsidR="00681D52" w:rsidRPr="00E466EB" w:rsidRDefault="00681D52" w:rsidP="00C71D7B">
      <w:pPr>
        <w:pStyle w:val="Standard"/>
        <w:jc w:val="both"/>
        <w:rPr>
          <w:rFonts w:ascii="Arial" w:hAnsi="Arial" w:cs="Arial"/>
        </w:rPr>
      </w:pPr>
    </w:p>
    <w:p w:rsidR="00C71D7B" w:rsidRPr="00E466EB" w:rsidRDefault="00C71D7B" w:rsidP="00C71D7B">
      <w:pPr>
        <w:pStyle w:val="Standard"/>
        <w:jc w:val="both"/>
        <w:rPr>
          <w:rFonts w:ascii="Arial" w:hAnsi="Arial" w:cs="Arial"/>
        </w:rPr>
      </w:pPr>
      <w:r w:rsidRPr="00E466EB">
        <w:rPr>
          <w:rFonts w:ascii="Arial" w:hAnsi="Arial" w:cs="Arial"/>
        </w:rPr>
        <w:t xml:space="preserve">Djelovanje ustrojstvene jedinice Kabineta ministra usmjereno je na djelovanje i poduzimanje mjera za ostvarenje općeg cilja </w:t>
      </w:r>
      <w:r w:rsidR="00DD4CDF">
        <w:rPr>
          <w:rFonts w:ascii="Arial" w:hAnsi="Arial" w:cs="Arial"/>
        </w:rPr>
        <w:t>"</w:t>
      </w:r>
      <w:r w:rsidRPr="00E466EB">
        <w:rPr>
          <w:rFonts w:ascii="Arial" w:hAnsi="Arial" w:cs="Arial"/>
        </w:rPr>
        <w:t>Konkurentno i učinkovito, na znanju utemeljeno gospodarstvo prilagođeno gospodarskom okruženju Europske unije</w:t>
      </w:r>
      <w:r w:rsidR="00DD4CDF">
        <w:rPr>
          <w:rFonts w:ascii="Arial" w:hAnsi="Arial" w:cs="Arial"/>
        </w:rPr>
        <w:t>".</w:t>
      </w:r>
    </w:p>
    <w:p w:rsidR="00C71D7B" w:rsidRPr="00E466EB" w:rsidRDefault="00C71D7B" w:rsidP="006320D5">
      <w:pPr>
        <w:pStyle w:val="Standard"/>
        <w:jc w:val="both"/>
        <w:rPr>
          <w:rFonts w:ascii="Arial" w:hAnsi="Arial" w:cs="Arial"/>
        </w:rPr>
      </w:pPr>
    </w:p>
    <w:p w:rsidR="006320D5" w:rsidRPr="00E466EB" w:rsidRDefault="00C71D7B" w:rsidP="006320D5">
      <w:pPr>
        <w:pStyle w:val="Standard"/>
        <w:jc w:val="both"/>
      </w:pPr>
      <w:r w:rsidRPr="00E466EB">
        <w:rPr>
          <w:rFonts w:ascii="Arial" w:hAnsi="Arial" w:cs="Arial"/>
        </w:rPr>
        <w:t>Glavno tajništvo</w:t>
      </w:r>
      <w:r w:rsidR="000E7433">
        <w:rPr>
          <w:rFonts w:ascii="Arial" w:hAnsi="Arial" w:cs="Arial"/>
        </w:rPr>
        <w:t xml:space="preserve"> Ministarstva</w:t>
      </w:r>
      <w:r w:rsidR="00DD4CDF">
        <w:rPr>
          <w:rFonts w:ascii="Arial" w:hAnsi="Arial" w:cs="Arial"/>
        </w:rPr>
        <w:t>,</w:t>
      </w:r>
      <w:r w:rsidRPr="00E466EB">
        <w:rPr>
          <w:rFonts w:ascii="Arial" w:hAnsi="Arial" w:cs="Arial"/>
        </w:rPr>
        <w:t xml:space="preserve"> putem unutarnjih ustrojstvenih jedinica nadležnih za pravne poslove, financije i proračun te opće poslove Ministarstva</w:t>
      </w:r>
      <w:r w:rsidR="00DD4CDF">
        <w:rPr>
          <w:rFonts w:ascii="Arial" w:hAnsi="Arial" w:cs="Arial"/>
        </w:rPr>
        <w:t>,</w:t>
      </w:r>
      <w:r w:rsidRPr="00E466EB">
        <w:rPr>
          <w:rFonts w:ascii="Arial" w:hAnsi="Arial" w:cs="Arial"/>
        </w:rPr>
        <w:t xml:space="preserve"> osigurava preduvjete za uspostavu sustava zakonitog, učinkovitog, ekonomičnog i namjenskog upravljanja u svrhu ostvarenja vizije. Glavna zadaća Glavnog tajništva </w:t>
      </w:r>
      <w:r w:rsidR="00DD4CDF">
        <w:rPr>
          <w:rFonts w:ascii="Arial" w:hAnsi="Arial" w:cs="Arial"/>
        </w:rPr>
        <w:t>M</w:t>
      </w:r>
      <w:r w:rsidR="00DD4CDF" w:rsidRPr="00E466EB">
        <w:rPr>
          <w:rFonts w:ascii="Arial" w:hAnsi="Arial" w:cs="Arial"/>
        </w:rPr>
        <w:t xml:space="preserve">inistarstva </w:t>
      </w:r>
      <w:r w:rsidRPr="00E466EB">
        <w:rPr>
          <w:rFonts w:ascii="Arial" w:hAnsi="Arial" w:cs="Arial"/>
        </w:rPr>
        <w:t xml:space="preserve">je </w:t>
      </w:r>
      <w:r w:rsidR="001B1FC6" w:rsidRPr="00E466EB">
        <w:rPr>
          <w:rFonts w:ascii="Arial" w:hAnsi="Arial" w:cs="Arial"/>
        </w:rPr>
        <w:t xml:space="preserve">podupiranje i podrška ostvarenju posebnih ciljeva </w:t>
      </w:r>
      <w:r w:rsidR="00836F86" w:rsidRPr="00E466EB">
        <w:rPr>
          <w:rFonts w:ascii="Arial" w:hAnsi="Arial" w:cs="Arial"/>
        </w:rPr>
        <w:t>Ministarstva</w:t>
      </w:r>
      <w:r w:rsidR="001B1FC6" w:rsidRPr="00E466EB">
        <w:rPr>
          <w:rFonts w:ascii="Arial" w:hAnsi="Arial" w:cs="Arial"/>
        </w:rPr>
        <w:t xml:space="preserve"> uz uvjet </w:t>
      </w:r>
      <w:r w:rsidRPr="00E466EB">
        <w:rPr>
          <w:rFonts w:ascii="Arial" w:hAnsi="Arial" w:cs="Arial"/>
        </w:rPr>
        <w:t>zakonitog, svrsishodnog i namjenskog trošenja proračunskih sredstava</w:t>
      </w:r>
      <w:r w:rsidR="001B1FC6" w:rsidRPr="00E466EB">
        <w:rPr>
          <w:rFonts w:ascii="Arial" w:hAnsi="Arial" w:cs="Arial"/>
        </w:rPr>
        <w:t xml:space="preserve"> uz</w:t>
      </w:r>
      <w:r w:rsidRPr="00E466EB">
        <w:rPr>
          <w:rFonts w:ascii="Arial" w:hAnsi="Arial" w:cs="Arial"/>
        </w:rPr>
        <w:t xml:space="preserve"> učinkovito korištenje</w:t>
      </w:r>
      <w:r w:rsidR="001B1FC6" w:rsidRPr="00E466EB">
        <w:rPr>
          <w:rFonts w:ascii="Arial" w:hAnsi="Arial" w:cs="Arial"/>
        </w:rPr>
        <w:t xml:space="preserve"> imovine  </w:t>
      </w:r>
      <w:r w:rsidR="00B23280" w:rsidRPr="00E466EB">
        <w:rPr>
          <w:rFonts w:ascii="Arial" w:hAnsi="Arial" w:cs="Arial"/>
        </w:rPr>
        <w:t>M</w:t>
      </w:r>
      <w:r w:rsidR="001B1FC6" w:rsidRPr="00E466EB">
        <w:rPr>
          <w:rFonts w:ascii="Arial" w:hAnsi="Arial" w:cs="Arial"/>
        </w:rPr>
        <w:t>inistarstva</w:t>
      </w:r>
      <w:r w:rsidRPr="00E466EB">
        <w:rPr>
          <w:rFonts w:ascii="Arial" w:hAnsi="Arial" w:cs="Arial"/>
        </w:rPr>
        <w:t xml:space="preserve"> i upra</w:t>
      </w:r>
      <w:r w:rsidR="001B1FC6" w:rsidRPr="00E466EB">
        <w:rPr>
          <w:rFonts w:ascii="Arial" w:hAnsi="Arial" w:cs="Arial"/>
        </w:rPr>
        <w:t>vljanje ljudskim potencijalima.</w:t>
      </w:r>
      <w:r w:rsidRPr="00E466EB">
        <w:rPr>
          <w:rFonts w:ascii="Arial" w:hAnsi="Arial" w:cs="Arial"/>
        </w:rPr>
        <w:t xml:space="preserve">  </w:t>
      </w:r>
      <w:r w:rsidR="001B1FC6" w:rsidRPr="00E466EB">
        <w:rPr>
          <w:rFonts w:ascii="Arial" w:hAnsi="Arial" w:cs="Arial"/>
        </w:rPr>
        <w:t>Glavno tajništvo sudjeluje u učinkovitosti rada</w:t>
      </w:r>
      <w:r w:rsidR="006320D5" w:rsidRPr="00E466EB">
        <w:rPr>
          <w:rFonts w:ascii="Arial" w:hAnsi="Arial" w:cs="Arial"/>
        </w:rPr>
        <w:t xml:space="preserve"> c</w:t>
      </w:r>
      <w:r w:rsidR="001B1FC6" w:rsidRPr="00E466EB">
        <w:rPr>
          <w:rFonts w:ascii="Arial" w:hAnsi="Arial" w:cs="Arial"/>
        </w:rPr>
        <w:t>i</w:t>
      </w:r>
      <w:r w:rsidR="006320D5" w:rsidRPr="00E466EB">
        <w:rPr>
          <w:rFonts w:ascii="Arial" w:hAnsi="Arial" w:cs="Arial"/>
        </w:rPr>
        <w:t xml:space="preserve">jelog </w:t>
      </w:r>
      <w:r w:rsidR="00DD4CDF">
        <w:rPr>
          <w:rFonts w:ascii="Arial" w:hAnsi="Arial" w:cs="Arial"/>
        </w:rPr>
        <w:t>M</w:t>
      </w:r>
      <w:r w:rsidR="00DD4CDF" w:rsidRPr="00E466EB">
        <w:rPr>
          <w:rFonts w:ascii="Arial" w:hAnsi="Arial" w:cs="Arial"/>
        </w:rPr>
        <w:t xml:space="preserve">inistarstva </w:t>
      </w:r>
      <w:r w:rsidR="006320D5" w:rsidRPr="00E466EB">
        <w:rPr>
          <w:rFonts w:ascii="Arial" w:hAnsi="Arial" w:cs="Arial"/>
        </w:rPr>
        <w:t>te usklađuje rad unutarnjih ust</w:t>
      </w:r>
      <w:r w:rsidR="001B1FC6" w:rsidRPr="00E466EB">
        <w:rPr>
          <w:rFonts w:ascii="Arial" w:hAnsi="Arial" w:cs="Arial"/>
        </w:rPr>
        <w:t>rojstvenih jedinica</w:t>
      </w:r>
      <w:r w:rsidR="006320D5" w:rsidRPr="00E466EB">
        <w:rPr>
          <w:rFonts w:ascii="Arial" w:hAnsi="Arial" w:cs="Arial"/>
        </w:rPr>
        <w:t xml:space="preserve">, </w:t>
      </w:r>
      <w:r w:rsidR="001B1FC6" w:rsidRPr="00E466EB">
        <w:rPr>
          <w:rFonts w:ascii="Arial" w:hAnsi="Arial" w:cs="Arial"/>
        </w:rPr>
        <w:t xml:space="preserve">proračunskih korisnika Ministarstva i tijela držane uprave, </w:t>
      </w:r>
      <w:r w:rsidR="006320D5" w:rsidRPr="00E466EB">
        <w:rPr>
          <w:rFonts w:ascii="Arial" w:hAnsi="Arial" w:cs="Arial"/>
        </w:rPr>
        <w:t xml:space="preserve">brine o </w:t>
      </w:r>
      <w:r w:rsidR="001B1FC6" w:rsidRPr="00E466EB">
        <w:rPr>
          <w:rFonts w:ascii="Arial" w:hAnsi="Arial" w:cs="Arial"/>
        </w:rPr>
        <w:t xml:space="preserve">donošenju pravnih akata Ministarstva u skladu sa svim propisima, zakonitog, učinkovitog, ekonomičnog i namjenskog upravljanja proračunskim sredstvima, </w:t>
      </w:r>
      <w:r w:rsidR="006320D5" w:rsidRPr="00E466EB">
        <w:rPr>
          <w:rFonts w:ascii="Arial" w:hAnsi="Arial" w:cs="Arial"/>
        </w:rPr>
        <w:t>stručnom osposobljavanju, usavršavanju i napredovanju državnih službenika</w:t>
      </w:r>
      <w:r w:rsidR="001B1FC6" w:rsidRPr="00E466EB">
        <w:rPr>
          <w:rFonts w:ascii="Arial" w:hAnsi="Arial" w:cs="Arial"/>
        </w:rPr>
        <w:t xml:space="preserve"> i namještenika, </w:t>
      </w:r>
      <w:r w:rsidR="006320D5" w:rsidRPr="00E466EB">
        <w:rPr>
          <w:rFonts w:ascii="Arial" w:hAnsi="Arial" w:cs="Arial"/>
        </w:rPr>
        <w:t>o urednom i pravilnom korištenju imovine i sredstava za rad, nadzire rad državnih službenika i namještenika te obavlja i druge povjerene poslove.</w:t>
      </w:r>
    </w:p>
    <w:p w:rsidR="006320D5" w:rsidRPr="00E466EB" w:rsidRDefault="006320D5" w:rsidP="006320D5">
      <w:pPr>
        <w:pStyle w:val="Standard"/>
        <w:jc w:val="both"/>
        <w:rPr>
          <w:rFonts w:ascii="Arial" w:hAnsi="Arial" w:cs="Arial"/>
        </w:rPr>
      </w:pPr>
    </w:p>
    <w:p w:rsidR="006320D5" w:rsidRPr="00E466EB" w:rsidRDefault="00CA1FE9" w:rsidP="006320D5">
      <w:pPr>
        <w:pStyle w:val="Standard"/>
        <w:jc w:val="both"/>
        <w:rPr>
          <w:rFonts w:ascii="Arial" w:hAnsi="Arial" w:cs="Arial"/>
          <w:color w:val="000000"/>
        </w:rPr>
      </w:pPr>
      <w:r w:rsidRPr="00E466EB">
        <w:rPr>
          <w:rFonts w:ascii="Arial" w:hAnsi="Arial" w:cs="Arial"/>
        </w:rPr>
        <w:t>Samostalni odjel za provedbu međunarodnih i EU projekata IPA I</w:t>
      </w:r>
      <w:r w:rsidRPr="00E466EB">
        <w:rPr>
          <w:rFonts w:ascii="Arial" w:hAnsi="Arial" w:cs="Arial"/>
          <w:color w:val="000000"/>
        </w:rPr>
        <w:t xml:space="preserve"> </w:t>
      </w:r>
      <w:r w:rsidR="006320D5" w:rsidRPr="00E466EB">
        <w:rPr>
          <w:rFonts w:ascii="Arial" w:hAnsi="Arial" w:cs="Arial"/>
          <w:color w:val="000000"/>
        </w:rPr>
        <w:t>u suradnji i koordinaciji s ostalim stručnim odjelima i tijelima obavlja stručne i administrativne poslove koji se odnose na pripremu, planiranje, provedbu, financijsko upravljanje, kontrolu, praćenje i vrednovanje godišnjih i višegodišnjih projekata Europske unije. Prikuplja, obrađuje i analizira stanje potreba za aktivnostima iz djelokruga rada Ministarstva sa sudionicima i čimbenicima u planiranju i provedbi programa pomoći Europske unije.</w:t>
      </w:r>
    </w:p>
    <w:p w:rsidR="006320D5" w:rsidRPr="00E466EB" w:rsidRDefault="006320D5" w:rsidP="006320D5">
      <w:pPr>
        <w:pStyle w:val="Standard"/>
        <w:jc w:val="both"/>
        <w:rPr>
          <w:rFonts w:ascii="Arial" w:hAnsi="Arial" w:cs="Arial"/>
        </w:rPr>
      </w:pPr>
    </w:p>
    <w:p w:rsidR="006320D5" w:rsidRPr="00E466EB" w:rsidRDefault="006320D5" w:rsidP="006320D5">
      <w:pPr>
        <w:pStyle w:val="Standard"/>
        <w:jc w:val="both"/>
        <w:rPr>
          <w:rFonts w:ascii="Arial" w:hAnsi="Arial" w:cs="Arial"/>
          <w:color w:val="000000"/>
        </w:rPr>
      </w:pPr>
      <w:r w:rsidRPr="00E466EB">
        <w:rPr>
          <w:rFonts w:ascii="Arial" w:hAnsi="Arial" w:cs="Arial"/>
          <w:color w:val="000000"/>
        </w:rPr>
        <w:t>Samostalni odjel za unutarnju reviziju provodi unutarnju reviziju za cjelokupno Ministarstvo</w:t>
      </w:r>
      <w:r w:rsidR="00A0714B" w:rsidRPr="00E466EB">
        <w:rPr>
          <w:rFonts w:ascii="Arial" w:hAnsi="Arial" w:cs="Arial"/>
          <w:color w:val="000000"/>
        </w:rPr>
        <w:t xml:space="preserve"> i proračunske korisnike u nadležnosti </w:t>
      </w:r>
      <w:r w:rsidR="00DD4CDF">
        <w:rPr>
          <w:rFonts w:ascii="Arial" w:hAnsi="Arial" w:cs="Arial"/>
          <w:color w:val="000000"/>
        </w:rPr>
        <w:t>M</w:t>
      </w:r>
      <w:r w:rsidR="00DD4CDF" w:rsidRPr="00E466EB">
        <w:rPr>
          <w:rFonts w:ascii="Arial" w:hAnsi="Arial" w:cs="Arial"/>
          <w:color w:val="000000"/>
        </w:rPr>
        <w:t>inistarstva</w:t>
      </w:r>
      <w:r w:rsidRPr="00E466EB">
        <w:rPr>
          <w:rFonts w:ascii="Arial" w:hAnsi="Arial" w:cs="Arial"/>
          <w:color w:val="000000"/>
        </w:rPr>
        <w:t xml:space="preserve">, uključivo i reviziju o korištenju sredstava </w:t>
      </w:r>
      <w:r w:rsidR="00A0714B" w:rsidRPr="00E466EB">
        <w:rPr>
          <w:rFonts w:ascii="Arial" w:hAnsi="Arial" w:cs="Arial"/>
          <w:color w:val="000000"/>
        </w:rPr>
        <w:t>iz različitih programa Europske unije</w:t>
      </w:r>
      <w:r w:rsidRPr="00E466EB">
        <w:rPr>
          <w:rFonts w:ascii="Arial" w:hAnsi="Arial" w:cs="Arial"/>
          <w:color w:val="000000"/>
        </w:rPr>
        <w:t xml:space="preserve"> i drugih međunarodnih organizacija i institucija. O svojim saznanjima daje stručna mišljenja ministru, te ima savjetodavnu ulogu u cilju poboljšanja poslovanja Ministarstva.</w:t>
      </w:r>
    </w:p>
    <w:p w:rsidR="001B1FC6" w:rsidRPr="00E466EB" w:rsidRDefault="001B1FC6" w:rsidP="006320D5">
      <w:pPr>
        <w:pStyle w:val="Standard"/>
        <w:jc w:val="both"/>
        <w:rPr>
          <w:rFonts w:ascii="Arial" w:hAnsi="Arial" w:cs="Arial"/>
          <w:color w:val="000000"/>
        </w:rPr>
      </w:pPr>
    </w:p>
    <w:p w:rsidR="001B1FC6" w:rsidRPr="00E466EB" w:rsidRDefault="001B1FC6" w:rsidP="006320D5">
      <w:pPr>
        <w:pStyle w:val="Standard"/>
        <w:jc w:val="both"/>
        <w:rPr>
          <w:rFonts w:ascii="Arial" w:hAnsi="Arial" w:cs="Arial"/>
          <w:color w:val="000000"/>
        </w:rPr>
      </w:pPr>
      <w:r w:rsidRPr="00E466EB">
        <w:rPr>
          <w:rFonts w:ascii="Arial" w:hAnsi="Arial" w:cs="Arial"/>
          <w:color w:val="000000"/>
        </w:rPr>
        <w:t xml:space="preserve">Samostalni odjel za odnose s javnošću obavlja poslove </w:t>
      </w:r>
      <w:r w:rsidRPr="00E466EB">
        <w:rPr>
          <w:rFonts w:ascii="Arial" w:hAnsi="Arial" w:cs="Arial"/>
        </w:rPr>
        <w:t xml:space="preserve">izvještavanje i informiranje o radu Ministarstva u cilju transparentnosti </w:t>
      </w:r>
      <w:r w:rsidR="00117FBA" w:rsidRPr="00E466EB">
        <w:rPr>
          <w:rFonts w:ascii="Arial" w:hAnsi="Arial" w:cs="Arial"/>
        </w:rPr>
        <w:t>poslovanja i izvještavanja o poduzetim mjerama u cilju ostvarenja vizije.</w:t>
      </w:r>
    </w:p>
    <w:p w:rsidR="006320D5" w:rsidRPr="00E466EB" w:rsidRDefault="006320D5" w:rsidP="006320D5">
      <w:pPr>
        <w:pStyle w:val="Standard"/>
        <w:jc w:val="both"/>
        <w:rPr>
          <w:rFonts w:ascii="Arial" w:hAnsi="Arial" w:cs="Arial"/>
          <w:color w:val="000000"/>
        </w:rPr>
      </w:pPr>
    </w:p>
    <w:p w:rsidR="00A0714B" w:rsidRPr="00E466EB" w:rsidRDefault="00A0714B" w:rsidP="006320D5">
      <w:pPr>
        <w:pStyle w:val="Standard"/>
        <w:jc w:val="both"/>
        <w:rPr>
          <w:rFonts w:ascii="Arial" w:hAnsi="Arial" w:cs="Arial"/>
          <w:color w:val="000000"/>
        </w:rPr>
      </w:pPr>
    </w:p>
    <w:p w:rsidR="00A0714B" w:rsidRPr="00E466EB" w:rsidRDefault="00E466EB" w:rsidP="00A0714B">
      <w:pPr>
        <w:pStyle w:val="Standard"/>
        <w:jc w:val="both"/>
        <w:rPr>
          <w:rFonts w:ascii="Arial" w:hAnsi="Arial" w:cs="Arial"/>
        </w:rPr>
      </w:pPr>
      <w:r>
        <w:rPr>
          <w:rFonts w:ascii="Arial" w:hAnsi="Arial" w:cs="Arial"/>
        </w:rPr>
        <w:t>P</w:t>
      </w:r>
      <w:r w:rsidR="00A0714B" w:rsidRPr="00E466EB">
        <w:rPr>
          <w:rFonts w:ascii="Arial" w:hAnsi="Arial" w:cs="Arial"/>
        </w:rPr>
        <w:t>ostojeći načini ostvarenja</w:t>
      </w:r>
    </w:p>
    <w:p w:rsidR="00A0714B" w:rsidRPr="00E466EB" w:rsidRDefault="00A0714B" w:rsidP="006320D5">
      <w:pPr>
        <w:pStyle w:val="Standard"/>
        <w:rPr>
          <w:rFonts w:ascii="Arial" w:hAnsi="Arial" w:cs="Arial"/>
        </w:rPr>
      </w:pPr>
    </w:p>
    <w:p w:rsidR="006320D5" w:rsidRPr="00E466EB" w:rsidRDefault="006320D5" w:rsidP="006320D5">
      <w:pPr>
        <w:pStyle w:val="Standard"/>
        <w:rPr>
          <w:rFonts w:ascii="Arial" w:hAnsi="Arial" w:cs="Arial"/>
        </w:rPr>
      </w:pPr>
    </w:p>
    <w:p w:rsidR="005D03BC" w:rsidRPr="00E466EB" w:rsidRDefault="005D03BC" w:rsidP="005D03BC">
      <w:pPr>
        <w:pStyle w:val="Standard"/>
        <w:numPr>
          <w:ilvl w:val="2"/>
          <w:numId w:val="16"/>
        </w:numPr>
        <w:rPr>
          <w:rFonts w:ascii="Arial" w:hAnsi="Arial" w:cs="Arial"/>
        </w:rPr>
      </w:pPr>
      <w:r w:rsidRPr="00E466EB">
        <w:rPr>
          <w:rFonts w:ascii="Arial" w:hAnsi="Arial" w:cs="Arial"/>
        </w:rPr>
        <w:t>Priprema i provedba općih ciljeva za jačanje gospodarstva</w:t>
      </w:r>
    </w:p>
    <w:p w:rsidR="00681D52" w:rsidRPr="00E466EB" w:rsidRDefault="00681D52" w:rsidP="005D03BC">
      <w:pPr>
        <w:pStyle w:val="Standard"/>
        <w:ind w:left="708"/>
        <w:jc w:val="both"/>
        <w:rPr>
          <w:rFonts w:ascii="Arial" w:hAnsi="Arial" w:cs="Arial"/>
        </w:rPr>
      </w:pPr>
    </w:p>
    <w:p w:rsidR="005D03BC" w:rsidRPr="00E466EB" w:rsidRDefault="005D03BC" w:rsidP="00D17743">
      <w:pPr>
        <w:pStyle w:val="Standard"/>
        <w:ind w:left="704"/>
        <w:jc w:val="both"/>
      </w:pPr>
      <w:r w:rsidRPr="00E466EB">
        <w:rPr>
          <w:rFonts w:ascii="Arial" w:hAnsi="Arial" w:cs="Arial"/>
        </w:rPr>
        <w:t xml:space="preserve">1.1.2. </w:t>
      </w:r>
      <w:r w:rsidR="00FD1432" w:rsidRPr="00E466EB">
        <w:rPr>
          <w:rFonts w:ascii="Arial" w:hAnsi="Arial" w:cs="Arial"/>
        </w:rPr>
        <w:t>Osiguranje zakonitog, učinkovitog,</w:t>
      </w:r>
      <w:r w:rsidR="00DD4CDF">
        <w:rPr>
          <w:rFonts w:ascii="Arial" w:hAnsi="Arial" w:cs="Arial"/>
        </w:rPr>
        <w:t xml:space="preserve"> </w:t>
      </w:r>
      <w:r w:rsidR="00FD1432" w:rsidRPr="00E466EB">
        <w:rPr>
          <w:rFonts w:ascii="Arial" w:hAnsi="Arial" w:cs="Arial"/>
        </w:rPr>
        <w:t>ekonomičnog i namjenskog upravljanja u svrhu ostvarenja vizije (zakonitog, svrsishodnog i namjenskog trošenja proračunskih sredstava), učinkovito upravljanje ljudskim potencijalima i imovinom ministarstva</w:t>
      </w:r>
    </w:p>
    <w:p w:rsidR="005D03BC" w:rsidRPr="00E466EB" w:rsidRDefault="005D03BC" w:rsidP="005D03BC">
      <w:pPr>
        <w:pStyle w:val="Standard"/>
        <w:rPr>
          <w:rFonts w:ascii="Arial" w:hAnsi="Arial" w:cs="Arial"/>
        </w:rPr>
      </w:pPr>
    </w:p>
    <w:p w:rsidR="005D03BC" w:rsidRPr="00E466EB" w:rsidRDefault="005D03BC" w:rsidP="005D03BC">
      <w:pPr>
        <w:pStyle w:val="Standard"/>
        <w:ind w:left="708"/>
        <w:jc w:val="both"/>
        <w:rPr>
          <w:rFonts w:ascii="Arial" w:hAnsi="Arial" w:cs="Arial"/>
        </w:rPr>
      </w:pPr>
      <w:r w:rsidRPr="00E466EB">
        <w:rPr>
          <w:rFonts w:ascii="Arial" w:hAnsi="Arial" w:cs="Arial"/>
        </w:rPr>
        <w:t>1.1.3. Učinkovito korištenje sredstava Instrumenta pretpristupne pomoći IPA-I</w:t>
      </w:r>
      <w:r w:rsidR="001E09E1" w:rsidRPr="00E466EB">
        <w:rPr>
          <w:rFonts w:ascii="Arial" w:hAnsi="Arial" w:cs="Arial"/>
        </w:rPr>
        <w:t xml:space="preserve">, </w:t>
      </w:r>
      <w:r w:rsidRPr="00E466EB">
        <w:rPr>
          <w:rFonts w:ascii="Arial" w:hAnsi="Arial" w:cs="Arial"/>
        </w:rPr>
        <w:t xml:space="preserve">  </w:t>
      </w:r>
      <w:r w:rsidR="001E09E1" w:rsidRPr="00E466EB">
        <w:rPr>
          <w:rFonts w:ascii="Arial" w:hAnsi="Arial" w:cs="Arial"/>
        </w:rPr>
        <w:t>p</w:t>
      </w:r>
      <w:r w:rsidRPr="00E466EB">
        <w:rPr>
          <w:rFonts w:ascii="Arial" w:hAnsi="Arial" w:cs="Arial"/>
        </w:rPr>
        <w:t>omoć u prilagodbi i jačanje institucija</w:t>
      </w:r>
    </w:p>
    <w:p w:rsidR="005D03BC" w:rsidRPr="00E466EB" w:rsidRDefault="005D03BC" w:rsidP="005D03BC">
      <w:pPr>
        <w:pStyle w:val="Standard"/>
        <w:rPr>
          <w:rFonts w:ascii="Arial" w:hAnsi="Arial" w:cs="Arial"/>
        </w:rPr>
      </w:pPr>
    </w:p>
    <w:p w:rsidR="006320D5" w:rsidRPr="00E466EB" w:rsidRDefault="00785E09" w:rsidP="00D17743">
      <w:pPr>
        <w:pStyle w:val="Standard"/>
        <w:ind w:left="705"/>
        <w:rPr>
          <w:rFonts w:ascii="Arial" w:hAnsi="Arial" w:cs="Arial"/>
        </w:rPr>
      </w:pPr>
      <w:r w:rsidRPr="00E466EB">
        <w:rPr>
          <w:rFonts w:ascii="Arial" w:hAnsi="Arial" w:cs="Arial"/>
        </w:rPr>
        <w:t>1.1.4. Procjena sustava unutarnjih kontrola i davanje neovisnog i objektivnog mišljenja i savjeta za unapređenje poslovanja</w:t>
      </w:r>
    </w:p>
    <w:p w:rsidR="006320D5" w:rsidRPr="00E466EB" w:rsidRDefault="006320D5" w:rsidP="006320D5">
      <w:pPr>
        <w:pStyle w:val="Standard"/>
        <w:jc w:val="both"/>
        <w:rPr>
          <w:rFonts w:ascii="Arial" w:hAnsi="Arial" w:cs="Arial"/>
          <w:b/>
        </w:rPr>
      </w:pPr>
    </w:p>
    <w:p w:rsidR="00785E09" w:rsidRPr="00E466EB" w:rsidRDefault="00785E09" w:rsidP="00785E09">
      <w:pPr>
        <w:pStyle w:val="Standard"/>
        <w:ind w:firstLine="708"/>
        <w:jc w:val="both"/>
        <w:rPr>
          <w:rFonts w:ascii="Arial" w:hAnsi="Arial" w:cs="Arial"/>
          <w:b/>
        </w:rPr>
      </w:pPr>
      <w:r w:rsidRPr="00E466EB">
        <w:rPr>
          <w:rFonts w:ascii="Arial" w:hAnsi="Arial" w:cs="Arial"/>
        </w:rPr>
        <w:t>1.1.5. Izvještavanje i informiranje o radu Ministarstva</w:t>
      </w:r>
    </w:p>
    <w:p w:rsidR="00785E09" w:rsidRPr="00E466EB" w:rsidRDefault="00785E09" w:rsidP="00785E09">
      <w:pPr>
        <w:rPr>
          <w:lang w:bidi="ar-SA"/>
        </w:rPr>
      </w:pPr>
    </w:p>
    <w:p w:rsidR="00785E09" w:rsidRPr="00BB3BB8" w:rsidRDefault="00785E09" w:rsidP="00785E09">
      <w:pPr>
        <w:rPr>
          <w:sz w:val="22"/>
          <w:szCs w:val="22"/>
          <w:lang w:bidi="ar-SA"/>
        </w:rPr>
        <w:sectPr w:rsidR="00785E09" w:rsidRPr="00BB3BB8">
          <w:pgSz w:w="11906" w:h="16838"/>
          <w:pgMar w:top="1417" w:right="1417" w:bottom="1417" w:left="1417" w:header="720" w:footer="720" w:gutter="0"/>
          <w:cols w:space="720"/>
        </w:sectPr>
      </w:pPr>
    </w:p>
    <w:tbl>
      <w:tblPr>
        <w:tblW w:w="14340" w:type="dxa"/>
        <w:tblInd w:w="103" w:type="dxa"/>
        <w:tblLook w:val="04A0" w:firstRow="1" w:lastRow="0" w:firstColumn="1" w:lastColumn="0" w:noHBand="0" w:noVBand="1"/>
      </w:tblPr>
      <w:tblGrid>
        <w:gridCol w:w="3140"/>
        <w:gridCol w:w="1968"/>
        <w:gridCol w:w="2664"/>
        <w:gridCol w:w="1228"/>
        <w:gridCol w:w="1320"/>
        <w:gridCol w:w="1340"/>
        <w:gridCol w:w="1340"/>
        <w:gridCol w:w="1340"/>
      </w:tblGrid>
      <w:tr w:rsidR="00AD13A3" w:rsidRPr="008B56CC" w:rsidTr="00DD5A53">
        <w:trPr>
          <w:trHeight w:val="345"/>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AD13A3" w:rsidRPr="008B56CC" w:rsidRDefault="00AD13A3" w:rsidP="00DD5A53">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tcPr>
          <w:p w:rsidR="00AD13A3" w:rsidRPr="00AD13A3" w:rsidRDefault="00AD13A3" w:rsidP="00DD5A53">
            <w:pPr>
              <w:widowControl/>
              <w:suppressAutoHyphens w:val="0"/>
              <w:autoSpaceDN/>
              <w:textAlignment w:val="auto"/>
              <w:rPr>
                <w:rFonts w:ascii="Arial" w:eastAsia="Times New Roman" w:hAnsi="Arial" w:cs="Arial"/>
                <w:b/>
                <w:bCs/>
                <w:kern w:val="0"/>
                <w:sz w:val="20"/>
                <w:szCs w:val="20"/>
                <w:lang w:eastAsia="hr-HR" w:bidi="ar-SA"/>
              </w:rPr>
            </w:pPr>
            <w:r w:rsidRPr="00AD13A3">
              <w:rPr>
                <w:rFonts w:ascii="Arial" w:eastAsia="Times New Roman" w:hAnsi="Arial" w:cs="Arial"/>
                <w:b/>
                <w:bCs/>
                <w:kern w:val="0"/>
                <w:sz w:val="20"/>
                <w:szCs w:val="20"/>
                <w:lang w:eastAsia="hr-HR" w:bidi="ar-SA"/>
              </w:rPr>
              <w:t xml:space="preserve">1. </w:t>
            </w:r>
            <w:r w:rsidRPr="00AD13A3">
              <w:rPr>
                <w:rFonts w:ascii="Arial" w:hAnsi="Arial" w:cs="Arial"/>
                <w:b/>
                <w:sz w:val="20"/>
                <w:szCs w:val="20"/>
              </w:rPr>
              <w:t xml:space="preserve">Konkurentno i učinkovito, na znanju utemeljeno gospodarstvo prilagođeno gospodarskom okruženju Europske unije  </w:t>
            </w:r>
          </w:p>
        </w:tc>
      </w:tr>
      <w:tr w:rsidR="00AD13A3" w:rsidRPr="008B56CC" w:rsidTr="00DD5A53">
        <w:trPr>
          <w:trHeight w:val="37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13A3" w:rsidRPr="008B56CC" w:rsidRDefault="00AD13A3" w:rsidP="00DD5A53">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D13A3" w:rsidRPr="00AD13A3" w:rsidRDefault="00AD13A3" w:rsidP="00AD13A3">
            <w:pPr>
              <w:widowControl/>
              <w:suppressAutoHyphens w:val="0"/>
              <w:autoSpaceDN/>
              <w:textAlignment w:val="auto"/>
              <w:rPr>
                <w:rFonts w:ascii="Arial" w:eastAsia="Times New Roman" w:hAnsi="Arial" w:cs="Arial"/>
                <w:b/>
                <w:bCs/>
                <w:kern w:val="0"/>
                <w:sz w:val="20"/>
                <w:szCs w:val="20"/>
                <w:lang w:eastAsia="hr-HR" w:bidi="ar-SA"/>
              </w:rPr>
            </w:pPr>
            <w:r w:rsidRPr="00AD13A3">
              <w:rPr>
                <w:rFonts w:ascii="Arial" w:eastAsia="Times New Roman" w:hAnsi="Arial" w:cs="Arial"/>
                <w:b/>
                <w:bCs/>
                <w:kern w:val="0"/>
                <w:sz w:val="20"/>
                <w:szCs w:val="20"/>
                <w:lang w:eastAsia="hr-HR" w:bidi="ar-SA"/>
              </w:rPr>
              <w:t xml:space="preserve">1.1. </w:t>
            </w:r>
            <w:r w:rsidRPr="00AD13A3">
              <w:rPr>
                <w:rFonts w:ascii="Arial" w:hAnsi="Arial" w:cs="Arial"/>
                <w:b/>
                <w:sz w:val="20"/>
                <w:szCs w:val="20"/>
              </w:rPr>
              <w:t>Priprema, provedba i podrška ostvarenju strateških ciljeva za jačanje gospodarstva RH</w:t>
            </w:r>
          </w:p>
        </w:tc>
      </w:tr>
      <w:tr w:rsidR="00AD13A3" w:rsidRPr="008B56CC" w:rsidTr="00DD5A53">
        <w:trPr>
          <w:trHeight w:val="37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13A3" w:rsidRPr="008B56CC" w:rsidRDefault="00AD13A3" w:rsidP="00DD5A53">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D13A3" w:rsidRPr="00AD13A3"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AD13A3">
              <w:rPr>
                <w:rFonts w:ascii="Arial" w:hAnsi="Arial" w:cs="Arial"/>
                <w:b/>
                <w:sz w:val="20"/>
                <w:szCs w:val="20"/>
              </w:rPr>
              <w:t>3201 Priprema, provedba i podrška ostvarenju strateških ciljeva za jačanje gospodarstva RH</w:t>
            </w:r>
          </w:p>
        </w:tc>
      </w:tr>
      <w:tr w:rsidR="00AD13A3" w:rsidRPr="008B56CC" w:rsidTr="00DD5A53">
        <w:trPr>
          <w:trHeight w:val="499"/>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POSTOJEĆI NAČINI OSTVARENJA</w:t>
            </w:r>
          </w:p>
        </w:tc>
      </w:tr>
      <w:tr w:rsidR="00AD13A3" w:rsidRPr="008B56CC" w:rsidTr="00DD5A53">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Način ostvarenja</w:t>
            </w:r>
          </w:p>
        </w:tc>
        <w:tc>
          <w:tcPr>
            <w:tcW w:w="1968"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Aktivnost/projekt u </w:t>
            </w:r>
            <w:r w:rsidRPr="008B56CC">
              <w:rPr>
                <w:rFonts w:ascii="Arial" w:eastAsia="Times New Roman" w:hAnsi="Arial" w:cs="Arial"/>
                <w:b/>
                <w:bCs/>
                <w:kern w:val="0"/>
                <w:sz w:val="20"/>
                <w:szCs w:val="20"/>
                <w:lang w:eastAsia="hr-HR" w:bidi="ar-SA"/>
              </w:rPr>
              <w:br/>
              <w:t>državnom proračunu</w:t>
            </w:r>
          </w:p>
        </w:tc>
        <w:tc>
          <w:tcPr>
            <w:tcW w:w="2664"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Pokazatelj rezultata </w:t>
            </w:r>
          </w:p>
        </w:tc>
        <w:tc>
          <w:tcPr>
            <w:tcW w:w="1228" w:type="dxa"/>
            <w:tcBorders>
              <w:top w:val="nil"/>
              <w:left w:val="nil"/>
              <w:bottom w:val="single" w:sz="4" w:space="0" w:color="auto"/>
              <w:right w:val="single" w:sz="4" w:space="0" w:color="auto"/>
            </w:tcBorders>
            <w:shd w:val="clear" w:color="000000" w:fill="95B3D7"/>
            <w:noWrap/>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AD13A3" w:rsidRPr="008B56CC" w:rsidRDefault="00AD13A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2018.</w:t>
            </w:r>
          </w:p>
        </w:tc>
      </w:tr>
      <w:tr w:rsidR="00AD13A3" w:rsidRPr="001A3F2A" w:rsidTr="00AD13A3">
        <w:trPr>
          <w:trHeight w:val="45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AD13A3" w:rsidRPr="001A3F2A" w:rsidRDefault="00AD13A3" w:rsidP="00DD5A53">
            <w:pPr>
              <w:widowControl/>
              <w:suppressAutoHyphens w:val="0"/>
              <w:autoSpaceDN/>
              <w:textAlignment w:val="auto"/>
              <w:rPr>
                <w:rFonts w:ascii="Arial" w:eastAsia="Times New Roman" w:hAnsi="Arial" w:cs="Arial"/>
                <w:kern w:val="0"/>
                <w:sz w:val="20"/>
                <w:szCs w:val="20"/>
                <w:lang w:eastAsia="hr-HR" w:bidi="ar-SA"/>
              </w:rPr>
            </w:pPr>
            <w:r w:rsidRPr="001A3F2A">
              <w:rPr>
                <w:rFonts w:ascii="Arial" w:hAnsi="Arial" w:cs="Arial"/>
                <w:sz w:val="20"/>
                <w:szCs w:val="20"/>
              </w:rPr>
              <w:t>1.1.1. Priprema i provedba općih ciljeva za jačanje gospodarstva</w:t>
            </w:r>
            <w:r w:rsidRPr="001A3F2A">
              <w:rPr>
                <w:rFonts w:ascii="Arial" w:eastAsia="Times New Roman" w:hAnsi="Arial" w:cs="Arial"/>
                <w:kern w:val="0"/>
                <w:sz w:val="20"/>
                <w:szCs w:val="20"/>
                <w:lang w:eastAsia="hr-HR" w:bidi="ar-SA"/>
              </w:rPr>
              <w:t xml:space="preserve"> </w:t>
            </w:r>
          </w:p>
        </w:tc>
        <w:tc>
          <w:tcPr>
            <w:tcW w:w="1968" w:type="dxa"/>
            <w:tcBorders>
              <w:top w:val="single" w:sz="4" w:space="0" w:color="auto"/>
              <w:left w:val="nil"/>
              <w:bottom w:val="single" w:sz="4" w:space="0" w:color="auto"/>
              <w:right w:val="single" w:sz="4" w:space="0" w:color="auto"/>
            </w:tcBorders>
            <w:shd w:val="clear" w:color="auto" w:fill="auto"/>
            <w:vAlign w:val="center"/>
          </w:tcPr>
          <w:p w:rsidR="00AD13A3" w:rsidRPr="001A3F2A" w:rsidRDefault="00AD13A3" w:rsidP="00AD13A3">
            <w:pPr>
              <w:rPr>
                <w:rFonts w:ascii="Arial" w:eastAsia="Times New Roman" w:hAnsi="Arial" w:cs="Arial"/>
                <w:color w:val="000000" w:themeColor="text1"/>
                <w:kern w:val="0"/>
                <w:sz w:val="20"/>
                <w:szCs w:val="20"/>
                <w:lang w:eastAsia="hr-HR" w:bidi="ar-SA"/>
              </w:rPr>
            </w:pPr>
            <w:r w:rsidRPr="001A3F2A">
              <w:rPr>
                <w:rFonts w:ascii="Arial" w:hAnsi="Arial" w:cs="Arial"/>
                <w:sz w:val="20"/>
                <w:szCs w:val="20"/>
              </w:rPr>
              <w:t>A817069 Usluga zastupanja u sporu između Republike Hrvatske i društva MOL PLC Mađarska</w:t>
            </w:r>
          </w:p>
        </w:tc>
        <w:tc>
          <w:tcPr>
            <w:tcW w:w="2664" w:type="dxa"/>
            <w:tcBorders>
              <w:top w:val="nil"/>
              <w:left w:val="nil"/>
              <w:bottom w:val="single" w:sz="4" w:space="0" w:color="auto"/>
              <w:right w:val="single" w:sz="4" w:space="0" w:color="auto"/>
            </w:tcBorders>
            <w:shd w:val="clear" w:color="auto" w:fill="auto"/>
            <w:vAlign w:val="center"/>
          </w:tcPr>
          <w:p w:rsidR="00AD13A3" w:rsidRPr="001A3F2A" w:rsidRDefault="00AD13A3" w:rsidP="00AD13A3">
            <w:pPr>
              <w:rPr>
                <w:rFonts w:ascii="Arial" w:hAnsi="Arial" w:cs="Arial"/>
                <w:sz w:val="20"/>
                <w:szCs w:val="20"/>
              </w:rPr>
            </w:pPr>
            <w:r w:rsidRPr="001A3F2A">
              <w:rPr>
                <w:rFonts w:ascii="Arial" w:hAnsi="Arial" w:cs="Arial"/>
                <w:sz w:val="20"/>
                <w:szCs w:val="20"/>
              </w:rPr>
              <w:t>1.1.1.1. Bruto investicije u fiksni kapital</w:t>
            </w:r>
          </w:p>
          <w:p w:rsidR="00AD13A3" w:rsidRPr="001A3F2A" w:rsidRDefault="00AD13A3" w:rsidP="00DD5A53">
            <w:pPr>
              <w:widowControl/>
              <w:suppressAutoHyphens w:val="0"/>
              <w:autoSpaceDN/>
              <w:textAlignment w:val="auto"/>
              <w:rPr>
                <w:rFonts w:ascii="Arial" w:eastAsia="Times New Roman" w:hAnsi="Arial" w:cs="Arial"/>
                <w:color w:val="000000" w:themeColor="text1"/>
                <w:kern w:val="0"/>
                <w:sz w:val="20"/>
                <w:szCs w:val="20"/>
                <w:lang w:eastAsia="hr-HR" w:bidi="ar-SA"/>
              </w:rPr>
            </w:pPr>
          </w:p>
        </w:tc>
        <w:tc>
          <w:tcPr>
            <w:tcW w:w="1228" w:type="dxa"/>
            <w:tcBorders>
              <w:top w:val="nil"/>
              <w:left w:val="nil"/>
              <w:bottom w:val="single" w:sz="4" w:space="0" w:color="auto"/>
              <w:right w:val="single" w:sz="4" w:space="0" w:color="auto"/>
            </w:tcBorders>
            <w:shd w:val="clear" w:color="auto" w:fill="auto"/>
            <w:vAlign w:val="center"/>
          </w:tcPr>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w:t>
            </w:r>
          </w:p>
        </w:tc>
        <w:tc>
          <w:tcPr>
            <w:tcW w:w="1320" w:type="dxa"/>
            <w:tcBorders>
              <w:top w:val="nil"/>
              <w:left w:val="nil"/>
              <w:bottom w:val="single" w:sz="4" w:space="0" w:color="auto"/>
              <w:right w:val="single" w:sz="4" w:space="0" w:color="auto"/>
            </w:tcBorders>
            <w:shd w:val="clear" w:color="auto" w:fill="auto"/>
            <w:vAlign w:val="center"/>
          </w:tcPr>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2013.</w:t>
            </w:r>
          </w:p>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3,9</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4,2</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AD13A3" w:rsidP="00DD5A53">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1A3F2A">
              <w:rPr>
                <w:rFonts w:ascii="Arial" w:eastAsia="Times New Roman" w:hAnsi="Arial" w:cs="Arial"/>
                <w:color w:val="000000" w:themeColor="text1"/>
                <w:kern w:val="0"/>
                <w:sz w:val="20"/>
                <w:szCs w:val="20"/>
                <w:lang w:eastAsia="hr-HR" w:bidi="ar-SA"/>
              </w:rPr>
              <w:t>4,5</w:t>
            </w:r>
          </w:p>
        </w:tc>
      </w:tr>
      <w:tr w:rsidR="00AD13A3" w:rsidRPr="001A3F2A" w:rsidTr="00EC4836">
        <w:trPr>
          <w:trHeight w:val="794"/>
        </w:trPr>
        <w:tc>
          <w:tcPr>
            <w:tcW w:w="3140" w:type="dxa"/>
            <w:vMerge w:val="restart"/>
            <w:tcBorders>
              <w:top w:val="nil"/>
              <w:left w:val="single" w:sz="4" w:space="0" w:color="auto"/>
              <w:bottom w:val="single" w:sz="4" w:space="0" w:color="auto"/>
              <w:right w:val="single" w:sz="4" w:space="0" w:color="auto"/>
            </w:tcBorders>
            <w:shd w:val="clear" w:color="auto" w:fill="auto"/>
            <w:vAlign w:val="center"/>
          </w:tcPr>
          <w:p w:rsidR="00AD13A3" w:rsidRPr="001A3F2A" w:rsidRDefault="00AD13A3" w:rsidP="00AD13A3">
            <w:pPr>
              <w:widowControl/>
              <w:suppressAutoHyphens w:val="0"/>
              <w:autoSpaceDN/>
              <w:textAlignment w:val="auto"/>
              <w:rPr>
                <w:rFonts w:ascii="Arial" w:eastAsia="Times New Roman" w:hAnsi="Arial" w:cs="Arial"/>
                <w:kern w:val="0"/>
                <w:sz w:val="20"/>
                <w:szCs w:val="20"/>
                <w:lang w:eastAsia="hr-HR" w:bidi="ar-SA"/>
              </w:rPr>
            </w:pPr>
            <w:r w:rsidRPr="001A3F2A">
              <w:rPr>
                <w:rFonts w:ascii="Arial" w:hAnsi="Arial" w:cs="Arial"/>
                <w:sz w:val="20"/>
                <w:szCs w:val="20"/>
              </w:rPr>
              <w:t>1.1.2. Osiguranje zakonitog, učinkovitog,ekonomičnog i namjenskog upravljanja u svrhu ostvarenja vizije (zakonitog, svrsishodnog i namjenskog trošenja proračunskih sredstava), učinkovito korištenje i upravljanje  imovinom i ljudskim potencijalima  ministarstva</w:t>
            </w:r>
          </w:p>
        </w:tc>
        <w:tc>
          <w:tcPr>
            <w:tcW w:w="1968" w:type="dxa"/>
            <w:vMerge w:val="restart"/>
            <w:tcBorders>
              <w:top w:val="single" w:sz="4" w:space="0" w:color="auto"/>
              <w:left w:val="nil"/>
              <w:right w:val="single" w:sz="4" w:space="0" w:color="auto"/>
            </w:tcBorders>
            <w:shd w:val="clear" w:color="auto" w:fill="auto"/>
            <w:vAlign w:val="center"/>
          </w:tcPr>
          <w:p w:rsidR="00FD0A23" w:rsidRDefault="00FD0A23" w:rsidP="00FD0A23">
            <w:pPr>
              <w:rPr>
                <w:rFonts w:ascii="Arial" w:hAnsi="Arial" w:cs="Arial"/>
                <w:sz w:val="20"/>
                <w:szCs w:val="20"/>
              </w:rPr>
            </w:pPr>
            <w:r w:rsidRPr="0087326B">
              <w:rPr>
                <w:rFonts w:ascii="Arial" w:hAnsi="Arial" w:cs="Arial"/>
                <w:sz w:val="20"/>
                <w:szCs w:val="20"/>
              </w:rPr>
              <w:t>A560000</w:t>
            </w:r>
            <w:r>
              <w:rPr>
                <w:rFonts w:ascii="Arial" w:hAnsi="Arial" w:cs="Arial"/>
                <w:sz w:val="20"/>
                <w:szCs w:val="20"/>
              </w:rPr>
              <w:t xml:space="preserve"> Administracija i upravljanje,</w:t>
            </w:r>
          </w:p>
          <w:p w:rsidR="00FD0A23" w:rsidRDefault="00FD0A23" w:rsidP="00FD0A23">
            <w:pPr>
              <w:rPr>
                <w:rFonts w:ascii="Arial" w:hAnsi="Arial" w:cs="Arial"/>
                <w:sz w:val="20"/>
                <w:szCs w:val="20"/>
              </w:rPr>
            </w:pPr>
            <w:r>
              <w:rPr>
                <w:rFonts w:ascii="Arial" w:hAnsi="Arial" w:cs="Arial"/>
                <w:sz w:val="20"/>
                <w:szCs w:val="20"/>
              </w:rPr>
              <w:t>K406386 Informatizacija,</w:t>
            </w:r>
          </w:p>
          <w:p w:rsidR="00FD0A23" w:rsidRDefault="00FD0A23" w:rsidP="00FD0A23">
            <w:pPr>
              <w:rPr>
                <w:rFonts w:ascii="Arial" w:hAnsi="Arial" w:cs="Arial"/>
                <w:sz w:val="20"/>
                <w:szCs w:val="20"/>
              </w:rPr>
            </w:pPr>
            <w:r>
              <w:rPr>
                <w:rFonts w:ascii="Arial" w:hAnsi="Arial" w:cs="Arial"/>
                <w:sz w:val="20"/>
                <w:szCs w:val="20"/>
              </w:rPr>
              <w:t>K560021 Opremanje,</w:t>
            </w:r>
          </w:p>
          <w:p w:rsidR="00AD13A3" w:rsidRPr="001A3F2A" w:rsidRDefault="00FD0A23" w:rsidP="00FD0A23">
            <w:pPr>
              <w:rPr>
                <w:rFonts w:ascii="Arial" w:eastAsia="Times New Roman" w:hAnsi="Arial" w:cs="Arial"/>
                <w:kern w:val="0"/>
                <w:sz w:val="20"/>
                <w:szCs w:val="20"/>
                <w:lang w:eastAsia="hr-HR" w:bidi="ar-SA"/>
              </w:rPr>
            </w:pPr>
            <w:r>
              <w:rPr>
                <w:rFonts w:ascii="Arial" w:hAnsi="Arial" w:cs="Arial"/>
                <w:sz w:val="20"/>
                <w:szCs w:val="20"/>
              </w:rPr>
              <w:t>K560102 Obnova voznog parka</w:t>
            </w:r>
          </w:p>
        </w:tc>
        <w:tc>
          <w:tcPr>
            <w:tcW w:w="2664" w:type="dxa"/>
            <w:tcBorders>
              <w:top w:val="nil"/>
              <w:left w:val="nil"/>
              <w:bottom w:val="single" w:sz="4" w:space="0" w:color="auto"/>
              <w:right w:val="single" w:sz="4" w:space="0" w:color="auto"/>
            </w:tcBorders>
            <w:shd w:val="clear" w:color="auto" w:fill="auto"/>
            <w:vAlign w:val="center"/>
          </w:tcPr>
          <w:p w:rsidR="00AD13A3" w:rsidRPr="001A3F2A" w:rsidRDefault="00AD13A3" w:rsidP="00AD13A3">
            <w:pPr>
              <w:rPr>
                <w:rFonts w:ascii="Arial" w:hAnsi="Arial" w:cs="Arial"/>
                <w:sz w:val="20"/>
                <w:szCs w:val="20"/>
              </w:rPr>
            </w:pPr>
            <w:r w:rsidRPr="001A3F2A">
              <w:rPr>
                <w:rFonts w:ascii="Arial" w:hAnsi="Arial" w:cs="Arial"/>
                <w:sz w:val="20"/>
                <w:szCs w:val="20"/>
              </w:rPr>
              <w:t>1.1.2.1. Uspostavljen sustav financijskog upravljanja i kontrola</w:t>
            </w:r>
          </w:p>
        </w:tc>
        <w:tc>
          <w:tcPr>
            <w:tcW w:w="1228" w:type="dxa"/>
            <w:tcBorders>
              <w:top w:val="nil"/>
              <w:left w:val="nil"/>
              <w:bottom w:val="single" w:sz="4" w:space="0" w:color="auto"/>
              <w:right w:val="single" w:sz="4" w:space="0" w:color="auto"/>
            </w:tcBorders>
            <w:shd w:val="clear" w:color="auto" w:fill="auto"/>
            <w:vAlign w:val="center"/>
          </w:tcPr>
          <w:p w:rsidR="00AD13A3" w:rsidRPr="001A3F2A" w:rsidRDefault="00AD13A3" w:rsidP="00AD13A3">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8</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11</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11</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11</w:t>
            </w:r>
          </w:p>
        </w:tc>
      </w:tr>
      <w:tr w:rsidR="00AD13A3" w:rsidRPr="001A3F2A" w:rsidTr="001A3F2A">
        <w:trPr>
          <w:trHeight w:val="255"/>
        </w:trPr>
        <w:tc>
          <w:tcPr>
            <w:tcW w:w="3140" w:type="dxa"/>
            <w:vMerge/>
            <w:tcBorders>
              <w:top w:val="nil"/>
              <w:left w:val="single" w:sz="4" w:space="0" w:color="auto"/>
              <w:bottom w:val="single" w:sz="4" w:space="0" w:color="auto"/>
              <w:right w:val="single" w:sz="4" w:space="0" w:color="auto"/>
            </w:tcBorders>
            <w:vAlign w:val="center"/>
          </w:tcPr>
          <w:p w:rsidR="00AD13A3" w:rsidRPr="001A3F2A" w:rsidRDefault="00AD13A3" w:rsidP="00AD13A3">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bottom w:val="single" w:sz="4" w:space="0" w:color="auto"/>
              <w:right w:val="single" w:sz="4" w:space="0" w:color="auto"/>
            </w:tcBorders>
            <w:shd w:val="clear" w:color="auto" w:fill="auto"/>
            <w:vAlign w:val="center"/>
          </w:tcPr>
          <w:p w:rsidR="00AD13A3" w:rsidRPr="001A3F2A" w:rsidRDefault="00AD13A3" w:rsidP="00AD13A3">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tcPr>
          <w:p w:rsidR="00AD13A3" w:rsidRPr="001A3F2A" w:rsidRDefault="00AD13A3" w:rsidP="00AD13A3">
            <w:pPr>
              <w:rPr>
                <w:rFonts w:ascii="Arial" w:hAnsi="Arial" w:cs="Arial"/>
                <w:sz w:val="20"/>
                <w:szCs w:val="20"/>
              </w:rPr>
            </w:pPr>
            <w:r w:rsidRPr="001A3F2A">
              <w:rPr>
                <w:rFonts w:ascii="Arial" w:hAnsi="Arial" w:cs="Arial"/>
                <w:sz w:val="20"/>
                <w:szCs w:val="20"/>
              </w:rPr>
              <w:t>1.1.2.2. Učinkovito upravljanje imovinom ministarstva</w:t>
            </w:r>
          </w:p>
        </w:tc>
        <w:tc>
          <w:tcPr>
            <w:tcW w:w="1228" w:type="dxa"/>
            <w:tcBorders>
              <w:top w:val="nil"/>
              <w:left w:val="nil"/>
              <w:bottom w:val="single" w:sz="4" w:space="0" w:color="auto"/>
              <w:right w:val="single" w:sz="4" w:space="0" w:color="auto"/>
            </w:tcBorders>
            <w:shd w:val="clear" w:color="auto" w:fill="auto"/>
            <w:vAlign w:val="center"/>
          </w:tcPr>
          <w:p w:rsidR="00AD13A3" w:rsidRPr="001A3F2A" w:rsidRDefault="00AD13A3" w:rsidP="00AD13A3">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w:t>
            </w:r>
          </w:p>
        </w:tc>
        <w:tc>
          <w:tcPr>
            <w:tcW w:w="132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85</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95</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96</w:t>
            </w:r>
          </w:p>
        </w:tc>
        <w:tc>
          <w:tcPr>
            <w:tcW w:w="1340" w:type="dxa"/>
            <w:tcBorders>
              <w:top w:val="nil"/>
              <w:left w:val="nil"/>
              <w:bottom w:val="single" w:sz="4" w:space="0" w:color="auto"/>
              <w:right w:val="single" w:sz="4" w:space="0" w:color="auto"/>
            </w:tcBorders>
            <w:shd w:val="clear" w:color="auto" w:fill="auto"/>
            <w:vAlign w:val="center"/>
          </w:tcPr>
          <w:p w:rsidR="00AD13A3" w:rsidRPr="001A3F2A" w:rsidRDefault="00C24E8E" w:rsidP="00AD13A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97</w:t>
            </w:r>
          </w:p>
        </w:tc>
      </w:tr>
      <w:tr w:rsidR="001A3F2A" w:rsidRPr="001A3F2A" w:rsidTr="001A3F2A">
        <w:trPr>
          <w:trHeight w:val="25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F2A" w:rsidRPr="001A3F2A" w:rsidRDefault="001A3F2A" w:rsidP="001A3F2A">
            <w:pPr>
              <w:pStyle w:val="Header"/>
              <w:ind w:left="-108"/>
              <w:rPr>
                <w:rFonts w:ascii="Arial" w:hAnsi="Arial" w:cs="Arial"/>
                <w:kern w:val="0"/>
                <w:sz w:val="20"/>
                <w:szCs w:val="20"/>
                <w:lang w:eastAsia="hr-HR"/>
              </w:rPr>
            </w:pPr>
            <w:r w:rsidRPr="001A3F2A">
              <w:rPr>
                <w:rFonts w:ascii="Arial" w:hAnsi="Arial" w:cs="Arial"/>
                <w:sz w:val="20"/>
                <w:szCs w:val="20"/>
              </w:rPr>
              <w:t>1.1.3. Učinkovito upravljanje Programom IPA I – pomoć u prilagodbi i izgradnji institucija</w:t>
            </w:r>
          </w:p>
        </w:tc>
        <w:tc>
          <w:tcPr>
            <w:tcW w:w="1968" w:type="dxa"/>
            <w:vMerge w:val="restart"/>
            <w:tcBorders>
              <w:top w:val="single" w:sz="4" w:space="0" w:color="auto"/>
              <w:left w:val="nil"/>
              <w:bottom w:val="single" w:sz="4" w:space="0" w:color="auto"/>
              <w:right w:val="single" w:sz="4" w:space="0" w:color="auto"/>
            </w:tcBorders>
            <w:shd w:val="clear" w:color="auto" w:fill="auto"/>
            <w:vAlign w:val="center"/>
          </w:tcPr>
          <w:p w:rsidR="00FD0A23" w:rsidRDefault="00FD0A23" w:rsidP="00FD0A23">
            <w:pPr>
              <w:rPr>
                <w:rFonts w:ascii="Arial" w:hAnsi="Arial" w:cs="Arial"/>
                <w:sz w:val="20"/>
                <w:szCs w:val="20"/>
              </w:rPr>
            </w:pPr>
            <w:r w:rsidRPr="0087326B">
              <w:rPr>
                <w:rFonts w:ascii="Arial" w:hAnsi="Arial" w:cs="Arial"/>
                <w:sz w:val="20"/>
                <w:szCs w:val="20"/>
              </w:rPr>
              <w:t>A560000</w:t>
            </w:r>
            <w:r>
              <w:rPr>
                <w:rFonts w:ascii="Arial" w:hAnsi="Arial" w:cs="Arial"/>
                <w:sz w:val="20"/>
                <w:szCs w:val="20"/>
              </w:rPr>
              <w:t xml:space="preserve"> Administracija i upravljanje</w:t>
            </w:r>
          </w:p>
          <w:p w:rsidR="001A3F2A" w:rsidRPr="001A3F2A" w:rsidRDefault="001A3F2A" w:rsidP="001A3F2A">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rPr>
                <w:rFonts w:ascii="Arial" w:hAnsi="Arial" w:cs="Arial"/>
                <w:sz w:val="20"/>
                <w:szCs w:val="20"/>
              </w:rPr>
            </w:pPr>
            <w:r w:rsidRPr="001A3F2A">
              <w:rPr>
                <w:rFonts w:ascii="Arial" w:hAnsi="Arial" w:cs="Arial"/>
                <w:sz w:val="20"/>
                <w:szCs w:val="20"/>
              </w:rPr>
              <w:t>1.1.3.1. Priprema projektnih prijedloga u suradnji sa stručnim djelatnicima pojedinih uprava</w:t>
            </w:r>
          </w:p>
        </w:tc>
        <w:tc>
          <w:tcPr>
            <w:tcW w:w="1228"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2</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3</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3</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p>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p>
        </w:tc>
      </w:tr>
      <w:tr w:rsidR="001A3F2A" w:rsidRPr="001A3F2A" w:rsidTr="001A3F2A">
        <w:trPr>
          <w:trHeight w:val="737"/>
        </w:trPr>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F2A" w:rsidRPr="001A3F2A" w:rsidRDefault="001A3F2A" w:rsidP="001A3F2A">
            <w:pPr>
              <w:pStyle w:val="Header"/>
              <w:ind w:left="-108"/>
              <w:rPr>
                <w:rFonts w:ascii="Arial" w:hAnsi="Arial" w:cs="Arial"/>
                <w:bCs/>
                <w:sz w:val="20"/>
                <w:szCs w:val="20"/>
              </w:rPr>
            </w:pPr>
          </w:p>
        </w:tc>
        <w:tc>
          <w:tcPr>
            <w:tcW w:w="1968" w:type="dxa"/>
            <w:vMerge/>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spacing w:line="276" w:lineRule="auto"/>
              <w:rPr>
                <w:rFonts w:ascii="Arial" w:hAnsi="Arial" w:cs="Arial"/>
                <w:sz w:val="20"/>
                <w:szCs w:val="20"/>
              </w:rPr>
            </w:pPr>
            <w:r w:rsidRPr="001A3F2A">
              <w:rPr>
                <w:rFonts w:ascii="Arial" w:hAnsi="Arial" w:cs="Arial"/>
                <w:sz w:val="20"/>
                <w:szCs w:val="20"/>
              </w:rPr>
              <w:t>1.1.3.2. Izvještaji o radu</w:t>
            </w:r>
          </w:p>
        </w:tc>
        <w:tc>
          <w:tcPr>
            <w:tcW w:w="1228"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w:t>
            </w:r>
          </w:p>
        </w:tc>
        <w:tc>
          <w:tcPr>
            <w:tcW w:w="132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85</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100</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100</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100</w:t>
            </w:r>
          </w:p>
        </w:tc>
      </w:tr>
      <w:tr w:rsidR="001A3F2A" w:rsidRPr="001A3F2A" w:rsidTr="00351DEB">
        <w:trPr>
          <w:trHeight w:val="737"/>
        </w:trPr>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3F2A" w:rsidRPr="001A3F2A" w:rsidRDefault="001A3F2A" w:rsidP="001A3F2A">
            <w:pPr>
              <w:pStyle w:val="Header"/>
              <w:ind w:left="-108"/>
              <w:rPr>
                <w:rFonts w:ascii="Arial" w:hAnsi="Arial" w:cs="Arial"/>
                <w:bCs/>
                <w:sz w:val="20"/>
                <w:szCs w:val="20"/>
              </w:rPr>
            </w:pPr>
          </w:p>
        </w:tc>
        <w:tc>
          <w:tcPr>
            <w:tcW w:w="1968" w:type="dxa"/>
            <w:vMerge/>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rPr>
                <w:rFonts w:ascii="Arial" w:eastAsia="Times New Roman" w:hAnsi="Arial" w:cs="Arial"/>
                <w:kern w:val="0"/>
                <w:sz w:val="20"/>
                <w:szCs w:val="20"/>
                <w:lang w:eastAsia="hr-HR" w:bidi="ar-SA"/>
              </w:rPr>
            </w:pPr>
          </w:p>
        </w:tc>
        <w:tc>
          <w:tcPr>
            <w:tcW w:w="2664"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spacing w:line="276" w:lineRule="auto"/>
              <w:rPr>
                <w:rFonts w:ascii="Arial" w:hAnsi="Arial" w:cs="Arial"/>
                <w:sz w:val="20"/>
                <w:szCs w:val="20"/>
              </w:rPr>
            </w:pPr>
            <w:r w:rsidRPr="001A3F2A">
              <w:rPr>
                <w:rFonts w:ascii="Arial" w:hAnsi="Arial" w:cs="Arial"/>
                <w:sz w:val="20"/>
                <w:szCs w:val="20"/>
              </w:rPr>
              <w:t>1.1.3.3. Medijski popraćeni događaji</w:t>
            </w:r>
          </w:p>
        </w:tc>
        <w:tc>
          <w:tcPr>
            <w:tcW w:w="1228"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1</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2</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2</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2</w:t>
            </w:r>
          </w:p>
        </w:tc>
      </w:tr>
      <w:tr w:rsidR="001A3F2A" w:rsidRPr="001A3F2A" w:rsidTr="00351DEB">
        <w:trPr>
          <w:trHeight w:val="737"/>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1A3F2A" w:rsidRPr="001A3F2A" w:rsidRDefault="001A3F2A" w:rsidP="001A3F2A">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top w:val="single" w:sz="4" w:space="0" w:color="auto"/>
              <w:left w:val="nil"/>
              <w:bottom w:val="single" w:sz="4" w:space="0" w:color="auto"/>
              <w:right w:val="single" w:sz="4" w:space="0" w:color="auto"/>
            </w:tcBorders>
            <w:shd w:val="clear" w:color="auto" w:fill="auto"/>
            <w:vAlign w:val="center"/>
            <w:hideMark/>
          </w:tcPr>
          <w:p w:rsidR="001A3F2A" w:rsidRPr="001A3F2A" w:rsidRDefault="001A3F2A" w:rsidP="001A3F2A">
            <w:pPr>
              <w:rPr>
                <w:rFonts w:ascii="Arial" w:eastAsia="Times New Roman" w:hAnsi="Arial" w:cs="Arial"/>
                <w:kern w:val="0"/>
                <w:sz w:val="20"/>
                <w:szCs w:val="20"/>
                <w:lang w:eastAsia="hr-HR" w:bidi="ar-SA"/>
              </w:rPr>
            </w:pPr>
          </w:p>
        </w:tc>
        <w:tc>
          <w:tcPr>
            <w:tcW w:w="2664"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spacing w:line="276" w:lineRule="auto"/>
              <w:rPr>
                <w:rFonts w:ascii="Arial" w:hAnsi="Arial" w:cs="Arial"/>
                <w:sz w:val="20"/>
                <w:szCs w:val="20"/>
              </w:rPr>
            </w:pPr>
            <w:r w:rsidRPr="001A3F2A">
              <w:rPr>
                <w:rFonts w:ascii="Arial" w:hAnsi="Arial" w:cs="Arial"/>
                <w:sz w:val="20"/>
                <w:szCs w:val="20"/>
              </w:rPr>
              <w:t xml:space="preserve">1.1.3.4. Nadzor nad provedbom projekata  </w:t>
            </w:r>
          </w:p>
        </w:tc>
        <w:tc>
          <w:tcPr>
            <w:tcW w:w="1228"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6</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3</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6</w:t>
            </w:r>
          </w:p>
        </w:tc>
        <w:tc>
          <w:tcPr>
            <w:tcW w:w="1340"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6</w:t>
            </w:r>
          </w:p>
        </w:tc>
      </w:tr>
      <w:tr w:rsidR="001A3F2A" w:rsidRPr="001A3F2A" w:rsidTr="001A3F2A">
        <w:trPr>
          <w:trHeight w:val="737"/>
        </w:trPr>
        <w:tc>
          <w:tcPr>
            <w:tcW w:w="3140" w:type="dxa"/>
            <w:vMerge/>
            <w:tcBorders>
              <w:top w:val="single" w:sz="4" w:space="0" w:color="auto"/>
              <w:left w:val="single" w:sz="4" w:space="0" w:color="auto"/>
              <w:bottom w:val="single" w:sz="4" w:space="0" w:color="auto"/>
              <w:right w:val="single" w:sz="4" w:space="0" w:color="auto"/>
            </w:tcBorders>
            <w:vAlign w:val="center"/>
          </w:tcPr>
          <w:p w:rsidR="001A3F2A" w:rsidRPr="001A3F2A" w:rsidRDefault="001A3F2A" w:rsidP="001A3F2A">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rPr>
                <w:rFonts w:ascii="Arial" w:eastAsia="Times New Roman" w:hAnsi="Arial" w:cs="Arial"/>
                <w:kern w:val="0"/>
                <w:sz w:val="20"/>
                <w:szCs w:val="20"/>
                <w:lang w:eastAsia="hr-HR" w:bidi="ar-SA"/>
              </w:rPr>
            </w:pPr>
          </w:p>
        </w:tc>
        <w:tc>
          <w:tcPr>
            <w:tcW w:w="2664"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1A3F2A">
            <w:pPr>
              <w:rPr>
                <w:rFonts w:ascii="Arial" w:hAnsi="Arial" w:cs="Arial"/>
                <w:sz w:val="20"/>
                <w:szCs w:val="20"/>
              </w:rPr>
            </w:pPr>
            <w:r w:rsidRPr="001A3F2A">
              <w:rPr>
                <w:rFonts w:ascii="Arial" w:hAnsi="Arial" w:cs="Arial"/>
                <w:sz w:val="20"/>
                <w:szCs w:val="20"/>
              </w:rPr>
              <w:t>1.1.3.5. Izrada projektne dokumentacije  i financijskog plana projekta</w:t>
            </w:r>
          </w:p>
        </w:tc>
        <w:tc>
          <w:tcPr>
            <w:tcW w:w="1228"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6</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3</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3</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widowControl/>
              <w:suppressAutoHyphens w:val="0"/>
              <w:autoSpaceDN/>
              <w:jc w:val="center"/>
              <w:textAlignment w:val="auto"/>
              <w:rPr>
                <w:rFonts w:ascii="Arial" w:eastAsia="Times New Roman" w:hAnsi="Arial" w:cs="Arial"/>
                <w:kern w:val="0"/>
                <w:sz w:val="20"/>
                <w:szCs w:val="20"/>
                <w:lang w:eastAsia="hr-HR" w:bidi="ar-SA"/>
              </w:rPr>
            </w:pPr>
            <w:r w:rsidRPr="001A3F2A">
              <w:rPr>
                <w:rFonts w:ascii="Arial" w:eastAsia="Times New Roman" w:hAnsi="Arial" w:cs="Arial"/>
                <w:kern w:val="0"/>
                <w:sz w:val="20"/>
                <w:szCs w:val="20"/>
                <w:lang w:eastAsia="hr-HR" w:bidi="ar-SA"/>
              </w:rPr>
              <w:t>2</w:t>
            </w:r>
          </w:p>
        </w:tc>
      </w:tr>
      <w:tr w:rsidR="001A3F2A" w:rsidRPr="001A3F2A" w:rsidTr="00FD0A23">
        <w:trPr>
          <w:trHeight w:val="25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A3F2A" w:rsidRPr="001A3F2A" w:rsidRDefault="001A3F2A" w:rsidP="00FD0A23">
            <w:pPr>
              <w:spacing w:line="276" w:lineRule="auto"/>
              <w:rPr>
                <w:rFonts w:ascii="Arial" w:hAnsi="Arial" w:cs="Arial"/>
                <w:sz w:val="20"/>
                <w:szCs w:val="20"/>
              </w:rPr>
            </w:pPr>
            <w:r w:rsidRPr="001A3F2A">
              <w:rPr>
                <w:rFonts w:ascii="Arial" w:hAnsi="Arial" w:cs="Arial"/>
                <w:sz w:val="20"/>
                <w:szCs w:val="20"/>
              </w:rPr>
              <w:t>1.1.4. Procjena sustava unutarnjih kontrola i davanje neovisnog i objektivnog mišljenja i savjeta za unapređenje poslovanja</w:t>
            </w:r>
          </w:p>
        </w:tc>
        <w:tc>
          <w:tcPr>
            <w:tcW w:w="1968"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FD0A23" w:rsidP="00EC077A">
            <w:pPr>
              <w:rPr>
                <w:rFonts w:ascii="Arial" w:hAnsi="Arial" w:cs="Arial"/>
                <w:sz w:val="20"/>
                <w:szCs w:val="20"/>
              </w:rPr>
            </w:pPr>
            <w:r w:rsidRPr="0087326B">
              <w:rPr>
                <w:rFonts w:ascii="Arial" w:hAnsi="Arial" w:cs="Arial"/>
                <w:sz w:val="20"/>
                <w:szCs w:val="20"/>
              </w:rPr>
              <w:t>A560000</w:t>
            </w:r>
            <w:r>
              <w:rPr>
                <w:rFonts w:ascii="Arial" w:hAnsi="Arial" w:cs="Arial"/>
                <w:sz w:val="20"/>
                <w:szCs w:val="20"/>
              </w:rPr>
              <w:t xml:space="preserve"> Administracija i upravljanje</w:t>
            </w:r>
          </w:p>
        </w:tc>
        <w:tc>
          <w:tcPr>
            <w:tcW w:w="2664"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DD5A53">
            <w:pPr>
              <w:ind w:left="128" w:hanging="128"/>
              <w:rPr>
                <w:rFonts w:ascii="Arial" w:hAnsi="Arial" w:cs="Arial"/>
                <w:sz w:val="20"/>
                <w:szCs w:val="20"/>
              </w:rPr>
            </w:pPr>
            <w:r w:rsidRPr="001A3F2A">
              <w:rPr>
                <w:rFonts w:ascii="Arial" w:hAnsi="Arial" w:cs="Arial"/>
                <w:sz w:val="20"/>
                <w:szCs w:val="20"/>
              </w:rPr>
              <w:t>1.1.4.1. Obavljene revizije</w:t>
            </w:r>
          </w:p>
        </w:tc>
        <w:tc>
          <w:tcPr>
            <w:tcW w:w="1228"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8</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8</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8</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8</w:t>
            </w:r>
          </w:p>
        </w:tc>
      </w:tr>
      <w:tr w:rsidR="001A3F2A" w:rsidRPr="001A3F2A" w:rsidTr="001A3F2A">
        <w:trPr>
          <w:trHeight w:val="25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1A3F2A" w:rsidRPr="001A3F2A" w:rsidRDefault="001A3F2A" w:rsidP="001A3F2A">
            <w:pPr>
              <w:spacing w:line="276" w:lineRule="auto"/>
              <w:jc w:val="both"/>
              <w:rPr>
                <w:rFonts w:ascii="Arial" w:hAnsi="Arial" w:cs="Arial"/>
                <w:sz w:val="20"/>
                <w:szCs w:val="20"/>
              </w:rPr>
            </w:pPr>
            <w:r w:rsidRPr="001A3F2A">
              <w:rPr>
                <w:rFonts w:ascii="Arial" w:hAnsi="Arial" w:cs="Arial"/>
                <w:sz w:val="20"/>
                <w:szCs w:val="20"/>
              </w:rPr>
              <w:t>1.1.5. Izvještavanje i informiranje o radu Ministarstva</w:t>
            </w:r>
          </w:p>
        </w:tc>
        <w:tc>
          <w:tcPr>
            <w:tcW w:w="1968"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FD0A23" w:rsidP="00EC4836">
            <w:pPr>
              <w:rPr>
                <w:rFonts w:ascii="Arial" w:hAnsi="Arial" w:cs="Arial"/>
                <w:sz w:val="20"/>
                <w:szCs w:val="20"/>
              </w:rPr>
            </w:pPr>
            <w:r w:rsidRPr="0087326B">
              <w:rPr>
                <w:rFonts w:ascii="Arial" w:hAnsi="Arial" w:cs="Arial"/>
                <w:sz w:val="20"/>
                <w:szCs w:val="20"/>
              </w:rPr>
              <w:t>A560000</w:t>
            </w:r>
            <w:r>
              <w:rPr>
                <w:rFonts w:ascii="Arial" w:hAnsi="Arial" w:cs="Arial"/>
                <w:sz w:val="20"/>
                <w:szCs w:val="20"/>
              </w:rPr>
              <w:t xml:space="preserve"> Administracija i upravljanje</w:t>
            </w:r>
          </w:p>
        </w:tc>
        <w:tc>
          <w:tcPr>
            <w:tcW w:w="2664" w:type="dxa"/>
            <w:tcBorders>
              <w:top w:val="single" w:sz="4" w:space="0" w:color="auto"/>
              <w:left w:val="nil"/>
              <w:bottom w:val="single" w:sz="4" w:space="0" w:color="auto"/>
              <w:right w:val="single" w:sz="4" w:space="0" w:color="auto"/>
            </w:tcBorders>
            <w:shd w:val="clear" w:color="auto" w:fill="auto"/>
            <w:vAlign w:val="center"/>
          </w:tcPr>
          <w:p w:rsidR="001A3F2A" w:rsidRPr="001A3F2A" w:rsidRDefault="001A3F2A" w:rsidP="00DD5A53">
            <w:pPr>
              <w:spacing w:line="276" w:lineRule="auto"/>
              <w:rPr>
                <w:rFonts w:ascii="Arial" w:hAnsi="Arial" w:cs="Arial"/>
                <w:sz w:val="20"/>
                <w:szCs w:val="20"/>
              </w:rPr>
            </w:pPr>
            <w:r w:rsidRPr="001A3F2A">
              <w:rPr>
                <w:rFonts w:ascii="Arial" w:hAnsi="Arial" w:cs="Arial"/>
                <w:sz w:val="20"/>
                <w:szCs w:val="20"/>
              </w:rPr>
              <w:t xml:space="preserve">1.1.5.1. Objavljene i dane informacije o radu Ministarstva </w:t>
            </w:r>
          </w:p>
        </w:tc>
        <w:tc>
          <w:tcPr>
            <w:tcW w:w="1228" w:type="dxa"/>
            <w:tcBorders>
              <w:top w:val="nil"/>
              <w:left w:val="nil"/>
              <w:bottom w:val="single" w:sz="4" w:space="0" w:color="auto"/>
              <w:right w:val="single" w:sz="4" w:space="0" w:color="auto"/>
            </w:tcBorders>
            <w:shd w:val="clear" w:color="auto" w:fill="auto"/>
            <w:vAlign w:val="center"/>
          </w:tcPr>
          <w:p w:rsidR="001A3F2A" w:rsidRPr="001A3F2A" w:rsidRDefault="001A3F2A" w:rsidP="001A3F2A">
            <w:pPr>
              <w:jc w:val="center"/>
              <w:rPr>
                <w:rFonts w:ascii="Arial" w:hAnsi="Arial" w:cs="Arial"/>
                <w:sz w:val="20"/>
                <w:szCs w:val="20"/>
              </w:rPr>
            </w:pPr>
            <w:r w:rsidRPr="001A3F2A">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tcPr>
          <w:p w:rsidR="001A3F2A" w:rsidRDefault="00FD0A23" w:rsidP="001A3F2A">
            <w:pPr>
              <w:jc w:val="center"/>
              <w:rPr>
                <w:rFonts w:ascii="Arial" w:hAnsi="Arial" w:cs="Arial"/>
                <w:sz w:val="20"/>
                <w:szCs w:val="20"/>
              </w:rPr>
            </w:pPr>
            <w:r>
              <w:rPr>
                <w:rFonts w:ascii="Arial" w:hAnsi="Arial" w:cs="Arial"/>
                <w:sz w:val="20"/>
                <w:szCs w:val="20"/>
              </w:rPr>
              <w:t>2013.</w:t>
            </w:r>
          </w:p>
          <w:p w:rsidR="00FD0A23" w:rsidRPr="001A3F2A" w:rsidRDefault="00FD0A23" w:rsidP="001A3F2A">
            <w:pPr>
              <w:jc w:val="center"/>
              <w:rPr>
                <w:rFonts w:ascii="Arial" w:hAnsi="Arial" w:cs="Arial"/>
                <w:sz w:val="20"/>
                <w:szCs w:val="20"/>
              </w:rPr>
            </w:pPr>
            <w:r>
              <w:rPr>
                <w:rFonts w:ascii="Arial" w:hAnsi="Arial" w:cs="Arial"/>
                <w:sz w:val="20"/>
                <w:szCs w:val="20"/>
              </w:rPr>
              <w:t>18.123</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FD0A23" w:rsidP="001A3F2A">
            <w:pPr>
              <w:jc w:val="center"/>
              <w:rPr>
                <w:rFonts w:ascii="Arial" w:hAnsi="Arial" w:cs="Arial"/>
                <w:sz w:val="20"/>
                <w:szCs w:val="20"/>
              </w:rPr>
            </w:pPr>
            <w:r>
              <w:rPr>
                <w:rFonts w:ascii="Arial" w:hAnsi="Arial" w:cs="Arial"/>
                <w:sz w:val="20"/>
                <w:szCs w:val="20"/>
              </w:rPr>
              <w:t>18.860</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FD0A23" w:rsidP="001A3F2A">
            <w:pPr>
              <w:jc w:val="center"/>
              <w:rPr>
                <w:rFonts w:ascii="Arial" w:hAnsi="Arial" w:cs="Arial"/>
                <w:sz w:val="20"/>
                <w:szCs w:val="20"/>
              </w:rPr>
            </w:pPr>
            <w:r>
              <w:rPr>
                <w:rFonts w:ascii="Arial" w:hAnsi="Arial" w:cs="Arial"/>
                <w:sz w:val="20"/>
                <w:szCs w:val="20"/>
              </w:rPr>
              <w:t>19.095</w:t>
            </w:r>
          </w:p>
        </w:tc>
        <w:tc>
          <w:tcPr>
            <w:tcW w:w="1340" w:type="dxa"/>
            <w:tcBorders>
              <w:top w:val="nil"/>
              <w:left w:val="nil"/>
              <w:bottom w:val="single" w:sz="4" w:space="0" w:color="auto"/>
              <w:right w:val="single" w:sz="4" w:space="0" w:color="auto"/>
            </w:tcBorders>
            <w:shd w:val="clear" w:color="auto" w:fill="auto"/>
            <w:vAlign w:val="center"/>
          </w:tcPr>
          <w:p w:rsidR="001A3F2A" w:rsidRPr="001A3F2A" w:rsidRDefault="00FD0A23" w:rsidP="001A3F2A">
            <w:pPr>
              <w:jc w:val="center"/>
              <w:rPr>
                <w:rFonts w:ascii="Arial" w:hAnsi="Arial" w:cs="Arial"/>
                <w:sz w:val="20"/>
                <w:szCs w:val="20"/>
              </w:rPr>
            </w:pPr>
            <w:r>
              <w:rPr>
                <w:rFonts w:ascii="Arial" w:hAnsi="Arial" w:cs="Arial"/>
                <w:sz w:val="20"/>
                <w:szCs w:val="20"/>
              </w:rPr>
              <w:t>19.327</w:t>
            </w:r>
          </w:p>
        </w:tc>
      </w:tr>
    </w:tbl>
    <w:p w:rsidR="00FD349B" w:rsidRDefault="00FD349B" w:rsidP="006320D5"/>
    <w:p w:rsidR="006320D5" w:rsidRDefault="006320D5" w:rsidP="006320D5">
      <w:pPr>
        <w:rPr>
          <w:rFonts w:ascii="Arial" w:eastAsia="Calibri" w:hAnsi="Arial" w:cs="Times New Roman"/>
          <w:sz w:val="22"/>
          <w:szCs w:val="22"/>
          <w:lang w:eastAsia="en-US"/>
        </w:rPr>
      </w:pPr>
    </w:p>
    <w:tbl>
      <w:tblPr>
        <w:tblW w:w="14322" w:type="dxa"/>
        <w:tblInd w:w="103" w:type="dxa"/>
        <w:tblLook w:val="04A0" w:firstRow="1" w:lastRow="0" w:firstColumn="1" w:lastColumn="0" w:noHBand="0" w:noVBand="1"/>
      </w:tblPr>
      <w:tblGrid>
        <w:gridCol w:w="3124"/>
        <w:gridCol w:w="4816"/>
        <w:gridCol w:w="1017"/>
        <w:gridCol w:w="1300"/>
        <w:gridCol w:w="1336"/>
        <w:gridCol w:w="1335"/>
        <w:gridCol w:w="1394"/>
      </w:tblGrid>
      <w:tr w:rsidR="00AB0874" w:rsidRPr="00C201DE" w:rsidTr="00DD5A53">
        <w:trPr>
          <w:trHeight w:val="567"/>
        </w:trPr>
        <w:tc>
          <w:tcPr>
            <w:tcW w:w="1432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lang w:eastAsia="hr-HR" w:bidi="ar-SA"/>
              </w:rPr>
            </w:pPr>
            <w:r w:rsidRPr="00C201DE">
              <w:rPr>
                <w:rFonts w:ascii="Arial" w:eastAsia="Times New Roman" w:hAnsi="Arial" w:cs="Arial"/>
                <w:b/>
                <w:bCs/>
                <w:kern w:val="0"/>
                <w:lang w:eastAsia="hr-HR" w:bidi="ar-SA"/>
              </w:rPr>
              <w:t xml:space="preserve">TABLICA POKAZATELJA UČINKA </w:t>
            </w:r>
          </w:p>
        </w:tc>
      </w:tr>
      <w:tr w:rsidR="00AB0874" w:rsidRPr="0030230E" w:rsidTr="00B95F2A">
        <w:trPr>
          <w:trHeight w:val="495"/>
        </w:trPr>
        <w:tc>
          <w:tcPr>
            <w:tcW w:w="3124" w:type="dxa"/>
            <w:tcBorders>
              <w:top w:val="nil"/>
              <w:left w:val="nil"/>
              <w:bottom w:val="nil"/>
              <w:right w:val="nil"/>
            </w:tcBorders>
            <w:shd w:val="clear" w:color="auto" w:fill="auto"/>
            <w:noWrap/>
            <w:vAlign w:val="center"/>
            <w:hideMark/>
          </w:tcPr>
          <w:p w:rsidR="00AB0874" w:rsidRPr="0030230E" w:rsidRDefault="00AB0874" w:rsidP="00DD5A53">
            <w:pPr>
              <w:widowControl/>
              <w:suppressAutoHyphens w:val="0"/>
              <w:autoSpaceDN/>
              <w:textAlignment w:val="auto"/>
              <w:rPr>
                <w:rFonts w:ascii="Arial" w:eastAsia="Times New Roman" w:hAnsi="Arial" w:cs="Arial"/>
                <w:b/>
                <w:bCs/>
                <w:kern w:val="0"/>
                <w:sz w:val="20"/>
                <w:szCs w:val="20"/>
                <w:lang w:eastAsia="hr-HR" w:bidi="ar-SA"/>
              </w:rPr>
            </w:pPr>
            <w:r w:rsidRPr="0030230E">
              <w:rPr>
                <w:rFonts w:ascii="Arial" w:eastAsia="Times New Roman" w:hAnsi="Arial" w:cs="Arial"/>
                <w:b/>
                <w:bCs/>
                <w:kern w:val="0"/>
                <w:sz w:val="20"/>
                <w:szCs w:val="20"/>
                <w:lang w:eastAsia="hr-HR" w:bidi="ar-SA"/>
              </w:rPr>
              <w:t xml:space="preserve">Opći cilj </w:t>
            </w:r>
          </w:p>
        </w:tc>
        <w:tc>
          <w:tcPr>
            <w:tcW w:w="11198" w:type="dxa"/>
            <w:gridSpan w:val="6"/>
            <w:tcBorders>
              <w:top w:val="nil"/>
              <w:left w:val="nil"/>
              <w:bottom w:val="single" w:sz="4" w:space="0" w:color="auto"/>
              <w:right w:val="nil"/>
            </w:tcBorders>
            <w:shd w:val="clear" w:color="auto" w:fill="auto"/>
            <w:noWrap/>
            <w:vAlign w:val="center"/>
            <w:hideMark/>
          </w:tcPr>
          <w:p w:rsidR="00AB0874" w:rsidRPr="0030230E" w:rsidRDefault="00AB0874" w:rsidP="00DD5A53">
            <w:pPr>
              <w:rPr>
                <w:rFonts w:ascii="Arial" w:eastAsia="Times New Roman" w:hAnsi="Arial" w:cs="Arial"/>
                <w:b/>
                <w:bCs/>
                <w:kern w:val="0"/>
                <w:sz w:val="20"/>
                <w:szCs w:val="20"/>
                <w:lang w:eastAsia="hr-HR" w:bidi="ar-SA"/>
              </w:rPr>
            </w:pPr>
            <w:r w:rsidRPr="0030230E">
              <w:rPr>
                <w:rFonts w:ascii="Arial" w:eastAsia="Times New Roman" w:hAnsi="Arial" w:cs="Arial"/>
                <w:b/>
                <w:bCs/>
                <w:kern w:val="0"/>
                <w:sz w:val="20"/>
                <w:szCs w:val="20"/>
                <w:lang w:eastAsia="hr-HR" w:bidi="ar-SA"/>
              </w:rPr>
              <w:t xml:space="preserve">1. </w:t>
            </w:r>
            <w:r w:rsidRPr="0030230E">
              <w:rPr>
                <w:rFonts w:ascii="Arial" w:hAnsi="Arial" w:cs="Arial"/>
                <w:b/>
                <w:sz w:val="20"/>
                <w:szCs w:val="20"/>
              </w:rPr>
              <w:t xml:space="preserve">Konkurentno i učinkovito, na znanju utemeljeno gospodarstvo prilagođeno gospodarskom okruženju Europske unije  </w:t>
            </w:r>
          </w:p>
        </w:tc>
      </w:tr>
      <w:tr w:rsidR="00AB0874" w:rsidRPr="00C201DE" w:rsidTr="00B95F2A">
        <w:trPr>
          <w:trHeight w:val="765"/>
        </w:trPr>
        <w:tc>
          <w:tcPr>
            <w:tcW w:w="3124"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Posebni cilj</w:t>
            </w:r>
          </w:p>
        </w:tc>
        <w:tc>
          <w:tcPr>
            <w:tcW w:w="4816" w:type="dxa"/>
            <w:tcBorders>
              <w:top w:val="nil"/>
              <w:left w:val="nil"/>
              <w:bottom w:val="single" w:sz="8" w:space="0" w:color="auto"/>
              <w:right w:val="single" w:sz="4" w:space="0" w:color="auto"/>
            </w:tcBorders>
            <w:shd w:val="clear" w:color="000000" w:fill="95B3D7"/>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AB0874" w:rsidRPr="00C201DE" w:rsidRDefault="00AB0874"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2018.</w:t>
            </w:r>
          </w:p>
        </w:tc>
      </w:tr>
      <w:tr w:rsidR="00AB0874" w:rsidRPr="00C201DE" w:rsidTr="00B95F2A">
        <w:trPr>
          <w:trHeight w:val="1134"/>
        </w:trPr>
        <w:tc>
          <w:tcPr>
            <w:tcW w:w="312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B0874" w:rsidRPr="00AB0874" w:rsidRDefault="00AB0874" w:rsidP="00DD5A53">
            <w:pPr>
              <w:rPr>
                <w:rFonts w:ascii="Arial" w:eastAsia="Times New Roman" w:hAnsi="Arial" w:cs="Arial"/>
                <w:sz w:val="20"/>
                <w:szCs w:val="20"/>
                <w:lang w:eastAsia="hr-HR"/>
              </w:rPr>
            </w:pPr>
            <w:r w:rsidRPr="00AB0874">
              <w:rPr>
                <w:rFonts w:ascii="Arial" w:hAnsi="Arial" w:cs="Arial"/>
                <w:sz w:val="20"/>
                <w:szCs w:val="20"/>
              </w:rPr>
              <w:t>1.1. Priprema, provedba i podrška ostvarenju strateških ciljeva za jačanje gospodarstva RH</w:t>
            </w:r>
          </w:p>
        </w:tc>
        <w:tc>
          <w:tcPr>
            <w:tcW w:w="4816" w:type="dxa"/>
            <w:tcBorders>
              <w:top w:val="nil"/>
              <w:left w:val="nil"/>
              <w:bottom w:val="single" w:sz="4" w:space="0" w:color="auto"/>
              <w:right w:val="single" w:sz="4" w:space="0" w:color="auto"/>
            </w:tcBorders>
            <w:shd w:val="clear" w:color="auto" w:fill="auto"/>
            <w:vAlign w:val="center"/>
            <w:hideMark/>
          </w:tcPr>
          <w:p w:rsidR="00AB0874" w:rsidRPr="00AB0874" w:rsidRDefault="00AB0874" w:rsidP="00DD5A53">
            <w:pPr>
              <w:rPr>
                <w:rFonts w:ascii="Arial" w:hAnsi="Arial" w:cs="Arial"/>
                <w:sz w:val="20"/>
                <w:szCs w:val="20"/>
              </w:rPr>
            </w:pPr>
            <w:r w:rsidRPr="00AB0874">
              <w:rPr>
                <w:rFonts w:ascii="Arial" w:eastAsia="Times New Roman" w:hAnsi="Arial" w:cs="Arial"/>
                <w:sz w:val="20"/>
                <w:szCs w:val="20"/>
                <w:lang w:eastAsia="hr-HR"/>
              </w:rPr>
              <w:t>Stopa rasta realnog BDP-a</w:t>
            </w:r>
          </w:p>
        </w:tc>
        <w:tc>
          <w:tcPr>
            <w:tcW w:w="1017" w:type="dxa"/>
            <w:tcBorders>
              <w:top w:val="nil"/>
              <w:left w:val="nil"/>
              <w:bottom w:val="single" w:sz="4" w:space="0" w:color="auto"/>
              <w:right w:val="single" w:sz="4" w:space="0" w:color="auto"/>
            </w:tcBorders>
            <w:shd w:val="clear" w:color="auto" w:fill="auto"/>
            <w:vAlign w:val="center"/>
            <w:hideMark/>
          </w:tcPr>
          <w:p w:rsidR="00AB0874" w:rsidRPr="00BB13B6" w:rsidRDefault="00AB0874" w:rsidP="00DD5A53">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hideMark/>
          </w:tcPr>
          <w:p w:rsidR="00AB0874" w:rsidRDefault="00AB0874" w:rsidP="00DD5A53">
            <w:pPr>
              <w:jc w:val="center"/>
              <w:rPr>
                <w:rFonts w:ascii="Arial" w:eastAsia="Times New Roman" w:hAnsi="Arial" w:cs="Arial"/>
                <w:sz w:val="20"/>
                <w:szCs w:val="20"/>
                <w:lang w:eastAsia="hr-HR"/>
              </w:rPr>
            </w:pPr>
            <w:r>
              <w:rPr>
                <w:rFonts w:ascii="Arial" w:eastAsia="Times New Roman" w:hAnsi="Arial" w:cs="Arial"/>
                <w:sz w:val="20"/>
                <w:szCs w:val="20"/>
                <w:lang w:eastAsia="hr-HR"/>
              </w:rPr>
              <w:t>2013.</w:t>
            </w:r>
          </w:p>
          <w:p w:rsidR="00AB0874" w:rsidRPr="00BB13B6" w:rsidRDefault="00112855" w:rsidP="00DD5A53">
            <w:pPr>
              <w:jc w:val="center"/>
              <w:rPr>
                <w:rFonts w:ascii="Arial" w:eastAsia="Times New Roman" w:hAnsi="Arial" w:cs="Arial"/>
                <w:sz w:val="20"/>
                <w:szCs w:val="20"/>
                <w:lang w:eastAsia="hr-HR"/>
              </w:rPr>
            </w:pPr>
            <w:r>
              <w:rPr>
                <w:rFonts w:ascii="Arial" w:eastAsia="Times New Roman" w:hAnsi="Arial" w:cs="Arial"/>
                <w:sz w:val="20"/>
                <w:szCs w:val="20"/>
                <w:lang w:eastAsia="hr-HR"/>
              </w:rPr>
              <w:t>-0,9</w:t>
            </w:r>
          </w:p>
        </w:tc>
        <w:tc>
          <w:tcPr>
            <w:tcW w:w="1336" w:type="dxa"/>
            <w:tcBorders>
              <w:top w:val="nil"/>
              <w:left w:val="nil"/>
              <w:bottom w:val="single" w:sz="4" w:space="0" w:color="auto"/>
              <w:right w:val="single" w:sz="4" w:space="0" w:color="auto"/>
            </w:tcBorders>
            <w:shd w:val="clear" w:color="auto" w:fill="auto"/>
            <w:vAlign w:val="center"/>
          </w:tcPr>
          <w:p w:rsidR="00AB0874" w:rsidRPr="00BB13B6" w:rsidRDefault="00112855" w:rsidP="00DD5A53">
            <w:pPr>
              <w:jc w:val="center"/>
              <w:rPr>
                <w:rFonts w:ascii="Arial" w:eastAsia="Times New Roman" w:hAnsi="Arial" w:cs="Arial"/>
                <w:sz w:val="20"/>
                <w:szCs w:val="20"/>
                <w:lang w:eastAsia="hr-HR"/>
              </w:rPr>
            </w:pPr>
            <w:r>
              <w:rPr>
                <w:rFonts w:ascii="Arial" w:eastAsia="Times New Roman" w:hAnsi="Arial" w:cs="Arial"/>
                <w:sz w:val="20"/>
                <w:szCs w:val="20"/>
                <w:lang w:eastAsia="hr-HR"/>
              </w:rPr>
              <w:t>1,3</w:t>
            </w:r>
          </w:p>
        </w:tc>
        <w:tc>
          <w:tcPr>
            <w:tcW w:w="1335" w:type="dxa"/>
            <w:tcBorders>
              <w:top w:val="nil"/>
              <w:left w:val="nil"/>
              <w:bottom w:val="single" w:sz="4" w:space="0" w:color="auto"/>
              <w:right w:val="single" w:sz="4" w:space="0" w:color="auto"/>
            </w:tcBorders>
            <w:shd w:val="clear" w:color="auto" w:fill="auto"/>
            <w:vAlign w:val="center"/>
          </w:tcPr>
          <w:p w:rsidR="00AB0874" w:rsidRPr="00BB13B6" w:rsidRDefault="00112855" w:rsidP="00DD5A53">
            <w:pPr>
              <w:jc w:val="center"/>
              <w:rPr>
                <w:rFonts w:ascii="Arial" w:eastAsia="Times New Roman" w:hAnsi="Arial" w:cs="Arial"/>
                <w:sz w:val="20"/>
                <w:szCs w:val="20"/>
                <w:lang w:eastAsia="hr-HR"/>
              </w:rPr>
            </w:pPr>
            <w:r>
              <w:rPr>
                <w:rFonts w:ascii="Arial" w:eastAsia="Times New Roman" w:hAnsi="Arial" w:cs="Arial"/>
                <w:sz w:val="20"/>
                <w:szCs w:val="20"/>
                <w:lang w:eastAsia="hr-HR"/>
              </w:rPr>
              <w:t>1,5</w:t>
            </w:r>
          </w:p>
        </w:tc>
        <w:tc>
          <w:tcPr>
            <w:tcW w:w="1394" w:type="dxa"/>
            <w:tcBorders>
              <w:top w:val="nil"/>
              <w:left w:val="nil"/>
              <w:bottom w:val="single" w:sz="4" w:space="0" w:color="auto"/>
              <w:right w:val="single" w:sz="4" w:space="0" w:color="auto"/>
            </w:tcBorders>
            <w:shd w:val="clear" w:color="auto" w:fill="auto"/>
            <w:vAlign w:val="center"/>
          </w:tcPr>
          <w:p w:rsidR="00AB0874" w:rsidRPr="00BB13B6" w:rsidRDefault="00112855" w:rsidP="00DD5A53">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1,6</w:t>
            </w:r>
          </w:p>
        </w:tc>
      </w:tr>
    </w:tbl>
    <w:p w:rsidR="00AB0874" w:rsidRDefault="00AB0874" w:rsidP="006320D5">
      <w:pPr>
        <w:rPr>
          <w:rFonts w:ascii="Arial" w:eastAsia="Calibri" w:hAnsi="Arial" w:cs="Times New Roman"/>
          <w:sz w:val="22"/>
          <w:szCs w:val="22"/>
          <w:lang w:eastAsia="en-US"/>
        </w:rPr>
      </w:pPr>
    </w:p>
    <w:p w:rsidR="006320D5" w:rsidRDefault="006320D5" w:rsidP="006320D5">
      <w:pPr>
        <w:pStyle w:val="T-98-2"/>
        <w:tabs>
          <w:tab w:val="clear" w:pos="2153"/>
          <w:tab w:val="left" w:pos="0"/>
        </w:tabs>
        <w:ind w:firstLine="0"/>
        <w:rPr>
          <w:rFonts w:ascii="Arial" w:hAnsi="Arial" w:cs="Arial"/>
          <w:color w:val="FF0000"/>
          <w:sz w:val="24"/>
          <w:szCs w:val="24"/>
        </w:rPr>
        <w:sectPr w:rsidR="006320D5" w:rsidSect="006320D5">
          <w:pgSz w:w="16838" w:h="11906" w:orient="landscape"/>
          <w:pgMar w:top="1417" w:right="1417" w:bottom="1417" w:left="1417" w:header="708" w:footer="708" w:gutter="0"/>
          <w:cols w:space="720"/>
          <w:docGrid w:linePitch="326"/>
        </w:sectPr>
      </w:pPr>
    </w:p>
    <w:p w:rsidR="00224444" w:rsidRPr="00BB3BB8" w:rsidRDefault="00224444" w:rsidP="00224444">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sz w:val="22"/>
          <w:szCs w:val="22"/>
        </w:rPr>
      </w:pPr>
      <w:r w:rsidRPr="00BB3BB8">
        <w:rPr>
          <w:rFonts w:ascii="Arial" w:hAnsi="Arial" w:cs="Arial"/>
          <w:color w:val="FFFFFF"/>
          <w:sz w:val="22"/>
          <w:szCs w:val="22"/>
        </w:rPr>
        <w:t xml:space="preserve">1.2. Jačanje djelovanja u području inspekcijskih poslova u gospodarstvu </w:t>
      </w:r>
    </w:p>
    <w:p w:rsidR="00224444" w:rsidRPr="00BB3BB8" w:rsidRDefault="00224444" w:rsidP="00224444">
      <w:pPr>
        <w:autoSpaceDE w:val="0"/>
        <w:adjustRightInd w:val="0"/>
        <w:jc w:val="both"/>
        <w:rPr>
          <w:rFonts w:ascii="Arial" w:hAnsi="Arial" w:cs="Arial"/>
          <w:sz w:val="22"/>
          <w:szCs w:val="22"/>
        </w:rPr>
      </w:pPr>
    </w:p>
    <w:p w:rsidR="00B62897" w:rsidRPr="00B62897" w:rsidRDefault="00B62897" w:rsidP="00B62897">
      <w:pPr>
        <w:pStyle w:val="Standard"/>
        <w:jc w:val="both"/>
        <w:rPr>
          <w:rFonts w:ascii="Arial" w:hAnsi="Arial" w:cs="Arial"/>
        </w:rPr>
      </w:pPr>
      <w:r w:rsidRPr="00B62897">
        <w:rPr>
          <w:rFonts w:ascii="Arial" w:hAnsi="Arial" w:cs="Arial"/>
        </w:rPr>
        <w:t>Ovaj posebni cilj provodi Uprava za inspekcijske poslove u gospodarstvu kroz obavljanje inspekcijskih poslova u području zaštite potrošača, rudarstva, elektroenergetike, opreme pod tlakom i gospodarenja otrovnim kemikalijama.</w:t>
      </w:r>
    </w:p>
    <w:p w:rsidR="00B62897" w:rsidRPr="00B62897" w:rsidRDefault="00B62897" w:rsidP="00B62897">
      <w:pPr>
        <w:pStyle w:val="Standard"/>
        <w:jc w:val="both"/>
        <w:rPr>
          <w:rFonts w:ascii="Arial" w:hAnsi="Arial" w:cs="Arial"/>
        </w:rPr>
      </w:pPr>
    </w:p>
    <w:p w:rsidR="00B62897" w:rsidRPr="00B62897" w:rsidRDefault="00B62897" w:rsidP="00B62897">
      <w:pPr>
        <w:pStyle w:val="Standard"/>
        <w:jc w:val="both"/>
        <w:rPr>
          <w:rFonts w:ascii="Arial" w:hAnsi="Arial" w:cs="Arial"/>
        </w:rPr>
      </w:pPr>
      <w:r w:rsidRPr="00B62897">
        <w:rPr>
          <w:rFonts w:ascii="Arial" w:hAnsi="Arial" w:cs="Arial"/>
        </w:rPr>
        <w:t xml:space="preserve">U području obavljanja inspekcijskih poslova u području zaštite potrošača, kontinuiranim djelovanjem jača se provedba zakonodavstva zaštite potrošača, time pridonosi stvaranju okruženja u kojem se stvara pozitivna poslovna praksa trgovaca i jača zaštita prava potrošača. Naime, uz štetne ekonomske posljedice pri kupnji proizvoda i usluga kao i pri drugim oblicima stjecanja proizvoda i usluga na tržištu, u svrhe koje nisu namijenjene poslovnoj kao ni poduzetničkoj djelatnosti, potrošačima može biti ugrožena sigurnost i zdravlje. Ključnu ulogu u kontroli sigurnosti proizvoda preuzimaju tijela nadzora nad tržištem čija zadaća 'nadzor nad tržištem' podrazumijeva onemogućavanje stavljanja na tržište i /ili uporabu, distribuciju i dostupnost na tržištu Republike Hrvatske proizvoda koji mogu ugroziti zdravlje ili sigurnost potrošača i dr. korisnika ili koji na drugi način nisu u skladu s primjenjivim zahtjevima utvrđenim važećim propisima koji se odnose na te proizvode. Primaran cilj nadzora proizvoda namijenjenih potrošačima je smanjenje rizika koji proizvodi predstavljaju za potrošače. Sadašnja situacija stanja na tržištu pokazuje da u području zaštite ekonomskih prava potrošača, kao i u području zaštite sigurnosti potrošača treba u narednom trogodišnjem razdoblju kontinuirano nastaviti s obavljanjem inspekcijskih nadzora s ciljem jačanja zaštite potrošača. </w:t>
      </w:r>
    </w:p>
    <w:p w:rsidR="00B62897" w:rsidRPr="00B62897" w:rsidRDefault="00B62897" w:rsidP="00B62897">
      <w:pPr>
        <w:pStyle w:val="Standard"/>
        <w:jc w:val="both"/>
        <w:rPr>
          <w:rFonts w:ascii="Arial" w:hAnsi="Arial" w:cs="Arial"/>
        </w:rPr>
      </w:pPr>
    </w:p>
    <w:p w:rsidR="00B62897" w:rsidRPr="00B62897" w:rsidRDefault="00B62897" w:rsidP="00B62897">
      <w:pPr>
        <w:pStyle w:val="Standard"/>
        <w:jc w:val="both"/>
        <w:rPr>
          <w:rFonts w:ascii="Arial" w:hAnsi="Arial" w:cs="Arial"/>
        </w:rPr>
      </w:pPr>
      <w:r w:rsidRPr="00B62897">
        <w:rPr>
          <w:rFonts w:ascii="Arial" w:hAnsi="Arial" w:cs="Arial"/>
        </w:rPr>
        <w:t>Održavanjem propisanih standarda u području rudarstva prvenstveno se utječe na  sprječavanje otuđenja neobnovljivih prirodnih resursa i smanjenje obavljanja rudarskih radova protivno propisima. Učinkovito provođenje inspekcijskih nadzora s ciljem sprječavanja obavljanja bespravne eksploatacije mineralnih sirovina pridonijeti će smanjenju štete počinjene Republici Hrvatskoj, a što treba imati za posljedicu i odvraćanje potencijalnih počinitelja od povreda propisa u području rudarstva.</w:t>
      </w:r>
    </w:p>
    <w:p w:rsidR="00B62897" w:rsidRPr="00B62897" w:rsidRDefault="00B62897" w:rsidP="00B62897">
      <w:pPr>
        <w:pStyle w:val="Standard"/>
        <w:jc w:val="both"/>
        <w:rPr>
          <w:rFonts w:ascii="Arial" w:hAnsi="Arial" w:cs="Arial"/>
        </w:rPr>
      </w:pPr>
    </w:p>
    <w:p w:rsidR="00B62897" w:rsidRPr="00B62897" w:rsidRDefault="00B62897" w:rsidP="00B62897">
      <w:pPr>
        <w:pStyle w:val="Standard"/>
        <w:jc w:val="both"/>
        <w:rPr>
          <w:rFonts w:ascii="Arial" w:hAnsi="Arial" w:cs="Arial"/>
        </w:rPr>
      </w:pPr>
      <w:r w:rsidRPr="00B62897">
        <w:rPr>
          <w:rFonts w:ascii="Arial" w:hAnsi="Arial" w:cs="Arial"/>
        </w:rPr>
        <w:t>Inspekcijskim nadzorima tehničkih mjera sigurnosti u području elektroenergetike povećanju sigurnosti, kvalitete i učinkovitosti opskrbe i korištenja električne energije, smanjenju ukupnog broja i trajanja prekida te podizanju kvalitete električne energije u opskrbi i korištenju električne energije, povećanju sigurnosti života ljudi, imovine i okoliša od učinaka elektroenergetskih vodova, postrojenja, instalacija i opreme za proizvodnju, prijenos, distribuciju, opskrbu i korištenje električne energije.</w:t>
      </w:r>
    </w:p>
    <w:p w:rsidR="00B62897" w:rsidRPr="00B62897" w:rsidRDefault="00B62897" w:rsidP="00B62897">
      <w:pPr>
        <w:pStyle w:val="Standard"/>
        <w:jc w:val="both"/>
        <w:rPr>
          <w:rFonts w:ascii="Arial" w:hAnsi="Arial" w:cs="Arial"/>
        </w:rPr>
      </w:pPr>
    </w:p>
    <w:p w:rsidR="00B62897" w:rsidRPr="00B62897" w:rsidRDefault="00B62897" w:rsidP="00B62897">
      <w:pPr>
        <w:pStyle w:val="Standard"/>
        <w:jc w:val="both"/>
        <w:rPr>
          <w:rFonts w:ascii="Arial" w:hAnsi="Arial" w:cs="Arial"/>
        </w:rPr>
      </w:pPr>
      <w:r w:rsidRPr="00B62897">
        <w:rPr>
          <w:rFonts w:ascii="Arial" w:hAnsi="Arial" w:cs="Arial"/>
        </w:rPr>
        <w:t>Inspekcijskim nadzorima tehničkih mjera sigurnosti u području opreme pod tlakom doprinosi se povećanju sigurnosti, kao i optimiziraju rizika u slučaju pojave iznenadnih i neočekivanih opasnosti prilikom korištenja opreme pod tlakom.</w:t>
      </w:r>
    </w:p>
    <w:p w:rsidR="00B62897" w:rsidRPr="00B62897" w:rsidRDefault="00B62897" w:rsidP="00B62897">
      <w:pPr>
        <w:pStyle w:val="Standard"/>
        <w:jc w:val="both"/>
        <w:rPr>
          <w:rFonts w:ascii="Arial" w:hAnsi="Arial" w:cs="Arial"/>
        </w:rPr>
      </w:pPr>
    </w:p>
    <w:p w:rsidR="00B62897" w:rsidRPr="00B62897" w:rsidRDefault="00B62897" w:rsidP="00B62897">
      <w:pPr>
        <w:pStyle w:val="Standard"/>
        <w:jc w:val="both"/>
        <w:rPr>
          <w:rFonts w:ascii="Arial" w:hAnsi="Arial" w:cs="Arial"/>
        </w:rPr>
      </w:pPr>
      <w:r w:rsidRPr="00B62897">
        <w:rPr>
          <w:rFonts w:ascii="Arial" w:hAnsi="Arial" w:cs="Arial"/>
        </w:rPr>
        <w:t>U okviru ovog posebnog cilja provodi se i nadzor u području gospodarenja otrovnim kemikalijama.</w:t>
      </w:r>
    </w:p>
    <w:p w:rsidR="006461F9" w:rsidRPr="0012755C" w:rsidRDefault="006461F9" w:rsidP="00224444">
      <w:pPr>
        <w:pStyle w:val="Standard"/>
        <w:jc w:val="both"/>
        <w:rPr>
          <w:rFonts w:ascii="Arial" w:hAnsi="Arial" w:cs="Arial"/>
          <w:b/>
          <w:sz w:val="22"/>
          <w:szCs w:val="22"/>
        </w:rPr>
      </w:pPr>
    </w:p>
    <w:p w:rsidR="00E466EB" w:rsidRPr="00E466EB" w:rsidRDefault="00E466EB" w:rsidP="00E466EB">
      <w:pPr>
        <w:pStyle w:val="Standard"/>
        <w:jc w:val="both"/>
        <w:rPr>
          <w:rFonts w:ascii="Arial" w:hAnsi="Arial" w:cs="Arial"/>
        </w:rPr>
      </w:pPr>
      <w:r>
        <w:rPr>
          <w:rFonts w:ascii="Arial" w:hAnsi="Arial" w:cs="Arial"/>
        </w:rPr>
        <w:t>P</w:t>
      </w:r>
      <w:r w:rsidRPr="00E466EB">
        <w:rPr>
          <w:rFonts w:ascii="Arial" w:hAnsi="Arial" w:cs="Arial"/>
        </w:rPr>
        <w:t>ostojeći načini ostvarenja</w:t>
      </w:r>
    </w:p>
    <w:p w:rsidR="006E3309" w:rsidRPr="0012755C" w:rsidRDefault="006E3309" w:rsidP="006E3309">
      <w:pPr>
        <w:rPr>
          <w:sz w:val="22"/>
          <w:szCs w:val="22"/>
        </w:rPr>
      </w:pPr>
    </w:p>
    <w:p w:rsidR="006E3309" w:rsidRPr="00B51639" w:rsidRDefault="00B51639" w:rsidP="00B51639">
      <w:pPr>
        <w:pStyle w:val="Standard"/>
        <w:numPr>
          <w:ilvl w:val="2"/>
          <w:numId w:val="48"/>
        </w:numPr>
        <w:jc w:val="both"/>
        <w:rPr>
          <w:rFonts w:ascii="Arial" w:hAnsi="Arial" w:cs="Arial"/>
        </w:rPr>
      </w:pPr>
      <w:r w:rsidRPr="00B51639">
        <w:rPr>
          <w:rFonts w:ascii="Arial" w:hAnsi="Arial" w:cs="Arial"/>
        </w:rPr>
        <w:t>Zaštita ekonomskih interesa potrošača i sigurnosti proizvoda</w:t>
      </w:r>
    </w:p>
    <w:p w:rsidR="00B51639" w:rsidRPr="00B51639" w:rsidRDefault="00B51639" w:rsidP="00B51639">
      <w:pPr>
        <w:pStyle w:val="Standard"/>
        <w:ind w:left="1428"/>
        <w:jc w:val="both"/>
        <w:rPr>
          <w:rFonts w:ascii="Arial" w:hAnsi="Arial" w:cs="Arial"/>
        </w:rPr>
      </w:pPr>
    </w:p>
    <w:p w:rsidR="00B51639" w:rsidRPr="00B51639" w:rsidRDefault="00B51639" w:rsidP="00B51639">
      <w:pPr>
        <w:pStyle w:val="Standard"/>
        <w:jc w:val="both"/>
        <w:rPr>
          <w:rFonts w:ascii="Arial" w:hAnsi="Arial" w:cs="Arial"/>
        </w:rPr>
      </w:pPr>
    </w:p>
    <w:p w:rsidR="00BD0588" w:rsidRPr="00B51639" w:rsidRDefault="00BD0588" w:rsidP="00356988">
      <w:pPr>
        <w:pStyle w:val="Standard"/>
        <w:ind w:left="708"/>
        <w:jc w:val="both"/>
        <w:rPr>
          <w:rFonts w:ascii="Arial" w:hAnsi="Arial" w:cs="Arial"/>
        </w:rPr>
      </w:pPr>
      <w:r w:rsidRPr="00B51639">
        <w:rPr>
          <w:rFonts w:ascii="Arial" w:hAnsi="Arial" w:cs="Arial"/>
        </w:rPr>
        <w:t>1.2.2. Sprečavanje nelegalne eksploatacije mineralnih sirovina, održavanje sigurnosti i kvalitete opskrbe i korištenja električne energije te postrojenja i opreme pod tlakom</w:t>
      </w:r>
    </w:p>
    <w:p w:rsidR="00BD0588" w:rsidRPr="00B51639" w:rsidRDefault="00BD0588" w:rsidP="00BD0588">
      <w:pPr>
        <w:rPr>
          <w:rFonts w:ascii="Arial" w:hAnsi="Arial" w:cs="Arial"/>
        </w:rPr>
      </w:pPr>
    </w:p>
    <w:p w:rsidR="00845341" w:rsidRPr="00B51639" w:rsidRDefault="00845341" w:rsidP="00AE708F">
      <w:pPr>
        <w:pStyle w:val="Standard"/>
        <w:jc w:val="both"/>
        <w:rPr>
          <w:rFonts w:ascii="Arial" w:hAnsi="Arial" w:cs="Arial"/>
        </w:rPr>
        <w:sectPr w:rsidR="00845341" w:rsidRPr="00B51639">
          <w:pgSz w:w="11906" w:h="16838"/>
          <w:pgMar w:top="1417" w:right="1417" w:bottom="1417" w:left="1417" w:header="720" w:footer="720" w:gutter="0"/>
          <w:cols w:space="720"/>
        </w:sectPr>
      </w:pPr>
    </w:p>
    <w:tbl>
      <w:tblPr>
        <w:tblW w:w="14340" w:type="dxa"/>
        <w:tblInd w:w="103" w:type="dxa"/>
        <w:tblLook w:val="04A0" w:firstRow="1" w:lastRow="0" w:firstColumn="1" w:lastColumn="0" w:noHBand="0" w:noVBand="1"/>
      </w:tblPr>
      <w:tblGrid>
        <w:gridCol w:w="3140"/>
        <w:gridCol w:w="2300"/>
        <w:gridCol w:w="2440"/>
        <w:gridCol w:w="1120"/>
        <w:gridCol w:w="1320"/>
        <w:gridCol w:w="1340"/>
        <w:gridCol w:w="1340"/>
        <w:gridCol w:w="1340"/>
      </w:tblGrid>
      <w:tr w:rsidR="00B51639" w:rsidRPr="0021071A" w:rsidTr="00041F68">
        <w:trPr>
          <w:cantSplit/>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51639" w:rsidRPr="0021071A" w:rsidRDefault="00B51639"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51639" w:rsidRPr="0021071A" w:rsidRDefault="00B51639"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w:t>
            </w:r>
            <w:r w:rsidRPr="0021071A">
              <w:rPr>
                <w:rFonts w:ascii="Arial" w:hAnsi="Arial" w:cs="Arial"/>
                <w:b/>
                <w:bCs/>
                <w:sz w:val="20"/>
                <w:szCs w:val="20"/>
                <w:lang w:eastAsia="hr-HR"/>
              </w:rPr>
              <w:t>1. Konkurentno i učinkovito, na znanju utemeljeno gospodarstvo prilagođeno gospodarskom okruženju Europske unije</w:t>
            </w:r>
          </w:p>
        </w:tc>
      </w:tr>
      <w:tr w:rsidR="00B51639" w:rsidRPr="0021071A" w:rsidTr="00041F68">
        <w:trPr>
          <w:cantSplit/>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51639" w:rsidRPr="0021071A" w:rsidRDefault="00B51639"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51639" w:rsidRPr="0021071A" w:rsidRDefault="00B51639"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w:t>
            </w:r>
            <w:r w:rsidRPr="0021071A">
              <w:rPr>
                <w:rFonts w:ascii="Arial" w:hAnsi="Arial" w:cs="Arial"/>
                <w:b/>
                <w:bCs/>
                <w:sz w:val="20"/>
                <w:szCs w:val="20"/>
                <w:lang w:eastAsia="hr-HR"/>
              </w:rPr>
              <w:t>1.2. Jačanje djelovanja u području inspekcijskih poslova u gospodarstvu</w:t>
            </w:r>
          </w:p>
        </w:tc>
      </w:tr>
      <w:tr w:rsidR="00B51639" w:rsidRPr="0021071A" w:rsidTr="00041F68">
        <w:trPr>
          <w:cantSplit/>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51639" w:rsidRPr="0021071A" w:rsidRDefault="00B51639"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3201 Priprema, provedba i podrška ciljeva za jačanje gospodarstva RH </w:t>
            </w:r>
          </w:p>
        </w:tc>
      </w:tr>
      <w:tr w:rsidR="00B51639" w:rsidRPr="0021071A" w:rsidTr="00041F68">
        <w:trPr>
          <w:cantSplit/>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POSTOJEĆI NAČINI OSTVARENJA</w:t>
            </w:r>
          </w:p>
        </w:tc>
      </w:tr>
      <w:tr w:rsidR="00B51639" w:rsidRPr="0021071A" w:rsidTr="00135DD4">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xml:space="preserve">Aktivnost/projekt u </w:t>
            </w:r>
            <w:r w:rsidRPr="0021071A">
              <w:rPr>
                <w:rFonts w:ascii="Arial" w:eastAsia="Times New Roman" w:hAnsi="Arial" w:cs="Arial"/>
                <w:b/>
                <w:bCs/>
                <w:kern w:val="0"/>
                <w:sz w:val="20"/>
                <w:szCs w:val="20"/>
                <w:lang w:eastAsia="hr-HR" w:bidi="ar-SA"/>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B51639" w:rsidRPr="0021071A" w:rsidRDefault="00B51639"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2018.</w:t>
            </w:r>
          </w:p>
        </w:tc>
      </w:tr>
      <w:tr w:rsidR="00B51639" w:rsidRPr="0021071A" w:rsidTr="00041F68">
        <w:trPr>
          <w:cantSplit/>
          <w:trHeight w:val="76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B51639" w:rsidRPr="00041F68" w:rsidRDefault="00B51639" w:rsidP="00041F68">
            <w:pPr>
              <w:rPr>
                <w:rFonts w:ascii="Arial" w:hAnsi="Arial" w:cs="Arial"/>
                <w:sz w:val="20"/>
                <w:szCs w:val="20"/>
              </w:rPr>
            </w:pPr>
            <w:r w:rsidRPr="00041F68">
              <w:rPr>
                <w:rFonts w:ascii="Arial" w:hAnsi="Arial" w:cs="Arial"/>
                <w:sz w:val="20"/>
                <w:szCs w:val="20"/>
              </w:rPr>
              <w:t>1.2.1. Zaštita ekonomskih interesa i sigurnosti potrošača</w:t>
            </w:r>
          </w:p>
        </w:tc>
        <w:tc>
          <w:tcPr>
            <w:tcW w:w="2300" w:type="dxa"/>
            <w:vMerge w:val="restart"/>
            <w:tcBorders>
              <w:top w:val="nil"/>
              <w:left w:val="nil"/>
              <w:right w:val="single" w:sz="4" w:space="0" w:color="auto"/>
            </w:tcBorders>
            <w:shd w:val="clear" w:color="auto" w:fill="auto"/>
            <w:vAlign w:val="center"/>
            <w:hideMark/>
          </w:tcPr>
          <w:p w:rsidR="00B51639" w:rsidRPr="00041F68" w:rsidRDefault="00041F68" w:rsidP="00041F68">
            <w:pPr>
              <w:rPr>
                <w:rFonts w:ascii="Arial" w:eastAsia="Times New Roman" w:hAnsi="Arial" w:cs="Arial"/>
                <w:kern w:val="0"/>
                <w:sz w:val="20"/>
                <w:szCs w:val="20"/>
                <w:lang w:eastAsia="hr-HR" w:bidi="ar-SA"/>
              </w:rPr>
            </w:pPr>
            <w:r w:rsidRPr="00041F68">
              <w:rPr>
                <w:rFonts w:ascii="Arial" w:hAnsi="Arial" w:cs="Arial"/>
                <w:sz w:val="20"/>
                <w:szCs w:val="20"/>
              </w:rPr>
              <w:t>A817065 Inspekcijski poslovi u gospodarstvu</w:t>
            </w:r>
            <w:r w:rsidR="00B51639" w:rsidRPr="00041F68">
              <w:rPr>
                <w:rFonts w:ascii="Arial" w:eastAsia="Times New Roman" w:hAnsi="Arial" w:cs="Arial"/>
                <w:kern w:val="0"/>
                <w:sz w:val="20"/>
                <w:szCs w:val="20"/>
                <w:lang w:eastAsia="hr-HR" w:bidi="ar-SA"/>
              </w:rPr>
              <w:t>  </w:t>
            </w: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1.2.1.1. Broj nadzora tržišnih inspektora</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13</w:t>
            </w:r>
            <w:r w:rsidR="00FD1280">
              <w:rPr>
                <w:rFonts w:ascii="Arial" w:hAnsi="Arial" w:cs="Arial"/>
                <w:sz w:val="20"/>
                <w:szCs w:val="20"/>
              </w:rPr>
              <w:t>.</w:t>
            </w:r>
            <w:r w:rsidRPr="00041F68">
              <w:rPr>
                <w:rFonts w:ascii="Arial" w:hAnsi="Arial" w:cs="Arial"/>
                <w:sz w:val="20"/>
                <w:szCs w:val="20"/>
              </w:rPr>
              <w:t>471</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13</w:t>
            </w:r>
            <w:r w:rsidR="00FD1280">
              <w:rPr>
                <w:rFonts w:ascii="Arial" w:hAnsi="Arial" w:cs="Arial"/>
                <w:sz w:val="20"/>
                <w:szCs w:val="20"/>
              </w:rPr>
              <w:t>.</w:t>
            </w:r>
            <w:r w:rsidRPr="00041F68">
              <w:rPr>
                <w:rFonts w:ascii="Arial" w:hAnsi="Arial" w:cs="Arial"/>
                <w:sz w:val="20"/>
                <w:szCs w:val="20"/>
              </w:rPr>
              <w:t>500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14</w:t>
            </w:r>
            <w:r w:rsidR="00FD1280">
              <w:rPr>
                <w:rFonts w:ascii="Arial" w:hAnsi="Arial" w:cs="Arial"/>
                <w:sz w:val="20"/>
                <w:szCs w:val="20"/>
              </w:rPr>
              <w:t>.</w:t>
            </w:r>
            <w:r w:rsidRPr="00041F68">
              <w:rPr>
                <w:rFonts w:ascii="Arial" w:hAnsi="Arial" w:cs="Arial"/>
                <w:sz w:val="20"/>
                <w:szCs w:val="20"/>
              </w:rPr>
              <w:t>000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widowControl/>
              <w:suppressAutoHyphens w:val="0"/>
              <w:autoSpaceDN/>
              <w:jc w:val="center"/>
              <w:textAlignment w:val="auto"/>
              <w:rPr>
                <w:rFonts w:ascii="Arial" w:hAnsi="Arial" w:cs="Arial"/>
                <w:sz w:val="20"/>
                <w:szCs w:val="20"/>
              </w:rPr>
            </w:pPr>
            <w:r w:rsidRPr="00041F68">
              <w:rPr>
                <w:rFonts w:ascii="Arial" w:hAnsi="Arial" w:cs="Arial"/>
                <w:sz w:val="20"/>
                <w:szCs w:val="20"/>
              </w:rPr>
              <w:t>14</w:t>
            </w:r>
            <w:r w:rsidR="00FD1280">
              <w:rPr>
                <w:rFonts w:ascii="Arial" w:hAnsi="Arial" w:cs="Arial"/>
                <w:sz w:val="20"/>
                <w:szCs w:val="20"/>
              </w:rPr>
              <w:t>.</w:t>
            </w:r>
            <w:r w:rsidRPr="00041F68">
              <w:rPr>
                <w:rFonts w:ascii="Arial" w:hAnsi="Arial" w:cs="Arial"/>
                <w:sz w:val="20"/>
                <w:szCs w:val="20"/>
              </w:rPr>
              <w:t>100</w:t>
            </w:r>
          </w:p>
        </w:tc>
      </w:tr>
      <w:tr w:rsidR="00B51639" w:rsidRPr="0021071A" w:rsidTr="00041F68">
        <w:trPr>
          <w:cantSplit/>
          <w:trHeight w:val="765"/>
        </w:trPr>
        <w:tc>
          <w:tcPr>
            <w:tcW w:w="3140" w:type="dxa"/>
            <w:vMerge/>
            <w:tcBorders>
              <w:top w:val="nil"/>
              <w:left w:val="single" w:sz="4" w:space="0" w:color="auto"/>
              <w:bottom w:val="single" w:sz="4" w:space="0" w:color="auto"/>
              <w:right w:val="single" w:sz="4" w:space="0" w:color="auto"/>
            </w:tcBorders>
            <w:vAlign w:val="center"/>
            <w:hideMark/>
          </w:tcPr>
          <w:p w:rsidR="00B51639" w:rsidRPr="00041F68" w:rsidRDefault="00B51639" w:rsidP="00135DD4">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hideMark/>
          </w:tcPr>
          <w:p w:rsidR="00B51639" w:rsidRPr="00041F68" w:rsidRDefault="00B51639" w:rsidP="00135DD4">
            <w:pPr>
              <w:jc w:val="center"/>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1.2.1.2. Broj uzetih uzoraka</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103</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250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260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widowControl/>
              <w:suppressAutoHyphens w:val="0"/>
              <w:autoSpaceDN/>
              <w:jc w:val="center"/>
              <w:textAlignment w:val="auto"/>
              <w:rPr>
                <w:rFonts w:ascii="Arial" w:hAnsi="Arial" w:cs="Arial"/>
                <w:sz w:val="20"/>
                <w:szCs w:val="20"/>
              </w:rPr>
            </w:pPr>
            <w:r w:rsidRPr="00041F68">
              <w:rPr>
                <w:rFonts w:ascii="Arial" w:hAnsi="Arial" w:cs="Arial"/>
                <w:sz w:val="20"/>
                <w:szCs w:val="20"/>
              </w:rPr>
              <w:t>265</w:t>
            </w:r>
          </w:p>
        </w:tc>
      </w:tr>
      <w:tr w:rsidR="00B51639" w:rsidRPr="0021071A" w:rsidTr="00041F68">
        <w:trPr>
          <w:cantSplit/>
          <w:trHeight w:val="76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1.2.2. Sprečavanje nelegalne eksploatacije mineralnih sirovina, održavanje sigurnosti i kvalitete opskrbe i korištenja električne energije te postrojenja i opreme pod tlakom</w:t>
            </w:r>
          </w:p>
        </w:tc>
        <w:tc>
          <w:tcPr>
            <w:tcW w:w="2300" w:type="dxa"/>
            <w:vMerge/>
            <w:tcBorders>
              <w:left w:val="nil"/>
              <w:right w:val="single" w:sz="4" w:space="0" w:color="auto"/>
            </w:tcBorders>
            <w:shd w:val="clear" w:color="auto" w:fill="auto"/>
            <w:vAlign w:val="center"/>
            <w:hideMark/>
          </w:tcPr>
          <w:p w:rsidR="00B51639" w:rsidRPr="00041F68" w:rsidRDefault="00B51639" w:rsidP="00135DD4">
            <w:pPr>
              <w:jc w:val="center"/>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1.2.2.1. Broj nadzora rudarskih inspektora</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380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400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410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415</w:t>
            </w:r>
          </w:p>
        </w:tc>
      </w:tr>
      <w:tr w:rsidR="00B51639" w:rsidRPr="0021071A" w:rsidTr="00041F68">
        <w:trPr>
          <w:cantSplit/>
          <w:trHeight w:val="765"/>
        </w:trPr>
        <w:tc>
          <w:tcPr>
            <w:tcW w:w="3140" w:type="dxa"/>
            <w:vMerge/>
            <w:tcBorders>
              <w:top w:val="nil"/>
              <w:left w:val="single" w:sz="4" w:space="0" w:color="auto"/>
              <w:bottom w:val="single" w:sz="4" w:space="0" w:color="auto"/>
              <w:right w:val="single" w:sz="4" w:space="0" w:color="auto"/>
            </w:tcBorders>
            <w:vAlign w:val="center"/>
            <w:hideMark/>
          </w:tcPr>
          <w:p w:rsidR="00B51639" w:rsidRPr="00041F68" w:rsidRDefault="00B51639" w:rsidP="00135DD4">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hideMark/>
          </w:tcPr>
          <w:p w:rsidR="00B51639" w:rsidRPr="00041F68" w:rsidRDefault="00B51639" w:rsidP="00135DD4">
            <w:pPr>
              <w:jc w:val="center"/>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1.2.2.2. Broj nadzora elektroenergetskih inspektora</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800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820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825</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830</w:t>
            </w:r>
          </w:p>
        </w:tc>
      </w:tr>
      <w:tr w:rsidR="00B51639" w:rsidRPr="0021071A" w:rsidTr="00041F68">
        <w:trPr>
          <w:cantSplit/>
          <w:trHeight w:val="765"/>
        </w:trPr>
        <w:tc>
          <w:tcPr>
            <w:tcW w:w="3140" w:type="dxa"/>
            <w:vMerge/>
            <w:tcBorders>
              <w:top w:val="nil"/>
              <w:left w:val="single" w:sz="4" w:space="0" w:color="auto"/>
              <w:bottom w:val="single" w:sz="4" w:space="0" w:color="auto"/>
              <w:right w:val="single" w:sz="4" w:space="0" w:color="auto"/>
            </w:tcBorders>
            <w:vAlign w:val="center"/>
            <w:hideMark/>
          </w:tcPr>
          <w:p w:rsidR="00B51639" w:rsidRPr="00041F68" w:rsidRDefault="00B51639" w:rsidP="00135DD4">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hideMark/>
          </w:tcPr>
          <w:p w:rsidR="00B51639" w:rsidRPr="00041F68" w:rsidRDefault="00B51639" w:rsidP="00135DD4">
            <w:pPr>
              <w:jc w:val="center"/>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1.2.2.3. Broj nadzora inspektora opreme pod tlakom</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340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360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365</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370</w:t>
            </w:r>
          </w:p>
        </w:tc>
      </w:tr>
      <w:tr w:rsidR="00B51639" w:rsidRPr="0021071A" w:rsidTr="00041F68">
        <w:trPr>
          <w:cantSplit/>
          <w:trHeight w:val="76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 xml:space="preserve">1.2.3. Provođenje nadzora u području gospodarenja otrovnim kemikalijama </w:t>
            </w:r>
          </w:p>
        </w:tc>
        <w:tc>
          <w:tcPr>
            <w:tcW w:w="2300" w:type="dxa"/>
            <w:vMerge/>
            <w:tcBorders>
              <w:left w:val="nil"/>
              <w:bottom w:val="single" w:sz="4" w:space="0" w:color="auto"/>
              <w:right w:val="single" w:sz="4" w:space="0" w:color="auto"/>
            </w:tcBorders>
            <w:shd w:val="clear" w:color="auto" w:fill="auto"/>
            <w:vAlign w:val="center"/>
            <w:hideMark/>
          </w:tcPr>
          <w:p w:rsidR="00B51639" w:rsidRPr="00041F68" w:rsidRDefault="00B51639" w:rsidP="00135DD4">
            <w:pPr>
              <w:widowControl/>
              <w:suppressAutoHyphens w:val="0"/>
              <w:autoSpaceDN/>
              <w:jc w:val="center"/>
              <w:textAlignment w:val="auto"/>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rPr>
                <w:rFonts w:ascii="Arial" w:hAnsi="Arial" w:cs="Arial"/>
                <w:sz w:val="20"/>
                <w:szCs w:val="20"/>
              </w:rPr>
            </w:pPr>
            <w:r w:rsidRPr="00041F68">
              <w:rPr>
                <w:rFonts w:ascii="Arial" w:hAnsi="Arial" w:cs="Arial"/>
                <w:sz w:val="20"/>
                <w:szCs w:val="20"/>
              </w:rPr>
              <w:t xml:space="preserve">1.2.3.1. Broj obavljenih nadzora </w:t>
            </w:r>
          </w:p>
        </w:tc>
        <w:tc>
          <w:tcPr>
            <w:tcW w:w="11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 xml:space="preserve">Broj </w:t>
            </w:r>
          </w:p>
        </w:tc>
        <w:tc>
          <w:tcPr>
            <w:tcW w:w="132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15</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jc w:val="center"/>
              <w:rPr>
                <w:rFonts w:ascii="Arial" w:hAnsi="Arial" w:cs="Arial"/>
                <w:sz w:val="20"/>
                <w:szCs w:val="20"/>
              </w:rPr>
            </w:pPr>
            <w:r w:rsidRPr="00041F68">
              <w:rPr>
                <w:rFonts w:ascii="Arial" w:hAnsi="Arial" w:cs="Arial"/>
                <w:sz w:val="20"/>
                <w:szCs w:val="20"/>
              </w:rPr>
              <w:t>17</w:t>
            </w:r>
          </w:p>
        </w:tc>
        <w:tc>
          <w:tcPr>
            <w:tcW w:w="1340" w:type="dxa"/>
            <w:tcBorders>
              <w:top w:val="nil"/>
              <w:left w:val="nil"/>
              <w:bottom w:val="single" w:sz="4" w:space="0" w:color="auto"/>
              <w:right w:val="single" w:sz="4" w:space="0" w:color="auto"/>
            </w:tcBorders>
            <w:shd w:val="clear" w:color="auto" w:fill="auto"/>
            <w:vAlign w:val="center"/>
            <w:hideMark/>
          </w:tcPr>
          <w:p w:rsidR="00B51639" w:rsidRPr="00041F68" w:rsidRDefault="00B51639" w:rsidP="00135DD4">
            <w:pPr>
              <w:widowControl/>
              <w:suppressAutoHyphens w:val="0"/>
              <w:autoSpaceDN/>
              <w:jc w:val="center"/>
              <w:textAlignment w:val="auto"/>
              <w:rPr>
                <w:rFonts w:ascii="Arial" w:hAnsi="Arial" w:cs="Arial"/>
                <w:sz w:val="20"/>
                <w:szCs w:val="20"/>
              </w:rPr>
            </w:pPr>
            <w:r w:rsidRPr="00041F68">
              <w:rPr>
                <w:rFonts w:ascii="Arial" w:hAnsi="Arial" w:cs="Arial"/>
                <w:sz w:val="20"/>
                <w:szCs w:val="20"/>
              </w:rPr>
              <w:t>19</w:t>
            </w:r>
          </w:p>
        </w:tc>
      </w:tr>
    </w:tbl>
    <w:p w:rsidR="00845341" w:rsidRDefault="00845341" w:rsidP="00845341"/>
    <w:p w:rsidR="00041F68" w:rsidRDefault="00041F68" w:rsidP="00845341"/>
    <w:p w:rsidR="00041F68" w:rsidRDefault="00041F68" w:rsidP="00845341"/>
    <w:p w:rsidR="00041F68" w:rsidRDefault="00041F68" w:rsidP="00845341"/>
    <w:p w:rsidR="00041F68" w:rsidRDefault="00041F68" w:rsidP="00845341"/>
    <w:p w:rsidR="00041F68" w:rsidRDefault="00041F68" w:rsidP="00845341"/>
    <w:tbl>
      <w:tblPr>
        <w:tblW w:w="14262" w:type="dxa"/>
        <w:tblInd w:w="103" w:type="dxa"/>
        <w:tblLook w:val="04A0" w:firstRow="1" w:lastRow="0" w:firstColumn="1" w:lastColumn="0" w:noHBand="0" w:noVBand="1"/>
      </w:tblPr>
      <w:tblGrid>
        <w:gridCol w:w="3460"/>
        <w:gridCol w:w="4480"/>
        <w:gridCol w:w="1017"/>
        <w:gridCol w:w="1300"/>
        <w:gridCol w:w="1336"/>
        <w:gridCol w:w="1335"/>
        <w:gridCol w:w="1334"/>
      </w:tblGrid>
      <w:tr w:rsidR="00135DD4" w:rsidRPr="0021071A" w:rsidTr="00041F68">
        <w:trPr>
          <w:trHeight w:val="567"/>
        </w:trPr>
        <w:tc>
          <w:tcPr>
            <w:tcW w:w="1426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lang w:eastAsia="hr-HR" w:bidi="ar-SA"/>
              </w:rPr>
            </w:pPr>
            <w:r w:rsidRPr="0021071A">
              <w:rPr>
                <w:rFonts w:ascii="Arial" w:eastAsia="Times New Roman" w:hAnsi="Arial" w:cs="Arial"/>
                <w:b/>
                <w:bCs/>
                <w:kern w:val="0"/>
                <w:lang w:eastAsia="hr-HR" w:bidi="ar-SA"/>
              </w:rPr>
              <w:t xml:space="preserve">TABLICA POKAZATELJA UČINKA </w:t>
            </w:r>
          </w:p>
        </w:tc>
      </w:tr>
      <w:tr w:rsidR="00135DD4" w:rsidRPr="0021071A" w:rsidTr="00135DD4">
        <w:trPr>
          <w:trHeight w:val="495"/>
        </w:trPr>
        <w:tc>
          <w:tcPr>
            <w:tcW w:w="3460" w:type="dxa"/>
            <w:tcBorders>
              <w:top w:val="nil"/>
              <w:left w:val="nil"/>
              <w:bottom w:val="nil"/>
              <w:right w:val="nil"/>
            </w:tcBorders>
            <w:shd w:val="clear" w:color="auto" w:fill="auto"/>
            <w:noWrap/>
            <w:vAlign w:val="center"/>
            <w:hideMark/>
          </w:tcPr>
          <w:p w:rsidR="00135DD4" w:rsidRPr="0021071A" w:rsidRDefault="00135DD4"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shd w:val="clear" w:color="auto" w:fill="auto"/>
            <w:noWrap/>
            <w:vAlign w:val="center"/>
            <w:hideMark/>
          </w:tcPr>
          <w:p w:rsidR="00135DD4" w:rsidRPr="0021071A" w:rsidRDefault="00135DD4" w:rsidP="00135DD4">
            <w:pPr>
              <w:widowControl/>
              <w:suppressAutoHyphens w:val="0"/>
              <w:autoSpaceDN/>
              <w:textAlignment w:val="auto"/>
              <w:rPr>
                <w:rFonts w:ascii="Arial" w:eastAsia="Times New Roman" w:hAnsi="Arial" w:cs="Arial"/>
                <w:b/>
                <w:bCs/>
                <w:kern w:val="0"/>
                <w:sz w:val="20"/>
                <w:szCs w:val="20"/>
                <w:lang w:eastAsia="hr-HR" w:bidi="ar-SA"/>
              </w:rPr>
            </w:pPr>
            <w:r w:rsidRPr="0021071A">
              <w:rPr>
                <w:rFonts w:ascii="Arial" w:hAnsi="Arial" w:cs="Arial"/>
                <w:b/>
                <w:bCs/>
                <w:sz w:val="22"/>
                <w:szCs w:val="22"/>
                <w:lang w:eastAsia="hr-HR"/>
              </w:rPr>
              <w:t xml:space="preserve">1. </w:t>
            </w:r>
            <w:r w:rsidRPr="0021071A">
              <w:rPr>
                <w:rFonts w:ascii="Arial" w:hAnsi="Arial" w:cs="Arial"/>
                <w:b/>
                <w:sz w:val="22"/>
                <w:szCs w:val="22"/>
              </w:rPr>
              <w:t xml:space="preserve">Konkurentno i učinkovito, na znanju utemeljeno gospodarstvo prilagođeno gospodarskom okruženju Europske unije                             </w:t>
            </w:r>
          </w:p>
        </w:tc>
      </w:tr>
      <w:tr w:rsidR="00135DD4" w:rsidRPr="0021071A" w:rsidTr="00041F68">
        <w:trPr>
          <w:trHeight w:val="76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hideMark/>
          </w:tcPr>
          <w:p w:rsidR="00135DD4" w:rsidRPr="0021071A" w:rsidRDefault="00135DD4" w:rsidP="00135DD4">
            <w:pPr>
              <w:widowControl/>
              <w:suppressAutoHyphens w:val="0"/>
              <w:autoSpaceDN/>
              <w:jc w:val="center"/>
              <w:textAlignment w:val="auto"/>
              <w:rPr>
                <w:rFonts w:ascii="Arial" w:eastAsia="Times New Roman" w:hAnsi="Arial" w:cs="Arial"/>
                <w:b/>
                <w:bCs/>
                <w:kern w:val="0"/>
                <w:sz w:val="20"/>
                <w:szCs w:val="20"/>
                <w:lang w:eastAsia="hr-HR" w:bidi="ar-SA"/>
              </w:rPr>
            </w:pPr>
            <w:r w:rsidRPr="0021071A">
              <w:rPr>
                <w:rFonts w:ascii="Arial" w:eastAsia="Times New Roman" w:hAnsi="Arial" w:cs="Arial"/>
                <w:b/>
                <w:bCs/>
                <w:kern w:val="0"/>
                <w:sz w:val="20"/>
                <w:szCs w:val="20"/>
                <w:lang w:eastAsia="hr-HR" w:bidi="ar-SA"/>
              </w:rPr>
              <w:t>Ciljana</w:t>
            </w:r>
            <w:r w:rsidRPr="0021071A">
              <w:rPr>
                <w:rFonts w:ascii="Arial" w:eastAsia="Times New Roman" w:hAnsi="Arial" w:cs="Arial"/>
                <w:b/>
                <w:bCs/>
                <w:kern w:val="0"/>
                <w:sz w:val="20"/>
                <w:szCs w:val="20"/>
                <w:lang w:eastAsia="hr-HR" w:bidi="ar-SA"/>
              </w:rPr>
              <w:br/>
              <w:t>vrijednost</w:t>
            </w:r>
            <w:r w:rsidRPr="0021071A">
              <w:rPr>
                <w:rFonts w:ascii="Arial" w:eastAsia="Times New Roman" w:hAnsi="Arial" w:cs="Arial"/>
                <w:b/>
                <w:bCs/>
                <w:kern w:val="0"/>
                <w:sz w:val="20"/>
                <w:szCs w:val="20"/>
                <w:lang w:eastAsia="hr-HR" w:bidi="ar-SA"/>
              </w:rPr>
              <w:br/>
              <w:t>2018.</w:t>
            </w:r>
          </w:p>
        </w:tc>
      </w:tr>
      <w:tr w:rsidR="00135DD4" w:rsidRPr="0021071A" w:rsidTr="00135DD4">
        <w:trPr>
          <w:trHeight w:val="600"/>
        </w:trPr>
        <w:tc>
          <w:tcPr>
            <w:tcW w:w="3460" w:type="dxa"/>
            <w:vMerge w:val="restart"/>
            <w:tcBorders>
              <w:top w:val="nil"/>
              <w:left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kern w:val="0"/>
                <w:sz w:val="20"/>
                <w:szCs w:val="20"/>
                <w:lang w:eastAsia="hr-HR" w:bidi="ar-SA"/>
              </w:rPr>
            </w:pPr>
          </w:p>
          <w:p w:rsidR="00135DD4" w:rsidRPr="005D014A" w:rsidRDefault="00135DD4" w:rsidP="005D014A">
            <w:pPr>
              <w:widowControl/>
              <w:suppressAutoHyphens w:val="0"/>
              <w:autoSpaceDN/>
              <w:textAlignment w:val="auto"/>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1.2. Jačanje djelovanja u području inspekcijskih poslova u gospodarstvu</w:t>
            </w:r>
          </w:p>
          <w:p w:rsidR="00135DD4" w:rsidRPr="005D014A" w:rsidRDefault="00135DD4" w:rsidP="00135DD4">
            <w:pPr>
              <w:jc w:val="center"/>
              <w:rPr>
                <w:rFonts w:ascii="Arial" w:eastAsia="Times New Roman" w:hAnsi="Arial" w:cs="Arial"/>
                <w:kern w:val="0"/>
                <w:sz w:val="20"/>
                <w:szCs w:val="20"/>
                <w:lang w:eastAsia="hr-HR" w:bidi="ar-SA"/>
              </w:rPr>
            </w:pPr>
          </w:p>
        </w:tc>
        <w:tc>
          <w:tcPr>
            <w:tcW w:w="4480" w:type="dxa"/>
            <w:vMerge w:val="restart"/>
            <w:tcBorders>
              <w:top w:val="nil"/>
              <w:left w:val="nil"/>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Smanjenje povreda propisa</w:t>
            </w:r>
          </w:p>
        </w:tc>
        <w:tc>
          <w:tcPr>
            <w:tcW w:w="1017"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w:t>
            </w:r>
            <w:r w:rsidRPr="005D014A">
              <w:rPr>
                <w:rFonts w:ascii="Arial" w:eastAsia="Times New Roman" w:hAnsi="Arial" w:cs="Arial"/>
                <w:kern w:val="0"/>
                <w:sz w:val="20"/>
                <w:szCs w:val="20"/>
                <w:lang w:eastAsia="hr-HR" w:bidi="ar-SA"/>
              </w:rPr>
              <w:t> </w:t>
            </w:r>
          </w:p>
        </w:tc>
        <w:tc>
          <w:tcPr>
            <w:tcW w:w="1300"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17.07</w:t>
            </w:r>
          </w:p>
        </w:tc>
        <w:tc>
          <w:tcPr>
            <w:tcW w:w="1336"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16.50</w:t>
            </w:r>
          </w:p>
        </w:tc>
        <w:tc>
          <w:tcPr>
            <w:tcW w:w="1335"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16.00</w:t>
            </w:r>
          </w:p>
        </w:tc>
        <w:tc>
          <w:tcPr>
            <w:tcW w:w="1334"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bCs/>
                <w:sz w:val="20"/>
                <w:szCs w:val="20"/>
                <w:lang w:eastAsia="hr-HR"/>
              </w:rPr>
            </w:pPr>
            <w:r w:rsidRPr="005D014A">
              <w:rPr>
                <w:rFonts w:ascii="Arial" w:eastAsia="Times New Roman" w:hAnsi="Arial" w:cs="Arial"/>
                <w:bCs/>
                <w:sz w:val="20"/>
                <w:szCs w:val="20"/>
                <w:lang w:eastAsia="hr-HR"/>
              </w:rPr>
              <w:t>15.90</w:t>
            </w:r>
          </w:p>
        </w:tc>
      </w:tr>
      <w:tr w:rsidR="00135DD4" w:rsidRPr="0021071A" w:rsidTr="00135DD4">
        <w:trPr>
          <w:trHeight w:val="600"/>
        </w:trPr>
        <w:tc>
          <w:tcPr>
            <w:tcW w:w="3460" w:type="dxa"/>
            <w:vMerge/>
            <w:tcBorders>
              <w:left w:val="single" w:sz="4" w:space="0" w:color="auto"/>
              <w:right w:val="single" w:sz="4" w:space="0" w:color="auto"/>
            </w:tcBorders>
            <w:shd w:val="clear" w:color="auto" w:fill="auto"/>
            <w:vAlign w:val="center"/>
            <w:hideMark/>
          </w:tcPr>
          <w:p w:rsidR="00135DD4" w:rsidRPr="005D014A" w:rsidRDefault="00135DD4" w:rsidP="00135DD4">
            <w:pPr>
              <w:rPr>
                <w:rFonts w:ascii="Arial" w:eastAsia="Times New Roman" w:hAnsi="Arial" w:cs="Arial"/>
                <w:kern w:val="0"/>
                <w:sz w:val="20"/>
                <w:szCs w:val="20"/>
                <w:lang w:eastAsia="hr-HR" w:bidi="ar-SA"/>
              </w:rPr>
            </w:pPr>
          </w:p>
        </w:tc>
        <w:tc>
          <w:tcPr>
            <w:tcW w:w="4480" w:type="dxa"/>
            <w:vMerge/>
            <w:tcBorders>
              <w:left w:val="nil"/>
              <w:right w:val="single" w:sz="4" w:space="0" w:color="auto"/>
            </w:tcBorders>
            <w:shd w:val="clear" w:color="auto" w:fill="auto"/>
            <w:vAlign w:val="center"/>
            <w:hideMark/>
          </w:tcPr>
          <w:p w:rsidR="00135DD4" w:rsidRPr="005D014A" w:rsidRDefault="00135DD4" w:rsidP="00135DD4">
            <w:pPr>
              <w:rPr>
                <w:rFonts w:ascii="Arial" w:eastAsia="Times New Roman" w:hAnsi="Arial" w:cs="Arial"/>
                <w:kern w:val="0"/>
                <w:sz w:val="20"/>
                <w:szCs w:val="20"/>
                <w:lang w:eastAsia="hr-HR" w:bidi="ar-SA"/>
              </w:rPr>
            </w:pPr>
          </w:p>
        </w:tc>
        <w:tc>
          <w:tcPr>
            <w:tcW w:w="1017"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w:t>
            </w:r>
            <w:r w:rsidRPr="005D014A">
              <w:rPr>
                <w:rFonts w:ascii="Arial" w:eastAsia="Times New Roman" w:hAnsi="Arial" w:cs="Arial"/>
                <w:kern w:val="0"/>
                <w:sz w:val="20"/>
                <w:szCs w:val="20"/>
                <w:lang w:eastAsia="hr-HR" w:bidi="ar-SA"/>
              </w:rPr>
              <w:t> </w:t>
            </w:r>
          </w:p>
        </w:tc>
        <w:tc>
          <w:tcPr>
            <w:tcW w:w="1300"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6.60</w:t>
            </w:r>
          </w:p>
        </w:tc>
        <w:tc>
          <w:tcPr>
            <w:tcW w:w="1336"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6.00</w:t>
            </w:r>
          </w:p>
        </w:tc>
        <w:tc>
          <w:tcPr>
            <w:tcW w:w="1335"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5.90</w:t>
            </w:r>
          </w:p>
        </w:tc>
        <w:tc>
          <w:tcPr>
            <w:tcW w:w="1334"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5.80</w:t>
            </w:r>
          </w:p>
        </w:tc>
      </w:tr>
      <w:tr w:rsidR="00135DD4" w:rsidRPr="0021071A" w:rsidTr="00135DD4">
        <w:trPr>
          <w:trHeight w:val="600"/>
        </w:trPr>
        <w:tc>
          <w:tcPr>
            <w:tcW w:w="3460" w:type="dxa"/>
            <w:vMerge/>
            <w:tcBorders>
              <w:left w:val="single" w:sz="4" w:space="0" w:color="auto"/>
              <w:right w:val="single" w:sz="4" w:space="0" w:color="auto"/>
            </w:tcBorders>
            <w:shd w:val="clear" w:color="auto" w:fill="auto"/>
            <w:vAlign w:val="center"/>
            <w:hideMark/>
          </w:tcPr>
          <w:p w:rsidR="00135DD4" w:rsidRPr="005D014A" w:rsidRDefault="00135DD4" w:rsidP="00135DD4">
            <w:pPr>
              <w:rPr>
                <w:rFonts w:ascii="Arial" w:eastAsia="Times New Roman" w:hAnsi="Arial" w:cs="Arial"/>
                <w:kern w:val="0"/>
                <w:sz w:val="20"/>
                <w:szCs w:val="20"/>
                <w:lang w:eastAsia="hr-HR" w:bidi="ar-SA"/>
              </w:rPr>
            </w:pPr>
          </w:p>
        </w:tc>
        <w:tc>
          <w:tcPr>
            <w:tcW w:w="4480" w:type="dxa"/>
            <w:vMerge/>
            <w:tcBorders>
              <w:left w:val="nil"/>
              <w:right w:val="single" w:sz="4" w:space="0" w:color="auto"/>
            </w:tcBorders>
            <w:shd w:val="clear" w:color="auto" w:fill="auto"/>
            <w:vAlign w:val="center"/>
            <w:hideMark/>
          </w:tcPr>
          <w:p w:rsidR="00135DD4" w:rsidRPr="005D014A" w:rsidRDefault="00135DD4" w:rsidP="00135DD4">
            <w:pPr>
              <w:rPr>
                <w:rFonts w:ascii="Arial" w:eastAsia="Times New Roman" w:hAnsi="Arial" w:cs="Arial"/>
                <w:kern w:val="0"/>
                <w:sz w:val="20"/>
                <w:szCs w:val="20"/>
                <w:lang w:eastAsia="hr-HR" w:bidi="ar-SA"/>
              </w:rPr>
            </w:pPr>
          </w:p>
        </w:tc>
        <w:tc>
          <w:tcPr>
            <w:tcW w:w="1017"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w:t>
            </w:r>
            <w:r w:rsidRPr="005D014A">
              <w:rPr>
                <w:rFonts w:ascii="Arial" w:eastAsia="Times New Roman" w:hAnsi="Arial" w:cs="Arial"/>
                <w:kern w:val="0"/>
                <w:sz w:val="20"/>
                <w:szCs w:val="20"/>
                <w:lang w:eastAsia="hr-HR" w:bidi="ar-SA"/>
              </w:rPr>
              <w:t> </w:t>
            </w:r>
          </w:p>
        </w:tc>
        <w:tc>
          <w:tcPr>
            <w:tcW w:w="1300"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1.70</w:t>
            </w:r>
          </w:p>
        </w:tc>
        <w:tc>
          <w:tcPr>
            <w:tcW w:w="1336"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1.60</w:t>
            </w:r>
          </w:p>
        </w:tc>
        <w:tc>
          <w:tcPr>
            <w:tcW w:w="1335"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1.55</w:t>
            </w:r>
          </w:p>
        </w:tc>
        <w:tc>
          <w:tcPr>
            <w:tcW w:w="1334"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1.45</w:t>
            </w:r>
          </w:p>
        </w:tc>
      </w:tr>
      <w:tr w:rsidR="00135DD4" w:rsidRPr="0021071A" w:rsidTr="00135DD4">
        <w:trPr>
          <w:trHeight w:val="600"/>
        </w:trPr>
        <w:tc>
          <w:tcPr>
            <w:tcW w:w="3460" w:type="dxa"/>
            <w:vMerge/>
            <w:tcBorders>
              <w:left w:val="single" w:sz="4" w:space="0" w:color="auto"/>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textAlignment w:val="auto"/>
              <w:rPr>
                <w:rFonts w:ascii="Arial" w:eastAsia="Times New Roman" w:hAnsi="Arial" w:cs="Arial"/>
                <w:kern w:val="0"/>
                <w:sz w:val="20"/>
                <w:szCs w:val="20"/>
                <w:lang w:eastAsia="hr-HR" w:bidi="ar-SA"/>
              </w:rPr>
            </w:pPr>
          </w:p>
        </w:tc>
        <w:tc>
          <w:tcPr>
            <w:tcW w:w="4480" w:type="dxa"/>
            <w:vMerge/>
            <w:tcBorders>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textAlignment w:val="auto"/>
              <w:rPr>
                <w:rFonts w:ascii="Arial" w:eastAsia="Times New Roman" w:hAnsi="Arial" w:cs="Arial"/>
                <w:kern w:val="0"/>
                <w:sz w:val="20"/>
                <w:szCs w:val="20"/>
                <w:lang w:eastAsia="hr-HR" w:bidi="ar-SA"/>
              </w:rPr>
            </w:pPr>
          </w:p>
        </w:tc>
        <w:tc>
          <w:tcPr>
            <w:tcW w:w="1017"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widowControl/>
              <w:suppressAutoHyphens w:val="0"/>
              <w:autoSpaceDN/>
              <w:jc w:val="center"/>
              <w:textAlignment w:val="auto"/>
              <w:rPr>
                <w:rFonts w:ascii="Arial" w:eastAsia="Times New Roman" w:hAnsi="Arial" w:cs="Arial"/>
                <w:kern w:val="0"/>
                <w:sz w:val="20"/>
                <w:szCs w:val="20"/>
                <w:lang w:eastAsia="hr-HR" w:bidi="ar-SA"/>
              </w:rPr>
            </w:pPr>
            <w:r w:rsidRPr="005D014A">
              <w:rPr>
                <w:rFonts w:ascii="Arial" w:eastAsia="Times New Roman" w:hAnsi="Arial" w:cs="Arial"/>
                <w:bCs/>
                <w:sz w:val="20"/>
                <w:szCs w:val="20"/>
                <w:lang w:eastAsia="hr-HR"/>
              </w:rPr>
              <w:t>%</w:t>
            </w:r>
            <w:r w:rsidRPr="005D014A">
              <w:rPr>
                <w:rFonts w:ascii="Arial" w:eastAsia="Times New Roman" w:hAnsi="Arial" w:cs="Arial"/>
                <w:kern w:val="0"/>
                <w:sz w:val="20"/>
                <w:szCs w:val="20"/>
                <w:lang w:eastAsia="hr-HR" w:bidi="ar-SA"/>
              </w:rPr>
              <w:t> </w:t>
            </w:r>
          </w:p>
        </w:tc>
        <w:tc>
          <w:tcPr>
            <w:tcW w:w="1300"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4.00</w:t>
            </w:r>
          </w:p>
        </w:tc>
        <w:tc>
          <w:tcPr>
            <w:tcW w:w="1336"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3.85</w:t>
            </w:r>
          </w:p>
        </w:tc>
        <w:tc>
          <w:tcPr>
            <w:tcW w:w="1335"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3.80</w:t>
            </w:r>
          </w:p>
        </w:tc>
        <w:tc>
          <w:tcPr>
            <w:tcW w:w="1334" w:type="dxa"/>
            <w:tcBorders>
              <w:top w:val="nil"/>
              <w:left w:val="nil"/>
              <w:bottom w:val="single" w:sz="4" w:space="0" w:color="auto"/>
              <w:right w:val="single" w:sz="4" w:space="0" w:color="auto"/>
            </w:tcBorders>
            <w:shd w:val="clear" w:color="auto" w:fill="auto"/>
            <w:vAlign w:val="center"/>
            <w:hideMark/>
          </w:tcPr>
          <w:p w:rsidR="00135DD4" w:rsidRPr="005D014A" w:rsidRDefault="00135DD4" w:rsidP="00135DD4">
            <w:pPr>
              <w:jc w:val="center"/>
              <w:rPr>
                <w:rFonts w:ascii="Arial" w:eastAsia="Times New Roman" w:hAnsi="Arial" w:cs="Arial"/>
                <w:bCs/>
                <w:sz w:val="20"/>
                <w:szCs w:val="20"/>
                <w:lang w:eastAsia="hr-HR"/>
              </w:rPr>
            </w:pPr>
            <w:r w:rsidRPr="005D014A">
              <w:rPr>
                <w:rFonts w:ascii="Arial" w:eastAsia="Times New Roman" w:hAnsi="Arial" w:cs="Arial"/>
                <w:bCs/>
                <w:sz w:val="20"/>
                <w:szCs w:val="20"/>
                <w:lang w:eastAsia="hr-HR"/>
              </w:rPr>
              <w:t>3.75</w:t>
            </w:r>
          </w:p>
        </w:tc>
      </w:tr>
    </w:tbl>
    <w:p w:rsidR="00B51639" w:rsidRDefault="00B51639" w:rsidP="00845341"/>
    <w:p w:rsidR="00845341" w:rsidRDefault="00845341" w:rsidP="00845341"/>
    <w:p w:rsidR="00224444" w:rsidRDefault="00224444" w:rsidP="00224444"/>
    <w:p w:rsidR="00224444" w:rsidRDefault="00224444" w:rsidP="00224444"/>
    <w:p w:rsidR="00224444" w:rsidRPr="00725C98" w:rsidRDefault="00224444" w:rsidP="00224444">
      <w:pPr>
        <w:rPr>
          <w:rFonts w:ascii="Arial" w:hAnsi="Arial" w:cs="Arial"/>
        </w:rPr>
        <w:sectPr w:rsidR="00224444" w:rsidRPr="00725C98" w:rsidSect="00845341">
          <w:pgSz w:w="16838" w:h="11906" w:orient="landscape"/>
          <w:pgMar w:top="1417" w:right="1417" w:bottom="1417" w:left="1417" w:header="720" w:footer="720" w:gutter="0"/>
          <w:cols w:space="720"/>
          <w:docGrid w:linePitch="326"/>
        </w:sectPr>
      </w:pPr>
    </w:p>
    <w:p w:rsidR="00CF50E1" w:rsidRPr="005B1C13" w:rsidRDefault="006A5305" w:rsidP="00CF50E1">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5B1C13">
        <w:rPr>
          <w:rFonts w:ascii="Arial" w:hAnsi="Arial" w:cs="Arial"/>
          <w:color w:val="FFFFFF"/>
        </w:rPr>
        <w:t>2</w:t>
      </w:r>
      <w:r w:rsidR="00CF50E1" w:rsidRPr="005B1C13">
        <w:rPr>
          <w:rFonts w:ascii="Arial" w:hAnsi="Arial" w:cs="Arial"/>
          <w:color w:val="FFFFFF"/>
        </w:rPr>
        <w:t xml:space="preserve">. Razvoj i poticanje gospodarstva kroz </w:t>
      </w:r>
      <w:r w:rsidR="00BC44B8">
        <w:rPr>
          <w:rFonts w:ascii="Arial" w:hAnsi="Arial" w:cs="Arial"/>
          <w:color w:val="FFFFFF"/>
        </w:rPr>
        <w:t xml:space="preserve">poticanje investicija, </w:t>
      </w:r>
      <w:r w:rsidR="00CF50E1" w:rsidRPr="005B1C13">
        <w:rPr>
          <w:rFonts w:ascii="Arial" w:hAnsi="Arial" w:cs="Arial"/>
          <w:color w:val="FFFFFF"/>
        </w:rPr>
        <w:t>unapređenje konkurentnosti industrije, jačanje energetskog sustava i gospodarenja mineralnim sirovinama</w:t>
      </w:r>
    </w:p>
    <w:p w:rsidR="00CF50E1" w:rsidRPr="005B1C13" w:rsidRDefault="00CF50E1" w:rsidP="00CF50E1">
      <w:pPr>
        <w:pStyle w:val="Standard"/>
        <w:jc w:val="both"/>
        <w:rPr>
          <w:rFonts w:ascii="Arial" w:hAnsi="Arial" w:cs="Arial"/>
        </w:rPr>
      </w:pPr>
    </w:p>
    <w:p w:rsidR="007373B2" w:rsidRPr="005B1C13" w:rsidRDefault="004C635D" w:rsidP="00CF50E1">
      <w:pPr>
        <w:pStyle w:val="PlainText"/>
        <w:jc w:val="both"/>
        <w:rPr>
          <w:rFonts w:ascii="Arial" w:hAnsi="Arial" w:cs="Arial"/>
          <w:sz w:val="24"/>
          <w:szCs w:val="24"/>
        </w:rPr>
      </w:pPr>
      <w:r w:rsidRPr="005B1C13">
        <w:rPr>
          <w:rFonts w:ascii="Arial" w:hAnsi="Arial" w:cs="Arial"/>
          <w:sz w:val="24"/>
          <w:szCs w:val="24"/>
        </w:rPr>
        <w:t>S</w:t>
      </w:r>
      <w:r w:rsidR="00CF50E1" w:rsidRPr="005B1C13">
        <w:rPr>
          <w:rFonts w:ascii="Arial" w:hAnsi="Arial" w:cs="Arial"/>
          <w:sz w:val="24"/>
          <w:szCs w:val="24"/>
        </w:rPr>
        <w:t xml:space="preserve">trateški cilj Republike Hrvatske je osigurati razvoj i zapošljavanje kroz konkurentno gospodarstvo i jačanje socijalne uključenosti. </w:t>
      </w:r>
      <w:r w:rsidRPr="005B1C13">
        <w:rPr>
          <w:rFonts w:ascii="Arial" w:hAnsi="Arial" w:cs="Arial"/>
          <w:sz w:val="24"/>
          <w:szCs w:val="24"/>
        </w:rPr>
        <w:t>S</w:t>
      </w:r>
      <w:r w:rsidR="007373B2" w:rsidRPr="005B1C13">
        <w:rPr>
          <w:rFonts w:ascii="Arial" w:hAnsi="Arial" w:cs="Arial"/>
          <w:sz w:val="24"/>
          <w:szCs w:val="24"/>
        </w:rPr>
        <w:t xml:space="preserve">trateška područja su: a) ljudi i znanje; b) znanost, tehnologija i informacijsko komunikacijska tehnologija; c) socijalna kohezija i socijalna pravda; d) promet i energija; e) prostor, okoliš i regionalni razvitak; f) makroekonomska stabilnost i gospodarska otvorenost; g) financije i kapital; h) poduzetnička klima; i) privatizacija i restrukturiranje; j) nova uloga države kao servisa građana i poduzetnika s naglaskom na reforme u području javne uprave i pravosuđa, borbe protiv korupcije, reforme politike državnih potpora i općenito smanjivanja intervencija države i državnog sektora. </w:t>
      </w:r>
    </w:p>
    <w:p w:rsidR="0073054E" w:rsidRPr="005B1C13" w:rsidRDefault="0073054E" w:rsidP="00CF50E1">
      <w:pPr>
        <w:pStyle w:val="PlainText"/>
        <w:jc w:val="both"/>
        <w:rPr>
          <w:rFonts w:ascii="Arial" w:hAnsi="Arial" w:cs="Arial"/>
          <w:sz w:val="24"/>
          <w:szCs w:val="24"/>
        </w:rPr>
      </w:pPr>
    </w:p>
    <w:p w:rsidR="007373B2" w:rsidRPr="005B1C13" w:rsidRDefault="007373B2" w:rsidP="007373B2">
      <w:pPr>
        <w:pStyle w:val="PlainText"/>
        <w:jc w:val="both"/>
        <w:rPr>
          <w:rFonts w:ascii="Arial" w:hAnsi="Arial" w:cs="Arial"/>
          <w:sz w:val="24"/>
          <w:szCs w:val="24"/>
        </w:rPr>
      </w:pPr>
      <w:r w:rsidRPr="005B1C13">
        <w:rPr>
          <w:rFonts w:ascii="Arial" w:hAnsi="Arial" w:cs="Arial"/>
          <w:sz w:val="24"/>
          <w:szCs w:val="24"/>
        </w:rPr>
        <w:t>Republika Hrvatska je odlučna provoditi industrijsku politiku koja će se temeljiti na primjeni horizontalnih mjera, a napuštanju selektivnih, koje podrazumijevaju državni intervencionizam i uplitanje države u gospodarske tokove, osim iznimno u slučajevima kada uklanjanje tržišnih neuspjeha (market failures) opravdava taj intervencionizam. Pritom, kako bi industrijska politika bila efikasna i djelotvorna u cjelini, vodit će se računa o posebnostima svakog industrijskog sektora, njegovim značajkama i potrebama, osobito u odnosu na izazove i prilike s kojima se suočava u globalnom okruženju. Mjere i instrumenti industrijske politike, odnosno njihova primjena i intenzitet stoga će biti u izravnoj ovisnosti od potreba pojedinih industrijskih sektora i kreirat će se na «tailor-made» načelima. Pritom je politika poticanja i podupiranja razvoja inovativnih proizvoda, procesa i postupaka, uz primjenu i korištenje prava intelektualnog i industrijskog vlasništva i poticanje stvaralaštva u industriji u cilju razvoja konkurentnosti hrvatskoga gospodarstva nezaobilazan i nezamjenjiv dio industrijske politike Republike Hrvatske.</w:t>
      </w:r>
    </w:p>
    <w:p w:rsidR="0073054E" w:rsidRPr="005B1C13" w:rsidRDefault="0073054E" w:rsidP="007373B2">
      <w:pPr>
        <w:pStyle w:val="PlainText"/>
        <w:jc w:val="both"/>
        <w:rPr>
          <w:rFonts w:ascii="Arial" w:hAnsi="Arial" w:cs="Arial"/>
          <w:sz w:val="24"/>
          <w:szCs w:val="24"/>
        </w:rPr>
      </w:pPr>
    </w:p>
    <w:p w:rsidR="007373B2" w:rsidRPr="005B1C13" w:rsidRDefault="007373B2" w:rsidP="007373B2">
      <w:pPr>
        <w:pStyle w:val="PlainText"/>
        <w:jc w:val="both"/>
        <w:rPr>
          <w:rFonts w:ascii="Arial" w:hAnsi="Arial" w:cs="Arial"/>
          <w:sz w:val="24"/>
          <w:szCs w:val="24"/>
        </w:rPr>
      </w:pPr>
      <w:r w:rsidRPr="005B1C13">
        <w:rPr>
          <w:rFonts w:ascii="Arial" w:hAnsi="Arial" w:cs="Arial"/>
          <w:sz w:val="24"/>
          <w:szCs w:val="24"/>
        </w:rPr>
        <w:t>Unapređenje proizvodnih procesa, razvoj novih proizvoda i pronalaženje novih tržišta trebalo bi doprinijeti tržišnoj konkurentnosti hrvatskih proizvoda koji su povezani s umrežavanjem proizvodnje i znanja, odnosno uvođenjem novih tehnologija i tehnoloških postupaka, s modernizacijom postojećih tehnologija i tehnoloških postupaka, razvojem novih proizvoda i proizvoda s višom dodanom vrijednosti te učinkovitim korištenjem i primjenom znanja u industriji.</w:t>
      </w:r>
    </w:p>
    <w:p w:rsidR="0073054E" w:rsidRPr="005B1C13" w:rsidRDefault="0073054E" w:rsidP="007373B2">
      <w:pPr>
        <w:pStyle w:val="PlainText"/>
        <w:jc w:val="both"/>
        <w:rPr>
          <w:rFonts w:ascii="Arial" w:hAnsi="Arial" w:cs="Arial"/>
          <w:sz w:val="24"/>
          <w:szCs w:val="24"/>
        </w:rPr>
      </w:pPr>
    </w:p>
    <w:p w:rsidR="007373B2" w:rsidRPr="005B1C13" w:rsidRDefault="007373B2" w:rsidP="007373B2">
      <w:pPr>
        <w:pStyle w:val="PlainText"/>
        <w:jc w:val="both"/>
        <w:rPr>
          <w:rFonts w:ascii="Arial" w:hAnsi="Arial" w:cs="Arial"/>
          <w:sz w:val="24"/>
          <w:szCs w:val="24"/>
        </w:rPr>
      </w:pPr>
      <w:r w:rsidRPr="005B1C13">
        <w:rPr>
          <w:rFonts w:ascii="Arial" w:hAnsi="Arial" w:cs="Arial"/>
          <w:sz w:val="24"/>
          <w:szCs w:val="24"/>
        </w:rPr>
        <w:t xml:space="preserve">Nedostatna ulaganja u istraživanje i razvoj (R &amp; D) kako na razini poslovnih subjekata, tako i na nacionalnoj razini, najveći su razlog današnje nezadovoljavajuće razine konkurentnosti hrvatskog gospodarstva. </w:t>
      </w:r>
    </w:p>
    <w:p w:rsidR="0073054E" w:rsidRPr="005B1C13" w:rsidRDefault="0073054E" w:rsidP="007373B2">
      <w:pPr>
        <w:pStyle w:val="PlainText"/>
        <w:jc w:val="both"/>
        <w:rPr>
          <w:rFonts w:ascii="Arial" w:hAnsi="Arial" w:cs="Arial"/>
          <w:sz w:val="24"/>
          <w:szCs w:val="24"/>
        </w:rPr>
      </w:pPr>
    </w:p>
    <w:p w:rsidR="007373B2" w:rsidRPr="005B1C13" w:rsidRDefault="007373B2" w:rsidP="007373B2">
      <w:pPr>
        <w:pStyle w:val="PlainText"/>
        <w:jc w:val="both"/>
        <w:rPr>
          <w:rFonts w:ascii="Arial" w:hAnsi="Arial" w:cs="Arial"/>
          <w:sz w:val="24"/>
          <w:szCs w:val="24"/>
        </w:rPr>
      </w:pPr>
      <w:r w:rsidRPr="005B1C13">
        <w:rPr>
          <w:rFonts w:ascii="Arial" w:hAnsi="Arial" w:cs="Arial"/>
          <w:sz w:val="24"/>
          <w:szCs w:val="24"/>
        </w:rPr>
        <w:t>Tehničko</w:t>
      </w:r>
      <w:r w:rsidR="009E5E54">
        <w:rPr>
          <w:rFonts w:ascii="Arial" w:hAnsi="Arial" w:cs="Arial"/>
          <w:sz w:val="24"/>
          <w:szCs w:val="24"/>
        </w:rPr>
        <w:t xml:space="preserve"> </w:t>
      </w:r>
      <w:r w:rsidRPr="005B1C13">
        <w:rPr>
          <w:rFonts w:ascii="Arial" w:hAnsi="Arial" w:cs="Arial"/>
          <w:sz w:val="24"/>
          <w:szCs w:val="24"/>
        </w:rPr>
        <w:t>-</w:t>
      </w:r>
      <w:r w:rsidR="009E5E54">
        <w:rPr>
          <w:rFonts w:ascii="Arial" w:hAnsi="Arial" w:cs="Arial"/>
          <w:sz w:val="24"/>
          <w:szCs w:val="24"/>
        </w:rPr>
        <w:t xml:space="preserve"> </w:t>
      </w:r>
      <w:r w:rsidRPr="005B1C13">
        <w:rPr>
          <w:rFonts w:ascii="Arial" w:hAnsi="Arial" w:cs="Arial"/>
          <w:sz w:val="24"/>
          <w:szCs w:val="24"/>
        </w:rPr>
        <w:t xml:space="preserve">tehnološku razinu industrije treba ojačati po potrebi i uvozom primijenjenih tehnologija koje je domaća industrija spremna apsorbirati i koristiti, te daljnjim ulaganjem u razvoj ljudskih potencijala usavršavati. </w:t>
      </w:r>
    </w:p>
    <w:p w:rsidR="0081656B" w:rsidRPr="005B1C13" w:rsidRDefault="0081656B" w:rsidP="0081656B">
      <w:pPr>
        <w:jc w:val="both"/>
        <w:rPr>
          <w:rFonts w:ascii="Arial" w:hAnsi="Arial" w:cs="Arial"/>
          <w:b/>
        </w:rPr>
      </w:pPr>
    </w:p>
    <w:p w:rsidR="0081656B" w:rsidRPr="005B1C13" w:rsidRDefault="0081656B" w:rsidP="0081656B">
      <w:pPr>
        <w:pStyle w:val="Standard"/>
        <w:ind w:right="141"/>
        <w:jc w:val="both"/>
        <w:rPr>
          <w:rFonts w:ascii="Arial" w:hAnsi="Arial" w:cs="Arial"/>
        </w:rPr>
      </w:pPr>
      <w:r w:rsidRPr="005B1C13">
        <w:rPr>
          <w:rFonts w:ascii="Arial" w:hAnsi="Arial" w:cs="Arial"/>
        </w:rPr>
        <w:t>Konkurentnost hrvatskog energetskog sustava je zadovoljavajuća zbog raznolike energetske strukture proizvodnje električne energije i relativno visokog udjela domaće proizvodnje prirodnog plina. Razvoj energijskog tržišta, otvorenost zemlje, podjela rizika kod investiranja, razvoj i tehnološki napredak i poticanje veće participacije domaće proizvodnje i usluga kod izgradnje i eksploatacije energetskih objekata, mehanizmi su za zadržavanje, ali i podizanje konkurentnosti energetskog sustava. Poticanje izgradnje konkurentnih temeljnih energetskih objekata uklopljenih u regionalnu infrastrukturu i stvaranje preduvjeta za njihovu realizaciju temeljna je zadaća u nastupajućem razdoblju.</w:t>
      </w:r>
    </w:p>
    <w:p w:rsidR="0081656B" w:rsidRPr="005B1C13" w:rsidRDefault="0081656B" w:rsidP="0081656B">
      <w:pPr>
        <w:pStyle w:val="Standard"/>
        <w:ind w:right="141"/>
        <w:jc w:val="both"/>
        <w:rPr>
          <w:rFonts w:ascii="Arial" w:hAnsi="Arial" w:cs="Arial"/>
        </w:rPr>
      </w:pPr>
    </w:p>
    <w:p w:rsidR="0081656B" w:rsidRPr="005B1C13" w:rsidRDefault="0081656B" w:rsidP="0081656B">
      <w:pPr>
        <w:pStyle w:val="Standard"/>
        <w:ind w:right="141"/>
        <w:jc w:val="both"/>
        <w:rPr>
          <w:rFonts w:ascii="Arial" w:hAnsi="Arial" w:cs="Arial"/>
        </w:rPr>
      </w:pPr>
      <w:r w:rsidRPr="005B1C13">
        <w:rPr>
          <w:rFonts w:ascii="Arial" w:hAnsi="Arial" w:cs="Arial"/>
        </w:rPr>
        <w:t>Održivost energetskog sustava izazov je suvremenog razvoja. Energetske djelatnosti sudjeluju značajno u ukupnim antropogenim emisijama stakleničkih plinova Republike Hrvatske. Nužno je promovirati korištenje „čistih“ tehnologija u proizvodnji toplinske, električne i energije za motorne pogone. Kako bi ostvarili Kyotskim protokolom preuzeti cilj, ali i obveze budućeg međunarodnog sporazuma o emisijama stakleničkih plinova</w:t>
      </w:r>
      <w:r w:rsidR="005C4DD6">
        <w:rPr>
          <w:rFonts w:ascii="Arial" w:hAnsi="Arial" w:cs="Arial"/>
        </w:rPr>
        <w:t>,</w:t>
      </w:r>
      <w:r w:rsidRPr="005B1C13">
        <w:rPr>
          <w:rFonts w:ascii="Arial" w:hAnsi="Arial" w:cs="Arial"/>
        </w:rPr>
        <w:t xml:space="preserve"> potrebno</w:t>
      </w:r>
      <w:r w:rsidR="005C4DD6">
        <w:rPr>
          <w:rFonts w:ascii="Arial" w:hAnsi="Arial" w:cs="Arial"/>
        </w:rPr>
        <w:t xml:space="preserve"> je</w:t>
      </w:r>
      <w:r w:rsidRPr="005B1C13">
        <w:rPr>
          <w:rFonts w:ascii="Arial" w:hAnsi="Arial" w:cs="Arial"/>
        </w:rPr>
        <w:t xml:space="preserve"> poticati ulaganja u energetsku učinkovitost, obnovljive izvore energije i tehnologije s malom emisijom CO2 i ostalih stakleničkih plinova</w:t>
      </w:r>
      <w:r w:rsidRPr="005B1C13">
        <w:rPr>
          <w:rFonts w:ascii="Arial" w:hAnsi="Arial" w:cs="Arial"/>
          <w:vertAlign w:val="subscript"/>
        </w:rPr>
        <w:t>.</w:t>
      </w:r>
    </w:p>
    <w:p w:rsidR="0081656B" w:rsidRPr="005B1C13" w:rsidRDefault="0081656B" w:rsidP="0081656B">
      <w:pPr>
        <w:rPr>
          <w:rFonts w:ascii="Arial" w:hAnsi="Arial" w:cs="Arial"/>
        </w:rPr>
      </w:pPr>
    </w:p>
    <w:p w:rsidR="0081656B" w:rsidRPr="005B1C13" w:rsidRDefault="0081656B" w:rsidP="0081656B">
      <w:pPr>
        <w:pStyle w:val="Standard"/>
        <w:jc w:val="both"/>
        <w:rPr>
          <w:rFonts w:ascii="Arial" w:hAnsi="Arial" w:cs="Arial"/>
          <w:bCs/>
        </w:rPr>
      </w:pPr>
      <w:r w:rsidRPr="005B1C13">
        <w:rPr>
          <w:rFonts w:ascii="Arial" w:hAnsi="Arial" w:cs="Arial"/>
        </w:rPr>
        <w:t>S ciljem efikasnijeg gospodarenja mineralnim sirovinama</w:t>
      </w:r>
      <w:r w:rsidRPr="005B1C13">
        <w:rPr>
          <w:rFonts w:ascii="Arial" w:hAnsi="Arial" w:cs="Arial"/>
          <w:b/>
        </w:rPr>
        <w:t xml:space="preserve"> </w:t>
      </w:r>
      <w:r w:rsidRPr="005B1C13">
        <w:rPr>
          <w:rFonts w:ascii="Arial" w:hAnsi="Arial" w:cs="Arial"/>
        </w:rPr>
        <w:t>potrebno je sustavno prikupljanje i obrada svih podataka u</w:t>
      </w:r>
      <w:r w:rsidR="005C4DD6">
        <w:rPr>
          <w:rFonts w:ascii="Arial" w:hAnsi="Arial" w:cs="Arial"/>
        </w:rPr>
        <w:t xml:space="preserve"> </w:t>
      </w:r>
      <w:r w:rsidRPr="005B1C13">
        <w:rPr>
          <w:rFonts w:ascii="Arial" w:hAnsi="Arial" w:cs="Arial"/>
        </w:rPr>
        <w:t xml:space="preserve">svezi </w:t>
      </w:r>
      <w:r w:rsidRPr="005B1C13">
        <w:rPr>
          <w:rFonts w:ascii="Arial" w:hAnsi="Arial" w:cs="Arial"/>
          <w:bCs/>
        </w:rPr>
        <w:t xml:space="preserve">neaktivnih i napuštenih (nesaniranih) eksploatacijskih polja po županijama, kao i suradnja kod </w:t>
      </w:r>
      <w:r w:rsidRPr="005B1C13">
        <w:rPr>
          <w:rFonts w:ascii="Arial" w:hAnsi="Arial" w:cs="Arial"/>
        </w:rPr>
        <w:t>s</w:t>
      </w:r>
      <w:r w:rsidRPr="005B1C13">
        <w:rPr>
          <w:rFonts w:ascii="Arial" w:hAnsi="Arial" w:cs="Arial"/>
          <w:bCs/>
        </w:rPr>
        <w:t xml:space="preserve">aniranja i privođenja konačnoj namjeni neaktivnih i napuštenih (nesaniranih) eksploatacijskih polja. </w:t>
      </w:r>
    </w:p>
    <w:p w:rsidR="0081656B" w:rsidRPr="005B1C13" w:rsidRDefault="0081656B" w:rsidP="0081656B">
      <w:pPr>
        <w:pStyle w:val="Standard"/>
        <w:jc w:val="both"/>
        <w:rPr>
          <w:rFonts w:ascii="Arial" w:hAnsi="Arial" w:cs="Arial"/>
        </w:rPr>
      </w:pPr>
    </w:p>
    <w:p w:rsidR="0081656B" w:rsidRPr="00BB3BB8" w:rsidRDefault="0081656B" w:rsidP="0081656B">
      <w:pPr>
        <w:pStyle w:val="Standard"/>
        <w:jc w:val="both"/>
        <w:rPr>
          <w:rFonts w:ascii="Arial" w:hAnsi="Arial" w:cs="Arial"/>
          <w:sz w:val="22"/>
          <w:szCs w:val="22"/>
        </w:rPr>
      </w:pPr>
    </w:p>
    <w:p w:rsidR="0081656B" w:rsidRPr="005B1C13" w:rsidRDefault="006A5305" w:rsidP="0081656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5B1C13">
        <w:rPr>
          <w:rFonts w:ascii="Arial" w:hAnsi="Arial" w:cs="Arial"/>
          <w:color w:val="FFFFFF"/>
        </w:rPr>
        <w:t>2</w:t>
      </w:r>
      <w:r w:rsidR="0081656B" w:rsidRPr="005B1C13">
        <w:rPr>
          <w:rFonts w:ascii="Arial" w:hAnsi="Arial" w:cs="Arial"/>
          <w:color w:val="FFFFFF"/>
        </w:rPr>
        <w:t>.1. Razvoj, unapređenje konkurentnosti i restrukturiranje industrije</w:t>
      </w:r>
      <w:r w:rsidR="00FB0EB8">
        <w:rPr>
          <w:rFonts w:ascii="Arial" w:hAnsi="Arial" w:cs="Arial"/>
          <w:color w:val="FFFFFF"/>
        </w:rPr>
        <w:t>, jačanje konkurenstnosti gospodarstva poticanjem investicija</w:t>
      </w:r>
    </w:p>
    <w:p w:rsidR="00324C6D" w:rsidRPr="005B1C13" w:rsidRDefault="00324C6D" w:rsidP="0081656B">
      <w:pPr>
        <w:jc w:val="both"/>
        <w:rPr>
          <w:rFonts w:ascii="Arial" w:hAnsi="Arial" w:cs="Arial"/>
        </w:rPr>
      </w:pPr>
    </w:p>
    <w:p w:rsidR="005B1C13" w:rsidRPr="005B1C13" w:rsidRDefault="005B1C13" w:rsidP="005B1C13">
      <w:pPr>
        <w:jc w:val="both"/>
        <w:rPr>
          <w:rFonts w:ascii="Arial" w:hAnsi="Arial" w:cs="Arial"/>
        </w:rPr>
      </w:pPr>
      <w:r w:rsidRPr="005B1C13">
        <w:rPr>
          <w:rFonts w:ascii="Arial" w:hAnsi="Arial" w:cs="Arial"/>
        </w:rPr>
        <w:t>Ovaj posebni cilj provodi Uprava za industriju, investicije, programe i projekte Europske unije, Sektor za industriju i investicije koji obavlja upravne i stručne poslove koji se odnose na izradu i koordinaciju pripreme i planiranja godišnjih i višegodišnjih programskih dokumenata namijenjenih jačanju konkurentnosti hrvatskog gospodarstva i poticanju primjene inovacija i novih tehnologija u industriji. Sektor utvrđuje i prati elemente politike razvitka industrije, predlaže mjere glede usmjeravanja planova razvoja sukladno s nacionalnom razvojnom strategijom te prati rad i ostvaruje kontakte s međunarodnim organizacijama.</w:t>
      </w:r>
    </w:p>
    <w:p w:rsidR="005B1C13" w:rsidRPr="005B1C13" w:rsidRDefault="005B1C13" w:rsidP="005B1C13">
      <w:pPr>
        <w:jc w:val="both"/>
        <w:rPr>
          <w:rFonts w:ascii="Arial" w:hAnsi="Arial" w:cs="Arial"/>
        </w:rPr>
      </w:pPr>
    </w:p>
    <w:p w:rsidR="005B1C13" w:rsidRPr="005B1C13" w:rsidRDefault="005B1C13" w:rsidP="005B1C13">
      <w:pPr>
        <w:jc w:val="both"/>
        <w:rPr>
          <w:rFonts w:ascii="Arial" w:hAnsi="Arial" w:cs="Arial"/>
        </w:rPr>
      </w:pPr>
      <w:r w:rsidRPr="005B1C13">
        <w:rPr>
          <w:rFonts w:ascii="Arial" w:hAnsi="Arial" w:cs="Arial"/>
        </w:rPr>
        <w:t>Sektor provodi industrijsku strategiju temeljem koje se potiče razvoj pojedinih industrijskih grana te predlaže mjere za restrukturiranje pojedinih grana industrije i pojedinih gospodarskih subjekata. Značajnu aktivnost koja doprinosi unapređenju i konkurentnosti industrije predstavlja restrukturiranje brodogradilišta, kako zbog njihovog velikog utjecaja na regionalno gospodarstvo tako i putem suradnje sa velikim brojem domaćih poduzetnika na nacionalno gospodarstvo.</w:t>
      </w:r>
    </w:p>
    <w:p w:rsidR="005B1C13" w:rsidRPr="005B1C13" w:rsidRDefault="005B1C13" w:rsidP="005B1C13">
      <w:pPr>
        <w:jc w:val="both"/>
        <w:rPr>
          <w:rFonts w:ascii="Arial" w:hAnsi="Arial" w:cs="Arial"/>
        </w:rPr>
      </w:pPr>
    </w:p>
    <w:p w:rsidR="005B1C13" w:rsidRPr="005B1C13" w:rsidRDefault="005B1C13" w:rsidP="005B1C13">
      <w:pPr>
        <w:jc w:val="both"/>
        <w:rPr>
          <w:rFonts w:ascii="Arial" w:hAnsi="Arial" w:cs="Arial"/>
        </w:rPr>
      </w:pPr>
      <w:r w:rsidRPr="005B1C13">
        <w:rPr>
          <w:rFonts w:ascii="Arial" w:hAnsi="Arial" w:cs="Arial"/>
        </w:rPr>
        <w:t xml:space="preserve">Provođenje industrijske strategije ima za cilj povećati konkurentnost domaće industrije putem primjene horizontalnih mjera </w:t>
      </w:r>
      <w:r w:rsidR="005C4DD6">
        <w:rPr>
          <w:rFonts w:ascii="Arial" w:hAnsi="Arial" w:cs="Arial"/>
        </w:rPr>
        <w:t>temeljenih na</w:t>
      </w:r>
      <w:r w:rsidRPr="005B1C13">
        <w:rPr>
          <w:rFonts w:ascii="Arial" w:hAnsi="Arial" w:cs="Arial"/>
        </w:rPr>
        <w:t xml:space="preserve"> suradnji  sa nadležnim resornim ministarstvima te tehnološkim parkovima i poduzetničkim centrima, podupirući klasterska udruživanja i stvaranje konzorcija usmjerenih razvoju prioritetnih grana.</w:t>
      </w:r>
    </w:p>
    <w:p w:rsidR="005B1C13" w:rsidRPr="005B1C13" w:rsidRDefault="005B1C13" w:rsidP="005B1C13">
      <w:pPr>
        <w:rPr>
          <w:rFonts w:ascii="Arial" w:hAnsi="Arial" w:cs="Arial"/>
        </w:rPr>
      </w:pPr>
    </w:p>
    <w:p w:rsidR="005B1C13" w:rsidRPr="005B1C13" w:rsidRDefault="005B1C13" w:rsidP="005B1C13">
      <w:pPr>
        <w:rPr>
          <w:rFonts w:ascii="Arial" w:hAnsi="Arial" w:cs="Arial"/>
        </w:rPr>
      </w:pPr>
      <w:r w:rsidRPr="005B1C13">
        <w:rPr>
          <w:rFonts w:ascii="Arial" w:hAnsi="Arial" w:cs="Arial"/>
        </w:rPr>
        <w:t>Kao strateški ciljevi u industrijskoj strategiji prepoznati su:</w:t>
      </w:r>
    </w:p>
    <w:p w:rsidR="005B1C13" w:rsidRPr="005B1C13" w:rsidRDefault="005B1C13" w:rsidP="005B1C13">
      <w:pPr>
        <w:pStyle w:val="PlainText"/>
        <w:jc w:val="both"/>
        <w:rPr>
          <w:rFonts w:ascii="Arial" w:hAnsi="Arial" w:cs="Arial"/>
          <w:color w:val="FF0000"/>
          <w:sz w:val="24"/>
          <w:szCs w:val="24"/>
        </w:rPr>
      </w:pP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Rast obujma industrijske proizvodnje po prosječnoj godišnjoj stopi od 2,85%,</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Rast broja novozaposlenih za 85.619 do kraja 2020. godine, od čega minimalno 30% visokoobrazovanih,</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Rast produktivnosti radne snage za 68,9% u razdoblju 2014.-2020.,</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Povećanje izvoza u razdoblju 2014.-2020. za 30% i promjena strukture izvoza u korist izvoza proizvoda visoke dodane vrijednosti.</w:t>
      </w:r>
    </w:p>
    <w:p w:rsidR="005B1C13" w:rsidRPr="005B1C13" w:rsidRDefault="005B1C13" w:rsidP="005B1C13">
      <w:pPr>
        <w:jc w:val="both"/>
        <w:rPr>
          <w:rFonts w:ascii="Arial" w:hAnsi="Arial" w:cs="Arial"/>
        </w:rPr>
      </w:pPr>
    </w:p>
    <w:p w:rsidR="005B1C13" w:rsidRPr="005B1C13" w:rsidRDefault="005B1C13" w:rsidP="005B1C13">
      <w:pPr>
        <w:jc w:val="both"/>
        <w:rPr>
          <w:rFonts w:ascii="Arial" w:hAnsi="Arial" w:cs="Arial"/>
        </w:rPr>
      </w:pPr>
      <w:r w:rsidRPr="005B1C13">
        <w:rPr>
          <w:rFonts w:ascii="Arial" w:hAnsi="Arial" w:cs="Arial"/>
        </w:rPr>
        <w:t>Kao ključne odrednice industrijskog rasta u Industrijskoj strategiji prepoznate su:</w:t>
      </w:r>
    </w:p>
    <w:p w:rsidR="005B1C13" w:rsidRPr="005B1C13" w:rsidRDefault="005B1C13" w:rsidP="005B1C13">
      <w:pPr>
        <w:pStyle w:val="ListParagraph"/>
        <w:jc w:val="both"/>
        <w:rPr>
          <w:rFonts w:ascii="Arial" w:hAnsi="Arial" w:cs="Arial"/>
        </w:rPr>
      </w:pP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Produktivnost rada</w:t>
      </w:r>
      <w:r w:rsidR="005C4DD6">
        <w:rPr>
          <w:rFonts w:ascii="Arial" w:eastAsia="Calibri" w:hAnsi="Arial" w:cs="Arial"/>
          <w:kern w:val="0"/>
          <w:lang w:eastAsia="en-US"/>
        </w:rPr>
        <w:t>,</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Investicije u fiksni kapital</w:t>
      </w:r>
      <w:r w:rsidR="005C4DD6">
        <w:rPr>
          <w:rFonts w:ascii="Arial" w:eastAsia="Calibri" w:hAnsi="Arial" w:cs="Arial"/>
          <w:kern w:val="0"/>
          <w:lang w:eastAsia="en-US"/>
        </w:rPr>
        <w:t>,</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Udio visokoobrazovane radne snage u ukupnom broju zaposlenih</w:t>
      </w:r>
      <w:r w:rsidR="005C4DD6">
        <w:rPr>
          <w:rFonts w:ascii="Arial" w:eastAsia="Calibri" w:hAnsi="Arial" w:cs="Arial"/>
          <w:kern w:val="0"/>
          <w:lang w:eastAsia="en-US"/>
        </w:rPr>
        <w:t>,</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Ulaganje u istraživanje i razvoj</w:t>
      </w:r>
      <w:r w:rsidR="005C4DD6">
        <w:rPr>
          <w:rFonts w:ascii="Arial" w:eastAsia="Calibri" w:hAnsi="Arial" w:cs="Arial"/>
          <w:kern w:val="0"/>
          <w:lang w:eastAsia="en-US"/>
        </w:rPr>
        <w:t>.</w:t>
      </w:r>
      <w:r w:rsidRPr="005B1C13">
        <w:rPr>
          <w:rFonts w:ascii="Arial" w:eastAsia="Calibri" w:hAnsi="Arial" w:cs="Arial"/>
          <w:kern w:val="0"/>
          <w:lang w:eastAsia="en-US"/>
        </w:rPr>
        <w:t xml:space="preserve"> </w:t>
      </w:r>
    </w:p>
    <w:p w:rsidR="005B1C13" w:rsidRPr="005B1C13" w:rsidRDefault="005B1C13" w:rsidP="005B1C13">
      <w:pPr>
        <w:pStyle w:val="PlainText"/>
        <w:jc w:val="both"/>
        <w:rPr>
          <w:rFonts w:ascii="Arial" w:hAnsi="Arial" w:cs="Arial"/>
          <w:color w:val="FF0000"/>
          <w:sz w:val="24"/>
          <w:szCs w:val="24"/>
        </w:rPr>
      </w:pPr>
    </w:p>
    <w:p w:rsidR="005B1C13" w:rsidRDefault="005B1C13" w:rsidP="005B1C13">
      <w:pPr>
        <w:pStyle w:val="PlainText"/>
        <w:jc w:val="both"/>
        <w:rPr>
          <w:rFonts w:ascii="Arial" w:eastAsia="SimSun" w:hAnsi="Arial" w:cs="Arial"/>
          <w:kern w:val="3"/>
          <w:sz w:val="24"/>
          <w:szCs w:val="24"/>
          <w:lang w:eastAsia="zh-CN" w:bidi="hi-IN"/>
        </w:rPr>
      </w:pPr>
      <w:r w:rsidRPr="005B1C13">
        <w:rPr>
          <w:rFonts w:ascii="Arial" w:eastAsia="SimSun" w:hAnsi="Arial" w:cs="Arial"/>
          <w:kern w:val="3"/>
          <w:sz w:val="24"/>
          <w:szCs w:val="24"/>
          <w:lang w:eastAsia="zh-CN" w:bidi="hi-IN"/>
        </w:rPr>
        <w:t>Također je potrebno ojačati i kadrovsku osnovu Ministarstva u pogledu ostvarenja ovog cilja. Kako bi se mogli pratiti učinci i utjecaj inovacija i istraživanja u gospodarstvu, biti će potrebno sa drugim nadležnim tijelima koordinirati praćenje i umrežavati znanstveno-istraživački i gospodarski sektor te osigurati razvoj i zapošljavanje kroz jačanje socijalne uključenosti i suradnje sa tehnoloških centrima, a imajući u vidu održivi razvoj.</w:t>
      </w:r>
    </w:p>
    <w:p w:rsidR="009E5E54" w:rsidRPr="005B1C13" w:rsidRDefault="009E5E54" w:rsidP="005B1C13">
      <w:pPr>
        <w:pStyle w:val="PlainText"/>
        <w:jc w:val="both"/>
        <w:rPr>
          <w:rFonts w:ascii="Arial" w:eastAsia="SimSun" w:hAnsi="Arial" w:cs="Arial"/>
          <w:kern w:val="3"/>
          <w:sz w:val="24"/>
          <w:szCs w:val="24"/>
          <w:lang w:eastAsia="zh-CN" w:bidi="hi-IN"/>
        </w:rPr>
      </w:pPr>
    </w:p>
    <w:p w:rsidR="005B1C13" w:rsidRPr="005B1C13" w:rsidRDefault="005B1C13" w:rsidP="005B1C13">
      <w:pPr>
        <w:pStyle w:val="PlainText"/>
        <w:jc w:val="both"/>
        <w:rPr>
          <w:rFonts w:ascii="Arial" w:eastAsia="SimSun" w:hAnsi="Arial" w:cs="Arial"/>
          <w:kern w:val="3"/>
          <w:sz w:val="24"/>
          <w:szCs w:val="24"/>
          <w:lang w:eastAsia="zh-CN" w:bidi="hi-IN"/>
        </w:rPr>
      </w:pPr>
      <w:r w:rsidRPr="005B1C13">
        <w:rPr>
          <w:rFonts w:ascii="Arial" w:eastAsia="SimSun" w:hAnsi="Arial" w:cs="Arial"/>
          <w:kern w:val="3"/>
          <w:sz w:val="24"/>
          <w:szCs w:val="24"/>
          <w:lang w:eastAsia="zh-CN" w:bidi="hi-IN"/>
        </w:rPr>
        <w:t>Temeljem konkurentnog zakonodavnog okvira za poslovanje i investiranje u Republici Hrvatskoj planira se povećanje broja ulagačkih projekata. Zakonom o poticanju investicija i unapređenju investicijskog okruženja RH osiguran je pravni okvir za stvaranje pretpostavki za povećanje broja, ali i kvalitete investicijskih projekata koji će se realizirati. Poticajne mjere uređene predmetnim Zakonom odnose se na projekte investiranja i jačanja konkurentske sposobnosti u proizvodno</w:t>
      </w:r>
      <w:r w:rsidR="0010523F">
        <w:rPr>
          <w:rFonts w:ascii="Arial" w:eastAsia="SimSun" w:hAnsi="Arial" w:cs="Arial"/>
          <w:kern w:val="3"/>
          <w:sz w:val="24"/>
          <w:szCs w:val="24"/>
          <w:lang w:eastAsia="zh-CN" w:bidi="hi-IN"/>
        </w:rPr>
        <w:t xml:space="preserve"> </w:t>
      </w:r>
      <w:r w:rsidRPr="005B1C13">
        <w:rPr>
          <w:rFonts w:ascii="Arial" w:eastAsia="SimSun" w:hAnsi="Arial" w:cs="Arial"/>
          <w:kern w:val="3"/>
          <w:sz w:val="24"/>
          <w:szCs w:val="24"/>
          <w:lang w:eastAsia="zh-CN" w:bidi="hi-IN"/>
        </w:rPr>
        <w:t>-</w:t>
      </w:r>
      <w:r w:rsidR="0010523F">
        <w:rPr>
          <w:rFonts w:ascii="Arial" w:eastAsia="SimSun" w:hAnsi="Arial" w:cs="Arial"/>
          <w:kern w:val="3"/>
          <w:sz w:val="24"/>
          <w:szCs w:val="24"/>
          <w:lang w:eastAsia="zh-CN" w:bidi="hi-IN"/>
        </w:rPr>
        <w:t xml:space="preserve"> </w:t>
      </w:r>
      <w:r w:rsidRPr="005B1C13">
        <w:rPr>
          <w:rFonts w:ascii="Arial" w:eastAsia="SimSun" w:hAnsi="Arial" w:cs="Arial"/>
          <w:kern w:val="3"/>
          <w:sz w:val="24"/>
          <w:szCs w:val="24"/>
          <w:lang w:eastAsia="zh-CN" w:bidi="hi-IN"/>
        </w:rPr>
        <w:t xml:space="preserve">prerađivačkim aktivnostima, razvojno-inovacijskim aktivnostima, aktivnostima poslovne podrške </w:t>
      </w:r>
      <w:r w:rsidR="005C4DD6">
        <w:rPr>
          <w:rFonts w:ascii="Arial" w:eastAsia="SimSun" w:hAnsi="Arial" w:cs="Arial"/>
          <w:kern w:val="3"/>
          <w:sz w:val="24"/>
          <w:szCs w:val="24"/>
          <w:lang w:eastAsia="zh-CN" w:bidi="hi-IN"/>
        </w:rPr>
        <w:t xml:space="preserve">kao i </w:t>
      </w:r>
      <w:r w:rsidRPr="005B1C13">
        <w:rPr>
          <w:rFonts w:ascii="Arial" w:eastAsia="SimSun" w:hAnsi="Arial" w:cs="Arial"/>
          <w:kern w:val="3"/>
          <w:sz w:val="24"/>
          <w:szCs w:val="24"/>
          <w:lang w:eastAsia="zh-CN" w:bidi="hi-IN"/>
        </w:rPr>
        <w:t xml:space="preserve">aktivnostima usluga visoke dodane vrijednost. Zakonom su propisani poticaji za mikro poduzetnike, porezni poticaji, poticaji za otvaranje novih radnih mjesta, poticaji za usavršavanje povezano s investicijom, poticajne mjere za djelatnosti s povećanom dodanom vrijednošću, poticajne mjere za kapitalne troškove investicijskog projekta i poticajne mjere za radno intenzivne investicijske projekte. Poticajne mjere za ulaganja predviđene ovim Zakonom imaju pozitivan utjecaj na privlačenje direktnih ulaganja, a time i daljnji razvoj hrvatskog gospodarstva. Cilj Zakona je potaknuti poduzetnike da pojačaju svoje investicijske aktivnosti, te stvoriti poticajno i konkurentno okruženje za domaće i strane ulagače. Također, dodatno će se poboljšati atraktivnost Republike Hrvatske kao ulagačke destinacije u odnosu na zemlje u okruženju te unaprijediti investicijsko okruženje. </w:t>
      </w:r>
    </w:p>
    <w:p w:rsidR="005B1C13" w:rsidRPr="005B1C13" w:rsidRDefault="005B1C13" w:rsidP="005B1C13">
      <w:pPr>
        <w:pStyle w:val="PlainText"/>
        <w:jc w:val="both"/>
        <w:rPr>
          <w:rFonts w:ascii="Arial" w:eastAsia="SimSun" w:hAnsi="Arial" w:cs="Arial"/>
          <w:kern w:val="3"/>
          <w:sz w:val="24"/>
          <w:szCs w:val="24"/>
          <w:lang w:eastAsia="zh-CN" w:bidi="hi-IN"/>
        </w:rPr>
      </w:pPr>
    </w:p>
    <w:p w:rsidR="005B1C13" w:rsidRPr="005B1C13" w:rsidRDefault="005B1C13" w:rsidP="005B1C13">
      <w:pPr>
        <w:pStyle w:val="PlainText"/>
        <w:jc w:val="both"/>
        <w:rPr>
          <w:rFonts w:ascii="Arial" w:eastAsia="SimSun" w:hAnsi="Arial" w:cs="Arial"/>
          <w:kern w:val="3"/>
          <w:sz w:val="24"/>
          <w:szCs w:val="24"/>
          <w:lang w:eastAsia="zh-CN" w:bidi="hi-IN"/>
        </w:rPr>
      </w:pPr>
      <w:r w:rsidRPr="005B1C13">
        <w:rPr>
          <w:rFonts w:ascii="Arial" w:eastAsia="SimSun" w:hAnsi="Arial" w:cs="Arial"/>
          <w:kern w:val="3"/>
          <w:sz w:val="24"/>
          <w:szCs w:val="24"/>
          <w:lang w:eastAsia="zh-CN" w:bidi="hi-IN"/>
        </w:rPr>
        <w:t xml:space="preserve">Zakonom o strateškim investicijskim projektima Republike Hrvatske će se dodatno unaprijediti investicijska klima te znatno skratiti i ubrzati procesi ishođenja ukupne dokumentacije potrebne za ostvarivanje investicijskih projekata koji su od strateškog interesa za Hrvatsku. </w:t>
      </w:r>
    </w:p>
    <w:p w:rsidR="000140E2" w:rsidRPr="00FB7D90" w:rsidRDefault="000140E2" w:rsidP="0081656B">
      <w:pPr>
        <w:pStyle w:val="T-98-2"/>
        <w:ind w:firstLine="0"/>
        <w:rPr>
          <w:rFonts w:ascii="Arial" w:hAnsi="Arial" w:cs="Arial"/>
          <w:bCs/>
          <w:sz w:val="22"/>
          <w:szCs w:val="22"/>
        </w:rPr>
      </w:pPr>
    </w:p>
    <w:p w:rsidR="00E466EB" w:rsidRPr="00E466EB" w:rsidRDefault="00E466EB" w:rsidP="00E466EB">
      <w:pPr>
        <w:pStyle w:val="Standard"/>
        <w:jc w:val="both"/>
        <w:rPr>
          <w:rFonts w:ascii="Arial" w:hAnsi="Arial" w:cs="Arial"/>
        </w:rPr>
      </w:pPr>
      <w:r>
        <w:rPr>
          <w:rFonts w:ascii="Arial" w:hAnsi="Arial" w:cs="Arial"/>
        </w:rPr>
        <w:t>P</w:t>
      </w:r>
      <w:r w:rsidRPr="00E466EB">
        <w:rPr>
          <w:rFonts w:ascii="Arial" w:hAnsi="Arial" w:cs="Arial"/>
        </w:rPr>
        <w:t>ostojeći načini ostvarenja</w:t>
      </w:r>
    </w:p>
    <w:p w:rsidR="006E3309" w:rsidRPr="00BB3BB8" w:rsidRDefault="006E3309" w:rsidP="006E3309">
      <w:pPr>
        <w:pStyle w:val="Standard"/>
        <w:jc w:val="both"/>
        <w:rPr>
          <w:rFonts w:ascii="Arial" w:hAnsi="Arial" w:cs="Arial"/>
          <w:b/>
          <w:sz w:val="22"/>
          <w:szCs w:val="22"/>
        </w:rPr>
      </w:pPr>
    </w:p>
    <w:p w:rsidR="006E3309" w:rsidRPr="005B1C13" w:rsidRDefault="006E3309" w:rsidP="006E3309">
      <w:pPr>
        <w:ind w:firstLine="708"/>
        <w:jc w:val="both"/>
        <w:rPr>
          <w:rFonts w:ascii="Arial" w:hAnsi="Arial" w:cs="Arial"/>
        </w:rPr>
      </w:pPr>
      <w:r w:rsidRPr="005B1C13">
        <w:rPr>
          <w:rFonts w:ascii="Arial" w:hAnsi="Arial" w:cs="Arial"/>
          <w:lang w:val="pl-PL"/>
        </w:rPr>
        <w:t xml:space="preserve">2.1.1. Restrukturiranje i razvoj pojedinih grana </w:t>
      </w:r>
      <w:r w:rsidRPr="005B1C13">
        <w:rPr>
          <w:rFonts w:ascii="Arial" w:hAnsi="Arial" w:cs="Arial"/>
        </w:rPr>
        <w:t>industrije</w:t>
      </w:r>
    </w:p>
    <w:p w:rsidR="006E3309" w:rsidRPr="005B1C13" w:rsidRDefault="006E3309" w:rsidP="006E3309">
      <w:pPr>
        <w:ind w:firstLine="708"/>
        <w:jc w:val="both"/>
        <w:rPr>
          <w:rFonts w:ascii="Arial" w:hAnsi="Arial" w:cs="Arial"/>
        </w:rPr>
      </w:pPr>
    </w:p>
    <w:p w:rsidR="004C635D" w:rsidRPr="005B1C13" w:rsidRDefault="004C635D" w:rsidP="004C635D">
      <w:pPr>
        <w:ind w:firstLine="708"/>
        <w:jc w:val="both"/>
        <w:rPr>
          <w:rFonts w:ascii="Arial" w:hAnsi="Arial" w:cs="Arial"/>
          <w:b/>
        </w:rPr>
      </w:pPr>
      <w:r w:rsidRPr="005B1C13">
        <w:rPr>
          <w:rFonts w:ascii="Arial" w:hAnsi="Arial" w:cs="Arial"/>
          <w:lang w:val="pl-PL"/>
        </w:rPr>
        <w:t xml:space="preserve">2.1.2. Restrukturiranje brodogradilišta </w:t>
      </w:r>
    </w:p>
    <w:p w:rsidR="004C635D" w:rsidRPr="005B1C13" w:rsidRDefault="004C635D" w:rsidP="004C635D">
      <w:pPr>
        <w:jc w:val="both"/>
        <w:rPr>
          <w:rFonts w:ascii="Arial" w:hAnsi="Arial" w:cs="Arial"/>
        </w:rPr>
      </w:pPr>
    </w:p>
    <w:p w:rsidR="0081656B" w:rsidRPr="005B1C13" w:rsidRDefault="006A5305" w:rsidP="004C635D">
      <w:pPr>
        <w:pStyle w:val="Default"/>
        <w:spacing w:after="240"/>
        <w:ind w:firstLine="708"/>
        <w:jc w:val="both"/>
        <w:rPr>
          <w:rFonts w:ascii="Arial" w:hAnsi="Arial" w:cs="Arial"/>
          <w:color w:val="FF0000"/>
        </w:rPr>
      </w:pPr>
      <w:bookmarkStart w:id="0" w:name="OLE_LINK3"/>
      <w:bookmarkStart w:id="1" w:name="OLE_LINK4"/>
      <w:r w:rsidRPr="005B1C13">
        <w:rPr>
          <w:rFonts w:ascii="Arial" w:hAnsi="Arial" w:cs="Arial"/>
          <w:color w:val="auto"/>
          <w:lang w:eastAsia="en-US"/>
        </w:rPr>
        <w:t>2</w:t>
      </w:r>
      <w:r w:rsidR="0081656B" w:rsidRPr="005B1C13">
        <w:rPr>
          <w:rFonts w:ascii="Arial" w:hAnsi="Arial" w:cs="Arial"/>
          <w:color w:val="auto"/>
          <w:lang w:eastAsia="en-US"/>
        </w:rPr>
        <w:t>.1.3. Razvoj i transfer tehnologije</w:t>
      </w:r>
      <w:bookmarkEnd w:id="0"/>
      <w:bookmarkEnd w:id="1"/>
    </w:p>
    <w:p w:rsidR="0081656B" w:rsidRDefault="0081656B" w:rsidP="0081656B">
      <w:pPr>
        <w:pStyle w:val="T-98-2"/>
        <w:tabs>
          <w:tab w:val="clear" w:pos="2153"/>
          <w:tab w:val="left" w:pos="0"/>
        </w:tabs>
        <w:ind w:firstLine="0"/>
        <w:rPr>
          <w:rFonts w:ascii="Arial" w:eastAsia="Calibri" w:hAnsi="Arial" w:cs="Arial"/>
          <w:kern w:val="0"/>
          <w:sz w:val="24"/>
          <w:szCs w:val="24"/>
          <w:lang w:eastAsia="en-US"/>
        </w:rPr>
      </w:pPr>
    </w:p>
    <w:p w:rsidR="005B1C13" w:rsidRPr="005B1C13" w:rsidRDefault="005B1C13" w:rsidP="005B1C13">
      <w:pPr>
        <w:pStyle w:val="Standard"/>
        <w:jc w:val="both"/>
        <w:rPr>
          <w:rFonts w:ascii="Arial" w:hAnsi="Arial" w:cs="Arial"/>
        </w:rPr>
      </w:pPr>
      <w:r w:rsidRPr="005B1C13">
        <w:rPr>
          <w:rFonts w:ascii="Arial" w:hAnsi="Arial" w:cs="Arial"/>
        </w:rPr>
        <w:t>Novi načini ostvarenja</w:t>
      </w:r>
    </w:p>
    <w:p w:rsidR="005B1C13" w:rsidRPr="005B1C13" w:rsidRDefault="005B1C13" w:rsidP="0081656B">
      <w:pPr>
        <w:pStyle w:val="T-98-2"/>
        <w:tabs>
          <w:tab w:val="clear" w:pos="2153"/>
          <w:tab w:val="left" w:pos="0"/>
        </w:tabs>
        <w:ind w:firstLine="0"/>
        <w:rPr>
          <w:rFonts w:ascii="Arial" w:hAnsi="Arial" w:cs="Arial"/>
          <w:color w:val="FF0000"/>
          <w:sz w:val="24"/>
          <w:szCs w:val="24"/>
        </w:rPr>
      </w:pPr>
    </w:p>
    <w:p w:rsidR="005B1C13" w:rsidRPr="005B1C13" w:rsidRDefault="005B1C13" w:rsidP="005B1C13">
      <w:pPr>
        <w:pStyle w:val="Default"/>
        <w:spacing w:after="240"/>
        <w:ind w:firstLine="708"/>
        <w:jc w:val="both"/>
        <w:rPr>
          <w:rFonts w:ascii="Arial" w:hAnsi="Arial" w:cs="Arial"/>
          <w:color w:val="00B050"/>
        </w:rPr>
      </w:pPr>
      <w:r w:rsidRPr="005B1C13">
        <w:rPr>
          <w:rFonts w:ascii="Arial" w:hAnsi="Arial" w:cs="Arial"/>
          <w:color w:val="auto"/>
          <w:lang w:eastAsia="en-US"/>
        </w:rPr>
        <w:t>2.1.4. Poticanje investicija</w:t>
      </w:r>
      <w:r w:rsidRPr="005B1C13">
        <w:rPr>
          <w:rFonts w:ascii="Arial" w:hAnsi="Arial" w:cs="Arial"/>
          <w:color w:val="00B050"/>
        </w:rPr>
        <w:t xml:space="preserve"> </w:t>
      </w:r>
    </w:p>
    <w:p w:rsidR="005B1C13" w:rsidRPr="005B1C13" w:rsidRDefault="005B1C13" w:rsidP="005B1C13">
      <w:pPr>
        <w:pStyle w:val="Default"/>
        <w:spacing w:after="240"/>
        <w:jc w:val="both"/>
        <w:rPr>
          <w:rFonts w:ascii="Arial" w:hAnsi="Arial" w:cs="Arial"/>
          <w:color w:val="auto"/>
        </w:rPr>
      </w:pPr>
      <w:r w:rsidRPr="005B1C13">
        <w:rPr>
          <w:rFonts w:ascii="Arial" w:hAnsi="Arial" w:cs="Arial"/>
          <w:color w:val="auto"/>
        </w:rPr>
        <w:t>Ovaj način ostvarenja provoditi će se kroz</w:t>
      </w:r>
      <w:r w:rsidR="005C084A">
        <w:rPr>
          <w:rFonts w:ascii="Arial" w:hAnsi="Arial" w:cs="Arial"/>
          <w:color w:val="auto"/>
        </w:rPr>
        <w:t>:</w:t>
      </w:r>
    </w:p>
    <w:p w:rsidR="005B1C13" w:rsidRPr="005B1C13" w:rsidRDefault="000778EC"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Provedb</w:t>
      </w:r>
      <w:r>
        <w:rPr>
          <w:rFonts w:ascii="Arial" w:eastAsia="Calibri" w:hAnsi="Arial" w:cs="Arial"/>
          <w:kern w:val="0"/>
          <w:lang w:eastAsia="en-US"/>
        </w:rPr>
        <w:t>u</w:t>
      </w:r>
      <w:r w:rsidRPr="005B1C13">
        <w:rPr>
          <w:rFonts w:ascii="Arial" w:eastAsia="Calibri" w:hAnsi="Arial" w:cs="Arial"/>
          <w:kern w:val="0"/>
          <w:lang w:eastAsia="en-US"/>
        </w:rPr>
        <w:t xml:space="preserve"> </w:t>
      </w:r>
      <w:r w:rsidR="005B1C13" w:rsidRPr="005B1C13">
        <w:rPr>
          <w:rFonts w:ascii="Arial" w:eastAsia="Calibri" w:hAnsi="Arial" w:cs="Arial"/>
          <w:kern w:val="0"/>
          <w:lang w:eastAsia="en-US"/>
        </w:rPr>
        <w:t>Zakona o poticanju investicija i unapređenju investicijskog okruženja</w:t>
      </w:r>
      <w:r>
        <w:rPr>
          <w:rFonts w:ascii="Arial" w:eastAsia="Calibri" w:hAnsi="Arial" w:cs="Arial"/>
          <w:kern w:val="0"/>
          <w:lang w:eastAsia="en-US"/>
        </w:rPr>
        <w:t>,</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Unaprjeđenje investicijskog okruženja</w:t>
      </w:r>
      <w:r w:rsidR="000778EC">
        <w:rPr>
          <w:rFonts w:ascii="Arial" w:eastAsia="Calibri" w:hAnsi="Arial" w:cs="Arial"/>
          <w:kern w:val="0"/>
          <w:lang w:eastAsia="en-US"/>
        </w:rPr>
        <w:t>,</w:t>
      </w:r>
    </w:p>
    <w:p w:rsidR="005B1C13" w:rsidRPr="005B1C13" w:rsidRDefault="005B1C13" w:rsidP="005B1C13">
      <w:pPr>
        <w:pStyle w:val="ListParagraph"/>
        <w:numPr>
          <w:ilvl w:val="0"/>
          <w:numId w:val="39"/>
        </w:numPr>
        <w:jc w:val="both"/>
        <w:rPr>
          <w:rFonts w:ascii="Arial" w:eastAsia="Calibri" w:hAnsi="Arial" w:cs="Arial"/>
          <w:kern w:val="0"/>
          <w:lang w:eastAsia="en-US"/>
        </w:rPr>
      </w:pPr>
      <w:r w:rsidRPr="005B1C13">
        <w:rPr>
          <w:rFonts w:ascii="Arial" w:eastAsia="Calibri" w:hAnsi="Arial" w:cs="Arial"/>
          <w:kern w:val="0"/>
          <w:lang w:eastAsia="en-US"/>
        </w:rPr>
        <w:t>Zakon o strateškim investicijskim projektima Republike Hrvatske</w:t>
      </w:r>
      <w:r w:rsidR="000778EC">
        <w:rPr>
          <w:rFonts w:ascii="Arial" w:eastAsia="Calibri" w:hAnsi="Arial" w:cs="Arial"/>
          <w:kern w:val="0"/>
          <w:lang w:eastAsia="en-US"/>
        </w:rPr>
        <w:t>.</w:t>
      </w:r>
    </w:p>
    <w:p w:rsidR="005B1C13" w:rsidRPr="005B1C13" w:rsidRDefault="005B1C13" w:rsidP="005B1C13">
      <w:pPr>
        <w:jc w:val="both"/>
        <w:rPr>
          <w:rFonts w:ascii="Arial" w:hAnsi="Arial" w:cs="Arial"/>
          <w:color w:val="00B050"/>
        </w:rPr>
      </w:pPr>
    </w:p>
    <w:p w:rsidR="005B1C13" w:rsidRPr="005B1C13" w:rsidRDefault="005B1C13" w:rsidP="005B1C13">
      <w:pPr>
        <w:jc w:val="both"/>
        <w:rPr>
          <w:rFonts w:ascii="Arial" w:eastAsia="Calibri" w:hAnsi="Arial" w:cs="Arial"/>
          <w:kern w:val="0"/>
          <w:lang w:eastAsia="en-US" w:bidi="ar-SA"/>
        </w:rPr>
      </w:pPr>
      <w:r w:rsidRPr="005B1C13">
        <w:rPr>
          <w:rFonts w:ascii="Arial" w:eastAsia="Calibri" w:hAnsi="Arial" w:cs="Arial"/>
          <w:kern w:val="0"/>
          <w:lang w:eastAsia="en-US" w:bidi="ar-SA"/>
        </w:rPr>
        <w:t xml:space="preserve">Poticajne mjere za ulaganja predviđene ovim Zakonom imaju pozitivan utjecaj na privlačenje direktnih ulaganja, a time i daljnji razvoj hrvatskog gospodarstva. Zakon ne pravi razliku između domaćih i stranih ulagatelja. Cilj </w:t>
      </w:r>
      <w:r w:rsidR="000778EC">
        <w:rPr>
          <w:rFonts w:ascii="Arial" w:eastAsia="Calibri" w:hAnsi="Arial" w:cs="Arial"/>
          <w:kern w:val="0"/>
          <w:lang w:eastAsia="en-US" w:bidi="ar-SA"/>
        </w:rPr>
        <w:t>Z</w:t>
      </w:r>
      <w:r w:rsidR="000778EC" w:rsidRPr="005B1C13">
        <w:rPr>
          <w:rFonts w:ascii="Arial" w:eastAsia="Calibri" w:hAnsi="Arial" w:cs="Arial"/>
          <w:kern w:val="0"/>
          <w:lang w:eastAsia="en-US" w:bidi="ar-SA"/>
        </w:rPr>
        <w:t xml:space="preserve">akona </w:t>
      </w:r>
      <w:r w:rsidRPr="005B1C13">
        <w:rPr>
          <w:rFonts w:ascii="Arial" w:eastAsia="Calibri" w:hAnsi="Arial" w:cs="Arial"/>
          <w:kern w:val="0"/>
          <w:lang w:eastAsia="en-US" w:bidi="ar-SA"/>
        </w:rPr>
        <w:t xml:space="preserve">je potaknuti poduzetnike da pojačaju svoje investicijske aktivnosti te stvoriti poticajno i konkurentno okruženje za domaće i strane ulagatelje. Također, dodatno će se poboljšati atraktivnost RH kao ulagačke destinacije u odnosu na zemlje u okruženju te unaprijediti investicijsko okruženje. Svim ulagateljima koji ulažu u proizvodno-prerađivačke, razvojno-inovacijske aktivnosti, aktivnosti poslovne podrške i aktivnosti usluga visoke dodane vrijednosti, nude se brojne poticajne mjere. Poticajnim mjerama se potiče otvaranje novih radnih mjesta, potiče se razvoj novih znanja i vještina zaposlenih, potiče se ulaganje u županije s najvišim stopama nezaposlenosti te potiče ulaganje u visoku tehnologiju. </w:t>
      </w:r>
    </w:p>
    <w:p w:rsidR="005B1C13" w:rsidRPr="005B1C13" w:rsidRDefault="005B1C13" w:rsidP="005B1C13">
      <w:pPr>
        <w:jc w:val="both"/>
        <w:rPr>
          <w:rFonts w:ascii="Arial" w:hAnsi="Arial" w:cs="Arial"/>
          <w:color w:val="00B050"/>
        </w:rPr>
      </w:pPr>
    </w:p>
    <w:p w:rsidR="005B1C13" w:rsidRPr="005B1C13" w:rsidRDefault="005B1C13" w:rsidP="005B1C13">
      <w:pPr>
        <w:jc w:val="both"/>
        <w:rPr>
          <w:rFonts w:ascii="Arial" w:eastAsia="Calibri" w:hAnsi="Arial" w:cs="Arial"/>
          <w:kern w:val="0"/>
          <w:lang w:eastAsia="en-US" w:bidi="ar-SA"/>
        </w:rPr>
      </w:pPr>
      <w:r w:rsidRPr="005B1C13">
        <w:rPr>
          <w:rFonts w:ascii="Arial" w:eastAsia="Calibri" w:hAnsi="Arial" w:cs="Arial"/>
          <w:kern w:val="0"/>
          <w:lang w:eastAsia="en-US" w:bidi="ar-SA"/>
        </w:rPr>
        <w:t xml:space="preserve">Kontinuiranim unapređenjem ulagačkog okruženja stvorit će se uvjeti, ne samo za privlačenje stranih ulaganja, već </w:t>
      </w:r>
      <w:r w:rsidR="000778EC">
        <w:rPr>
          <w:rFonts w:ascii="Arial" w:eastAsia="Calibri" w:hAnsi="Arial" w:cs="Arial"/>
          <w:kern w:val="0"/>
          <w:lang w:eastAsia="en-US" w:bidi="ar-SA"/>
        </w:rPr>
        <w:t>i za poboljšanje</w:t>
      </w:r>
      <w:r w:rsidRPr="005B1C13">
        <w:rPr>
          <w:rFonts w:ascii="Arial" w:eastAsia="Calibri" w:hAnsi="Arial" w:cs="Arial"/>
          <w:kern w:val="0"/>
          <w:lang w:eastAsia="en-US" w:bidi="ar-SA"/>
        </w:rPr>
        <w:t xml:space="preserve"> poslovanja u Republici Hrvatskoj</w:t>
      </w:r>
      <w:r w:rsidR="000778EC">
        <w:rPr>
          <w:rFonts w:ascii="Arial" w:eastAsia="Calibri" w:hAnsi="Arial" w:cs="Arial"/>
          <w:kern w:val="0"/>
          <w:lang w:eastAsia="en-US" w:bidi="ar-SA"/>
        </w:rPr>
        <w:t xml:space="preserve"> u cjelini</w:t>
      </w:r>
      <w:r w:rsidRPr="005B1C13">
        <w:rPr>
          <w:rFonts w:ascii="Arial" w:eastAsia="Calibri" w:hAnsi="Arial" w:cs="Arial"/>
          <w:kern w:val="0"/>
          <w:lang w:eastAsia="en-US" w:bidi="ar-SA"/>
        </w:rPr>
        <w:t>. Dodatne napore potrebno je usmjeriti na uklanjanje postojećih administrativnih prepreka za ulaganja te na jačanje institucionalnog okvira za ulaganja.</w:t>
      </w:r>
    </w:p>
    <w:p w:rsidR="005B1C13" w:rsidRPr="005B1C13" w:rsidRDefault="005B1C13" w:rsidP="005B1C13">
      <w:pPr>
        <w:jc w:val="both"/>
        <w:rPr>
          <w:rFonts w:ascii="Arial" w:eastAsia="Calibri" w:hAnsi="Arial" w:cs="Arial"/>
          <w:kern w:val="0"/>
          <w:lang w:eastAsia="en-US" w:bidi="ar-SA"/>
        </w:rPr>
      </w:pPr>
    </w:p>
    <w:p w:rsidR="005B1C13" w:rsidRPr="005B1C13" w:rsidRDefault="005B1C13" w:rsidP="005B1C13">
      <w:pPr>
        <w:jc w:val="both"/>
        <w:rPr>
          <w:rFonts w:ascii="Arial" w:eastAsia="Calibri" w:hAnsi="Arial" w:cs="Arial"/>
          <w:kern w:val="0"/>
          <w:lang w:eastAsia="en-US" w:bidi="ar-SA"/>
        </w:rPr>
      </w:pPr>
      <w:r w:rsidRPr="005B1C13">
        <w:rPr>
          <w:rFonts w:ascii="Arial" w:eastAsia="Calibri" w:hAnsi="Arial" w:cs="Arial"/>
          <w:kern w:val="0"/>
          <w:lang w:eastAsia="en-US" w:bidi="ar-SA"/>
        </w:rPr>
        <w:t>Potrebno je usmjeriti se na pronalaženje ciljanih potencijalnih ulagatelja koji namjeravaju ulagati te se informirati o njihovim potrebama, mogućnostima i uvjetima ulaganja. Ministarstvo gospodarstva svim kvalificiranim ulagateljima stoji na raspolaganju za davanje informacija o mogućnostima i uvjetima ulaganja u Republiku Hrvatsku, o postupcima, troškovima, dozvolama, poticajima i ostalim aspektima ulaganja i poslovanja u Republici Hrvatskoj.</w:t>
      </w:r>
    </w:p>
    <w:p w:rsidR="005B1C13" w:rsidRPr="005B1C13" w:rsidRDefault="005B1C13" w:rsidP="005B1C13">
      <w:pPr>
        <w:jc w:val="both"/>
        <w:rPr>
          <w:rFonts w:ascii="Arial" w:eastAsia="Calibri" w:hAnsi="Arial" w:cs="Arial"/>
          <w:kern w:val="0"/>
          <w:lang w:eastAsia="en-US" w:bidi="ar-SA"/>
        </w:rPr>
      </w:pPr>
    </w:p>
    <w:p w:rsidR="005B1C13" w:rsidRPr="005B1C13" w:rsidRDefault="005B1C13" w:rsidP="005B1C13">
      <w:pPr>
        <w:jc w:val="both"/>
        <w:rPr>
          <w:rFonts w:ascii="Arial" w:eastAsia="Calibri" w:hAnsi="Arial" w:cs="Arial"/>
          <w:kern w:val="0"/>
          <w:lang w:eastAsia="en-US" w:bidi="ar-SA"/>
        </w:rPr>
      </w:pPr>
      <w:r w:rsidRPr="005B1C13">
        <w:rPr>
          <w:rFonts w:ascii="Arial" w:eastAsia="Calibri" w:hAnsi="Arial" w:cs="Arial"/>
          <w:kern w:val="0"/>
          <w:lang w:eastAsia="en-US" w:bidi="ar-SA"/>
        </w:rPr>
        <w:t>Međunarodna promocija Republike Hrvatske kao atraktivne ulagačke destinacije  kroz sveobuhvatni skup instrumenata poput PR (opće informacije, informacije o sektorima i promocija, marketinške kampanje, mreže veleposlanstava, investicijski seminari). Izradom i redovitom nadopunom kataloga investicijskih projekata stvorit će se osnovni alat za predstavljanje Republike Hrvatske  te privlačenje stranih ulagatelja kojima se ciljano predstavljaju mogućnosti ulaganja u RH kao i potencijalni ulagački projekti.</w:t>
      </w:r>
    </w:p>
    <w:p w:rsidR="005B1C13" w:rsidRPr="005B1C13" w:rsidRDefault="005B1C13" w:rsidP="005B1C13">
      <w:pPr>
        <w:jc w:val="both"/>
        <w:rPr>
          <w:rFonts w:ascii="Arial" w:hAnsi="Arial" w:cs="Arial"/>
          <w:color w:val="00B050"/>
        </w:rPr>
      </w:pPr>
    </w:p>
    <w:p w:rsidR="005B1C13" w:rsidRPr="005B1C13" w:rsidRDefault="005B1C13" w:rsidP="005B1C13">
      <w:pPr>
        <w:jc w:val="both"/>
        <w:rPr>
          <w:rFonts w:ascii="Arial" w:eastAsia="Calibri" w:hAnsi="Arial" w:cs="Arial"/>
          <w:kern w:val="0"/>
          <w:lang w:eastAsia="en-US" w:bidi="ar-SA"/>
        </w:rPr>
      </w:pPr>
      <w:r w:rsidRPr="005B1C13">
        <w:rPr>
          <w:rFonts w:ascii="Arial" w:eastAsia="Calibri" w:hAnsi="Arial" w:cs="Arial"/>
          <w:kern w:val="0"/>
          <w:lang w:eastAsia="en-US" w:bidi="ar-SA"/>
        </w:rPr>
        <w:t>S ciljem olakšavanja realizacije investicijskih projekata u provedbi je Zakon o strateškim investicijskim projektima RH kojim se žele skratiti i znatno ubrzati postupci ishođenja ukupne dokumentacije neophodne za ostvarivanje projekata, kako javnih tako i privatnih</w:t>
      </w:r>
      <w:r w:rsidR="000A0A35">
        <w:rPr>
          <w:rFonts w:ascii="Arial" w:eastAsia="Calibri" w:hAnsi="Arial" w:cs="Arial"/>
          <w:kern w:val="0"/>
          <w:lang w:eastAsia="en-US" w:bidi="ar-SA"/>
        </w:rPr>
        <w:t>,</w:t>
      </w:r>
      <w:r w:rsidRPr="005B1C13">
        <w:rPr>
          <w:rFonts w:ascii="Arial" w:eastAsia="Calibri" w:hAnsi="Arial" w:cs="Arial"/>
          <w:kern w:val="0"/>
          <w:lang w:eastAsia="en-US" w:bidi="ar-SA"/>
        </w:rPr>
        <w:t xml:space="preserve"> koji su od strateškog interesa za RH. Zakonom se definiraju postupci i načini ostvarenja investicijskih projekata od strateške važnosti za RH, tijek pripreme projekata, izvedba projekata te stavljanje investicija u funkciju. Također, ovim Zakonom uređuju se kriteriiji za utvrđivanje strateških investicijskih projekata RH te raspolaganje s nekretninama u vlasništvu RH, davanje koncesija u vezi s provedbom strateških investicijskih projekata te izdavanje upravnih akata u vezi s provedbom tih projekata.</w:t>
      </w:r>
    </w:p>
    <w:p w:rsidR="005B1C13" w:rsidRPr="005B1C13" w:rsidRDefault="005B1C13" w:rsidP="005B1C13">
      <w:pPr>
        <w:pStyle w:val="T-98-2"/>
        <w:tabs>
          <w:tab w:val="clear" w:pos="2153"/>
          <w:tab w:val="left" w:pos="0"/>
        </w:tabs>
        <w:ind w:firstLine="0"/>
        <w:rPr>
          <w:rFonts w:ascii="Arial" w:hAnsi="Arial" w:cs="Arial"/>
          <w:color w:val="00B050"/>
          <w:sz w:val="24"/>
          <w:szCs w:val="24"/>
        </w:rPr>
      </w:pPr>
    </w:p>
    <w:p w:rsidR="005B1C13" w:rsidRPr="005B1C13" w:rsidRDefault="005B1C13" w:rsidP="005B1C13">
      <w:pPr>
        <w:pStyle w:val="T-98-2"/>
        <w:tabs>
          <w:tab w:val="clear" w:pos="2153"/>
          <w:tab w:val="left" w:pos="0"/>
        </w:tabs>
        <w:ind w:firstLine="0"/>
        <w:rPr>
          <w:rFonts w:ascii="Arial" w:hAnsi="Arial" w:cs="Arial"/>
          <w:color w:val="00B050"/>
          <w:sz w:val="24"/>
          <w:szCs w:val="24"/>
        </w:rPr>
      </w:pPr>
    </w:p>
    <w:p w:rsidR="005B1C13" w:rsidRPr="00BB3BB8" w:rsidRDefault="005B1C13" w:rsidP="0081656B">
      <w:pPr>
        <w:pStyle w:val="T-98-2"/>
        <w:tabs>
          <w:tab w:val="clear" w:pos="2153"/>
          <w:tab w:val="left" w:pos="0"/>
        </w:tabs>
        <w:ind w:firstLine="0"/>
        <w:rPr>
          <w:rFonts w:ascii="Arial" w:hAnsi="Arial" w:cs="Arial"/>
          <w:color w:val="FF0000"/>
          <w:sz w:val="22"/>
          <w:szCs w:val="22"/>
        </w:rPr>
        <w:sectPr w:rsidR="005B1C13" w:rsidRPr="00BB3BB8" w:rsidSect="007A75FF">
          <w:pgSz w:w="11906" w:h="16838"/>
          <w:pgMar w:top="1417" w:right="1417" w:bottom="1417" w:left="1417" w:header="708" w:footer="708" w:gutter="0"/>
          <w:cols w:space="720"/>
          <w:docGrid w:linePitch="326"/>
        </w:sectPr>
      </w:pPr>
    </w:p>
    <w:tbl>
      <w:tblPr>
        <w:tblW w:w="14340" w:type="dxa"/>
        <w:tblInd w:w="103" w:type="dxa"/>
        <w:tblLook w:val="04A0" w:firstRow="1" w:lastRow="0" w:firstColumn="1" w:lastColumn="0" w:noHBand="0" w:noVBand="1"/>
      </w:tblPr>
      <w:tblGrid>
        <w:gridCol w:w="3140"/>
        <w:gridCol w:w="2110"/>
        <w:gridCol w:w="2313"/>
        <w:gridCol w:w="1406"/>
        <w:gridCol w:w="1351"/>
        <w:gridCol w:w="1340"/>
        <w:gridCol w:w="1340"/>
        <w:gridCol w:w="1340"/>
      </w:tblGrid>
      <w:tr w:rsidR="005B1C13" w:rsidRPr="00131BE2" w:rsidTr="005B1C13">
        <w:trPr>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5B1C13" w:rsidRPr="005B1C13"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p>
        </w:tc>
      </w:tr>
      <w:tr w:rsidR="005B1C13" w:rsidRPr="00131BE2" w:rsidTr="005B1C13">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5B1C13" w:rsidRPr="005B1C13"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2.1. Razvoj, unapređenje konkurentnosti i restrukturiranje industrije, jačanje konkurentnosti gospodarstva poticanjem investicija</w:t>
            </w:r>
          </w:p>
        </w:tc>
      </w:tr>
      <w:tr w:rsidR="005B1C13" w:rsidRPr="00131BE2" w:rsidTr="005B1C13">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3203 Razvoj, unapređenje konkurentnosti i restrukturiranje industrije </w:t>
            </w:r>
          </w:p>
        </w:tc>
      </w:tr>
      <w:tr w:rsidR="005B1C13" w:rsidRPr="00131BE2" w:rsidTr="005B1C13">
        <w:trPr>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POSTOJEĆI NAČINI OSTVARENJA</w:t>
            </w:r>
          </w:p>
        </w:tc>
      </w:tr>
      <w:tr w:rsidR="005B1C13" w:rsidRPr="00131BE2" w:rsidTr="00063059">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Način ostvarenja</w:t>
            </w:r>
          </w:p>
        </w:tc>
        <w:tc>
          <w:tcPr>
            <w:tcW w:w="2110" w:type="dxa"/>
            <w:tcBorders>
              <w:top w:val="nil"/>
              <w:left w:val="nil"/>
              <w:bottom w:val="single" w:sz="4"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 xml:space="preserve">Aktivnost/projekt u </w:t>
            </w:r>
            <w:r w:rsidRPr="005B1C13">
              <w:rPr>
                <w:rFonts w:ascii="Arial" w:eastAsia="Times New Roman" w:hAnsi="Arial" w:cs="Arial"/>
                <w:b/>
                <w:bCs/>
                <w:kern w:val="0"/>
                <w:sz w:val="20"/>
                <w:szCs w:val="20"/>
                <w:lang w:eastAsia="hr-HR" w:bidi="ar-SA"/>
              </w:rPr>
              <w:br/>
              <w:t>državnom proračunu</w:t>
            </w:r>
          </w:p>
        </w:tc>
        <w:tc>
          <w:tcPr>
            <w:tcW w:w="2313" w:type="dxa"/>
            <w:tcBorders>
              <w:top w:val="nil"/>
              <w:left w:val="nil"/>
              <w:bottom w:val="single" w:sz="4"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 xml:space="preserve">Pokazatelj rezultata </w:t>
            </w:r>
          </w:p>
        </w:tc>
        <w:tc>
          <w:tcPr>
            <w:tcW w:w="1406" w:type="dxa"/>
            <w:tcBorders>
              <w:top w:val="nil"/>
              <w:left w:val="nil"/>
              <w:bottom w:val="single" w:sz="4"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Jedinica</w:t>
            </w:r>
          </w:p>
        </w:tc>
        <w:tc>
          <w:tcPr>
            <w:tcW w:w="1351" w:type="dxa"/>
            <w:tcBorders>
              <w:top w:val="nil"/>
              <w:left w:val="nil"/>
              <w:bottom w:val="single" w:sz="4" w:space="0" w:color="auto"/>
              <w:right w:val="single" w:sz="4" w:space="0" w:color="auto"/>
            </w:tcBorders>
            <w:shd w:val="clear" w:color="000000" w:fill="95B3D7"/>
            <w:vAlign w:val="center"/>
            <w:hideMark/>
          </w:tcPr>
          <w:p w:rsidR="005B1C13" w:rsidRPr="00131BE2"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5B1C13" w:rsidRPr="00131BE2"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Ciljana</w:t>
            </w:r>
            <w:r w:rsidRPr="00131BE2">
              <w:rPr>
                <w:rFonts w:ascii="Arial" w:eastAsia="Times New Roman" w:hAnsi="Arial" w:cs="Arial"/>
                <w:b/>
                <w:bCs/>
                <w:kern w:val="0"/>
                <w:sz w:val="20"/>
                <w:szCs w:val="20"/>
                <w:lang w:eastAsia="hr-HR" w:bidi="ar-SA"/>
              </w:rPr>
              <w:br/>
              <w:t>vrijednost</w:t>
            </w:r>
            <w:r w:rsidRPr="00131BE2">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5B1C13" w:rsidRPr="00131BE2"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Ciljana</w:t>
            </w:r>
            <w:r w:rsidRPr="00131BE2">
              <w:rPr>
                <w:rFonts w:ascii="Arial" w:eastAsia="Times New Roman" w:hAnsi="Arial" w:cs="Arial"/>
                <w:b/>
                <w:bCs/>
                <w:kern w:val="0"/>
                <w:sz w:val="20"/>
                <w:szCs w:val="20"/>
                <w:lang w:eastAsia="hr-HR" w:bidi="ar-SA"/>
              </w:rPr>
              <w:br/>
              <w:t>vrijednost</w:t>
            </w:r>
            <w:r w:rsidRPr="00131BE2">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5B1C13" w:rsidRPr="00131BE2"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Ciljana</w:t>
            </w:r>
            <w:r w:rsidRPr="00131BE2">
              <w:rPr>
                <w:rFonts w:ascii="Arial" w:eastAsia="Times New Roman" w:hAnsi="Arial" w:cs="Arial"/>
                <w:b/>
                <w:bCs/>
                <w:kern w:val="0"/>
                <w:sz w:val="20"/>
                <w:szCs w:val="20"/>
                <w:lang w:eastAsia="hr-HR" w:bidi="ar-SA"/>
              </w:rPr>
              <w:br/>
              <w:t>vrijednost</w:t>
            </w:r>
            <w:r w:rsidRPr="00131BE2">
              <w:rPr>
                <w:rFonts w:ascii="Arial" w:eastAsia="Times New Roman" w:hAnsi="Arial" w:cs="Arial"/>
                <w:b/>
                <w:bCs/>
                <w:kern w:val="0"/>
                <w:sz w:val="20"/>
                <w:szCs w:val="20"/>
                <w:lang w:eastAsia="hr-HR" w:bidi="ar-SA"/>
              </w:rPr>
              <w:br/>
              <w:t>2018.</w:t>
            </w:r>
          </w:p>
        </w:tc>
      </w:tr>
      <w:tr w:rsidR="00F03961" w:rsidRPr="00131BE2" w:rsidTr="00063059">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eastAsia="Times New Roman" w:hAnsi="Arial" w:cs="Arial"/>
                <w:kern w:val="0"/>
                <w:sz w:val="20"/>
                <w:szCs w:val="20"/>
                <w:lang w:eastAsia="hr-HR" w:bidi="ar-SA"/>
              </w:rPr>
            </w:pPr>
            <w:r w:rsidRPr="005B1C13">
              <w:rPr>
                <w:rFonts w:ascii="Arial" w:hAnsi="Arial" w:cs="Arial"/>
                <w:sz w:val="20"/>
                <w:szCs w:val="20"/>
              </w:rPr>
              <w:t>2.1.1. Restrukturiranje i razvoj pojedinih grana industrije</w:t>
            </w:r>
            <w:r w:rsidRPr="005B1C13">
              <w:rPr>
                <w:rFonts w:ascii="Arial" w:eastAsia="Times New Roman" w:hAnsi="Arial" w:cs="Arial"/>
                <w:kern w:val="0"/>
                <w:sz w:val="20"/>
                <w:szCs w:val="20"/>
                <w:lang w:eastAsia="hr-HR" w:bidi="ar-SA"/>
              </w:rPr>
              <w:t> </w:t>
            </w:r>
          </w:p>
        </w:tc>
        <w:tc>
          <w:tcPr>
            <w:tcW w:w="2110" w:type="dxa"/>
            <w:vMerge w:val="restart"/>
            <w:tcBorders>
              <w:top w:val="nil"/>
              <w:left w:val="nil"/>
              <w:right w:val="single" w:sz="4" w:space="0" w:color="auto"/>
            </w:tcBorders>
            <w:shd w:val="clear" w:color="auto" w:fill="auto"/>
            <w:vAlign w:val="center"/>
          </w:tcPr>
          <w:p w:rsidR="00F03961" w:rsidRPr="0087326B" w:rsidRDefault="00F03961" w:rsidP="00F03961">
            <w:pPr>
              <w:rPr>
                <w:rFonts w:ascii="Arial" w:hAnsi="Arial" w:cs="Arial"/>
                <w:sz w:val="20"/>
                <w:szCs w:val="20"/>
              </w:rPr>
            </w:pPr>
          </w:p>
          <w:p w:rsidR="00F03961" w:rsidRDefault="00F03961" w:rsidP="00F03961">
            <w:pPr>
              <w:rPr>
                <w:rFonts w:ascii="Arial" w:hAnsi="Arial" w:cs="Arial"/>
                <w:sz w:val="20"/>
                <w:szCs w:val="20"/>
              </w:rPr>
            </w:pPr>
            <w:r w:rsidRPr="0087326B">
              <w:rPr>
                <w:rFonts w:ascii="Arial" w:hAnsi="Arial" w:cs="Arial"/>
                <w:sz w:val="20"/>
                <w:szCs w:val="20"/>
              </w:rPr>
              <w:t>A817070</w:t>
            </w:r>
            <w:r>
              <w:rPr>
                <w:rFonts w:ascii="Arial" w:hAnsi="Arial" w:cs="Arial"/>
                <w:sz w:val="20"/>
                <w:szCs w:val="20"/>
              </w:rPr>
              <w:t xml:space="preserve"> Mjere implementacije industrijske strategije,</w:t>
            </w:r>
          </w:p>
          <w:p w:rsidR="00DD55AA" w:rsidRDefault="00DD55AA" w:rsidP="00F03961">
            <w:pPr>
              <w:rPr>
                <w:rFonts w:ascii="Arial" w:hAnsi="Arial" w:cs="Arial"/>
                <w:sz w:val="20"/>
                <w:szCs w:val="20"/>
              </w:rPr>
            </w:pPr>
          </w:p>
          <w:p w:rsidR="00F03961" w:rsidRDefault="00F03961" w:rsidP="00F03961">
            <w:pPr>
              <w:rPr>
                <w:rFonts w:ascii="Arial" w:hAnsi="Arial" w:cs="Arial"/>
                <w:sz w:val="20"/>
                <w:szCs w:val="20"/>
              </w:rPr>
            </w:pPr>
            <w:r w:rsidRPr="0087326B">
              <w:rPr>
                <w:rFonts w:ascii="Arial" w:hAnsi="Arial" w:cs="Arial"/>
                <w:sz w:val="20"/>
                <w:szCs w:val="20"/>
              </w:rPr>
              <w:t>A560050 Sanacija i restrukturiranje trgovačkih društava u pretežitom državnom vlasništvu</w:t>
            </w:r>
          </w:p>
          <w:p w:rsidR="00F03961" w:rsidRPr="005B1C13" w:rsidRDefault="00F03961" w:rsidP="00DD5A53">
            <w:pPr>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2.1.1.1. Godišnje stope promjene obujma industrijske proizvodnju</w:t>
            </w: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0F4AD4" w:rsidP="00DD5A53">
            <w:pPr>
              <w:spacing w:line="276" w:lineRule="auto"/>
              <w:jc w:val="center"/>
              <w:rPr>
                <w:rFonts w:ascii="Arial" w:hAnsi="Arial" w:cs="Arial"/>
                <w:sz w:val="20"/>
                <w:szCs w:val="20"/>
              </w:rPr>
            </w:pPr>
            <w:r>
              <w:rPr>
                <w:rFonts w:ascii="Arial" w:hAnsi="Arial" w:cs="Arial"/>
                <w:sz w:val="20"/>
                <w:szCs w:val="20"/>
              </w:rPr>
              <w:t>U</w:t>
            </w:r>
            <w:r w:rsidR="00F03961" w:rsidRPr="005B1C13">
              <w:rPr>
                <w:rFonts w:ascii="Arial" w:hAnsi="Arial" w:cs="Arial"/>
                <w:sz w:val="20"/>
                <w:szCs w:val="20"/>
              </w:rPr>
              <w:t xml:space="preserve"> odnosu na prethodnu godinu u %</w:t>
            </w:r>
          </w:p>
        </w:tc>
        <w:tc>
          <w:tcPr>
            <w:tcW w:w="1351"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jc w:val="center"/>
              <w:rPr>
                <w:rFonts w:ascii="Arial" w:hAnsi="Arial" w:cs="Arial"/>
                <w:sz w:val="20"/>
                <w:szCs w:val="20"/>
              </w:rPr>
            </w:pPr>
            <w:r w:rsidRPr="005B1C13">
              <w:rPr>
                <w:rFonts w:ascii="Arial" w:hAnsi="Arial" w:cs="Arial"/>
                <w:sz w:val="20"/>
                <w:szCs w:val="20"/>
              </w:rPr>
              <w:t>2016./2015. =</w:t>
            </w:r>
          </w:p>
          <w:p w:rsidR="00F03961" w:rsidRPr="005B1C13" w:rsidRDefault="00F03961" w:rsidP="00DD5A53">
            <w:pPr>
              <w:spacing w:line="276" w:lineRule="auto"/>
              <w:jc w:val="center"/>
              <w:rPr>
                <w:rFonts w:ascii="Arial" w:hAnsi="Arial" w:cs="Arial"/>
                <w:sz w:val="20"/>
                <w:szCs w:val="20"/>
              </w:rPr>
            </w:pPr>
            <w:r w:rsidRPr="005B1C13">
              <w:rPr>
                <w:rFonts w:ascii="Arial" w:hAnsi="Arial" w:cs="Arial"/>
                <w:sz w:val="20"/>
                <w:szCs w:val="20"/>
              </w:rPr>
              <w:t>2,0%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jc w:val="center"/>
              <w:rPr>
                <w:rFonts w:ascii="Arial" w:hAnsi="Arial" w:cs="Arial"/>
                <w:sz w:val="20"/>
                <w:szCs w:val="20"/>
              </w:rPr>
            </w:pPr>
            <w:r w:rsidRPr="005B1C13">
              <w:rPr>
                <w:rFonts w:ascii="Arial" w:hAnsi="Arial" w:cs="Arial"/>
                <w:sz w:val="20"/>
                <w:szCs w:val="20"/>
              </w:rPr>
              <w:t>2017./2016. = 3,0%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widowControl/>
              <w:suppressAutoHyphens w:val="0"/>
              <w:autoSpaceDN/>
              <w:jc w:val="center"/>
              <w:textAlignment w:val="auto"/>
              <w:rPr>
                <w:rFonts w:ascii="Arial" w:eastAsia="Times New Roman" w:hAnsi="Arial" w:cs="Arial"/>
                <w:kern w:val="0"/>
                <w:sz w:val="20"/>
                <w:szCs w:val="20"/>
                <w:lang w:eastAsia="hr-HR" w:bidi="ar-SA"/>
              </w:rPr>
            </w:pPr>
            <w:r w:rsidRPr="005B1C13">
              <w:rPr>
                <w:rFonts w:ascii="Arial" w:eastAsia="Times New Roman" w:hAnsi="Arial" w:cs="Arial"/>
                <w:kern w:val="0"/>
                <w:sz w:val="20"/>
                <w:szCs w:val="20"/>
                <w:lang w:eastAsia="hr-HR" w:bidi="ar-SA"/>
              </w:rPr>
              <w:t> 2018./2017. =4,0%</w:t>
            </w:r>
          </w:p>
        </w:tc>
      </w:tr>
      <w:tr w:rsidR="00F03961" w:rsidRPr="00131BE2" w:rsidTr="00063059">
        <w:trPr>
          <w:trHeight w:val="255"/>
        </w:trPr>
        <w:tc>
          <w:tcPr>
            <w:tcW w:w="3140" w:type="dxa"/>
            <w:vMerge/>
            <w:tcBorders>
              <w:top w:val="nil"/>
              <w:left w:val="single" w:sz="4" w:space="0" w:color="auto"/>
              <w:bottom w:val="single" w:sz="4" w:space="0" w:color="auto"/>
              <w:right w:val="single" w:sz="4" w:space="0" w:color="auto"/>
            </w:tcBorders>
            <w:vAlign w:val="center"/>
            <w:hideMark/>
          </w:tcPr>
          <w:p w:rsidR="00F03961" w:rsidRPr="005B1C13" w:rsidRDefault="00F03961" w:rsidP="00DD5A53">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tcPr>
          <w:p w:rsidR="00F03961" w:rsidRPr="005B1C13" w:rsidRDefault="00F03961" w:rsidP="00DD5A53">
            <w:pPr>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p>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 xml:space="preserve">2.1.1.2. Rast izvoza </w:t>
            </w:r>
          </w:p>
          <w:p w:rsidR="00F03961" w:rsidRPr="005B1C13" w:rsidRDefault="00F03961" w:rsidP="00DD5A53">
            <w:pPr>
              <w:spacing w:line="276" w:lineRule="auto"/>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(000 HRK)</w:t>
            </w:r>
          </w:p>
        </w:tc>
        <w:tc>
          <w:tcPr>
            <w:tcW w:w="1351"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2014.= 78.921.288</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80.058.980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81.252.015</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widowControl/>
              <w:suppressAutoHyphens w:val="0"/>
              <w:autoSpaceDN/>
              <w:jc w:val="center"/>
              <w:textAlignment w:val="auto"/>
              <w:rPr>
                <w:rFonts w:ascii="Arial" w:eastAsia="Times New Roman" w:hAnsi="Arial" w:cs="Arial"/>
                <w:kern w:val="0"/>
                <w:sz w:val="20"/>
                <w:szCs w:val="20"/>
                <w:lang w:eastAsia="hr-HR" w:bidi="ar-SA"/>
              </w:rPr>
            </w:pPr>
            <w:r w:rsidRPr="005B1C13">
              <w:rPr>
                <w:rFonts w:ascii="Arial" w:eastAsia="Times New Roman" w:hAnsi="Arial" w:cs="Arial"/>
                <w:kern w:val="0"/>
                <w:sz w:val="20"/>
                <w:szCs w:val="20"/>
                <w:lang w:eastAsia="hr-HR" w:bidi="ar-SA"/>
              </w:rPr>
              <w:t>82.869.148</w:t>
            </w:r>
          </w:p>
        </w:tc>
      </w:tr>
      <w:tr w:rsidR="00F03961" w:rsidRPr="00131BE2" w:rsidTr="00063059">
        <w:trPr>
          <w:trHeight w:val="255"/>
        </w:trPr>
        <w:tc>
          <w:tcPr>
            <w:tcW w:w="3140" w:type="dxa"/>
            <w:vMerge/>
            <w:tcBorders>
              <w:top w:val="nil"/>
              <w:left w:val="single" w:sz="4" w:space="0" w:color="auto"/>
              <w:bottom w:val="single" w:sz="4" w:space="0" w:color="auto"/>
              <w:right w:val="single" w:sz="4" w:space="0" w:color="auto"/>
            </w:tcBorders>
            <w:vAlign w:val="center"/>
            <w:hideMark/>
          </w:tcPr>
          <w:p w:rsidR="00F03961" w:rsidRPr="005B1C13" w:rsidRDefault="00F03961" w:rsidP="00DD5A53">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bottom w:val="single" w:sz="4" w:space="0" w:color="auto"/>
              <w:right w:val="single" w:sz="4" w:space="0" w:color="auto"/>
            </w:tcBorders>
            <w:shd w:val="clear" w:color="auto" w:fill="auto"/>
            <w:vAlign w:val="center"/>
          </w:tcPr>
          <w:p w:rsidR="00F03961" w:rsidRPr="005B1C13" w:rsidRDefault="00F03961" w:rsidP="00DD5A53">
            <w:pPr>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2.1.1.3. Povećanje broja zaposlenih u prerađivačkoj</w:t>
            </w:r>
          </w:p>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industriji</w:t>
            </w: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0F4AD4" w:rsidP="000F4AD4">
            <w:pPr>
              <w:pStyle w:val="Standard"/>
              <w:snapToGrid w:val="0"/>
              <w:spacing w:line="276" w:lineRule="auto"/>
              <w:jc w:val="center"/>
              <w:rPr>
                <w:rFonts w:ascii="Arial" w:hAnsi="Arial" w:cs="Arial"/>
                <w:sz w:val="20"/>
                <w:szCs w:val="20"/>
              </w:rPr>
            </w:pPr>
            <w:r>
              <w:rPr>
                <w:rFonts w:ascii="Arial" w:hAnsi="Arial" w:cs="Arial"/>
                <w:sz w:val="20"/>
                <w:szCs w:val="20"/>
              </w:rPr>
              <w:t>P</w:t>
            </w:r>
            <w:r w:rsidR="00F03961" w:rsidRPr="005B1C13">
              <w:rPr>
                <w:rFonts w:ascii="Arial" w:hAnsi="Arial" w:cs="Arial"/>
                <w:sz w:val="20"/>
                <w:szCs w:val="20"/>
              </w:rPr>
              <w:t>rosječni br</w:t>
            </w:r>
            <w:r>
              <w:rPr>
                <w:rFonts w:ascii="Arial" w:hAnsi="Arial" w:cs="Arial"/>
                <w:sz w:val="20"/>
                <w:szCs w:val="20"/>
              </w:rPr>
              <w:t>.</w:t>
            </w:r>
            <w:r w:rsidR="00F03961" w:rsidRPr="005B1C13">
              <w:rPr>
                <w:rFonts w:ascii="Arial" w:hAnsi="Arial" w:cs="Arial"/>
                <w:sz w:val="20"/>
                <w:szCs w:val="20"/>
              </w:rPr>
              <w:t xml:space="preserve"> zaposlenih u prerađivačkoj industriji u pravnim osobama</w:t>
            </w:r>
          </w:p>
        </w:tc>
        <w:tc>
          <w:tcPr>
            <w:tcW w:w="1351"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2014. = 194.929</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204.019</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cs="Arial"/>
                <w:sz w:val="20"/>
                <w:szCs w:val="20"/>
              </w:rPr>
              <w:t>214.623</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widowControl/>
              <w:suppressAutoHyphens w:val="0"/>
              <w:autoSpaceDN/>
              <w:jc w:val="center"/>
              <w:textAlignment w:val="auto"/>
              <w:rPr>
                <w:rFonts w:ascii="Arial" w:eastAsia="Times New Roman" w:hAnsi="Arial" w:cs="Arial"/>
                <w:kern w:val="0"/>
                <w:sz w:val="20"/>
                <w:szCs w:val="20"/>
                <w:lang w:eastAsia="hr-HR" w:bidi="ar-SA"/>
              </w:rPr>
            </w:pPr>
            <w:r w:rsidRPr="005B1C13">
              <w:rPr>
                <w:rFonts w:ascii="Arial" w:eastAsia="Times New Roman" w:hAnsi="Arial" w:cs="Arial"/>
                <w:kern w:val="0"/>
                <w:sz w:val="20"/>
                <w:szCs w:val="20"/>
                <w:lang w:eastAsia="hr-HR" w:bidi="ar-SA"/>
              </w:rPr>
              <w:t>230.623 </w:t>
            </w:r>
          </w:p>
        </w:tc>
      </w:tr>
      <w:tr w:rsidR="00F03961" w:rsidRPr="00131BE2" w:rsidTr="00063059">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2.1.2. Restrukturiranje brodogradilišta </w:t>
            </w:r>
          </w:p>
        </w:tc>
        <w:tc>
          <w:tcPr>
            <w:tcW w:w="2110" w:type="dxa"/>
            <w:vMerge w:val="restart"/>
            <w:tcBorders>
              <w:top w:val="nil"/>
              <w:left w:val="nil"/>
              <w:right w:val="single" w:sz="4" w:space="0" w:color="auto"/>
            </w:tcBorders>
            <w:shd w:val="clear" w:color="auto" w:fill="auto"/>
            <w:vAlign w:val="center"/>
          </w:tcPr>
          <w:p w:rsidR="00F03961" w:rsidRDefault="00F03961" w:rsidP="00F03961">
            <w:pPr>
              <w:rPr>
                <w:rFonts w:ascii="Arial" w:hAnsi="Arial" w:cs="Arial"/>
                <w:sz w:val="20"/>
                <w:szCs w:val="20"/>
              </w:rPr>
            </w:pPr>
            <w:r>
              <w:rPr>
                <w:rFonts w:ascii="Arial" w:hAnsi="Arial" w:cs="Arial"/>
                <w:sz w:val="20"/>
                <w:szCs w:val="20"/>
              </w:rPr>
              <w:t>A822028 Restrukturiranje brodogradilišta,</w:t>
            </w:r>
          </w:p>
          <w:p w:rsidR="00DD55AA" w:rsidRDefault="00DD55AA" w:rsidP="00F03961">
            <w:pPr>
              <w:rPr>
                <w:rFonts w:ascii="Arial" w:hAnsi="Arial" w:cs="Arial"/>
                <w:sz w:val="20"/>
                <w:szCs w:val="20"/>
              </w:rPr>
            </w:pPr>
          </w:p>
          <w:p w:rsidR="00F03961" w:rsidRDefault="00F03961" w:rsidP="00F03961">
            <w:pPr>
              <w:rPr>
                <w:rFonts w:ascii="Arial" w:hAnsi="Arial" w:cs="Arial"/>
                <w:sz w:val="20"/>
                <w:szCs w:val="20"/>
              </w:rPr>
            </w:pPr>
            <w:r w:rsidRPr="0087326B">
              <w:rPr>
                <w:rFonts w:ascii="Arial" w:hAnsi="Arial" w:cs="Arial"/>
                <w:sz w:val="20"/>
                <w:szCs w:val="20"/>
              </w:rPr>
              <w:t>A817028 Razvoj i jačanje konkurentnosti brodogradilišta kroz inovacije</w:t>
            </w:r>
          </w:p>
          <w:p w:rsidR="00F03961" w:rsidRPr="005B1C13" w:rsidRDefault="00F03961" w:rsidP="00DD5A53">
            <w:pPr>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2.1.2.1. Postizanje profitabilnog poslovanja</w:t>
            </w:r>
          </w:p>
          <w:p w:rsidR="00F03961" w:rsidRPr="005B1C13" w:rsidRDefault="00F03961" w:rsidP="00DD5A53">
            <w:pPr>
              <w:spacing w:line="276" w:lineRule="auto"/>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0F4AD4" w:rsidP="00DD5A53">
            <w:pPr>
              <w:spacing w:line="276" w:lineRule="auto"/>
              <w:jc w:val="center"/>
              <w:rPr>
                <w:rFonts w:ascii="Arial" w:hAnsi="Arial"/>
                <w:sz w:val="20"/>
                <w:szCs w:val="20"/>
              </w:rPr>
            </w:pPr>
            <w:r>
              <w:rPr>
                <w:rFonts w:ascii="Arial" w:hAnsi="Arial"/>
                <w:sz w:val="20"/>
                <w:szCs w:val="20"/>
              </w:rPr>
              <w:t>Kn</w:t>
            </w:r>
          </w:p>
        </w:tc>
        <w:tc>
          <w:tcPr>
            <w:tcW w:w="1351"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jc w:val="center"/>
              <w:rPr>
                <w:rFonts w:ascii="Arial" w:hAnsi="Arial" w:cs="Arial"/>
                <w:sz w:val="20"/>
                <w:szCs w:val="20"/>
              </w:rPr>
            </w:pPr>
            <w:r w:rsidRPr="005B1C13">
              <w:rPr>
                <w:rFonts w:ascii="Arial" w:hAnsi="Arial" w:cs="Arial"/>
                <w:sz w:val="20"/>
                <w:szCs w:val="20"/>
              </w:rPr>
              <w:t>2009. gubitak nakon oporezivanja prema GFI POD 864 mil. kn</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3B36D9" w:rsidP="00DD5A53">
            <w:pPr>
              <w:jc w:val="center"/>
              <w:rPr>
                <w:rFonts w:ascii="Arial" w:hAnsi="Arial" w:cs="Arial"/>
                <w:sz w:val="20"/>
                <w:szCs w:val="20"/>
              </w:rPr>
            </w:pPr>
            <w:r>
              <w:rPr>
                <w:rFonts w:ascii="Arial" w:hAnsi="Arial"/>
                <w:sz w:val="20"/>
                <w:szCs w:val="20"/>
              </w:rPr>
              <w:t>-100 mil.kn</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jc w:val="center"/>
              <w:rPr>
                <w:rFonts w:ascii="Arial" w:hAnsi="Arial" w:cs="Arial"/>
                <w:sz w:val="20"/>
                <w:szCs w:val="20"/>
              </w:rPr>
            </w:pPr>
            <w:r w:rsidRPr="005B1C13">
              <w:rPr>
                <w:rFonts w:ascii="Arial" w:hAnsi="Arial"/>
                <w:sz w:val="20"/>
                <w:szCs w:val="20"/>
              </w:rPr>
              <w:t>-50 mil. kn</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jc w:val="center"/>
              <w:rPr>
                <w:rFonts w:ascii="Arial" w:hAnsi="Arial"/>
                <w:sz w:val="20"/>
                <w:szCs w:val="20"/>
              </w:rPr>
            </w:pPr>
            <w:r w:rsidRPr="005B1C13">
              <w:rPr>
                <w:rFonts w:ascii="Arial" w:hAnsi="Arial"/>
                <w:sz w:val="20"/>
                <w:szCs w:val="20"/>
              </w:rPr>
              <w:t>50 mil. kn</w:t>
            </w:r>
          </w:p>
        </w:tc>
      </w:tr>
      <w:tr w:rsidR="00F03961" w:rsidRPr="00131BE2" w:rsidTr="00063059">
        <w:trPr>
          <w:trHeight w:val="255"/>
        </w:trPr>
        <w:tc>
          <w:tcPr>
            <w:tcW w:w="3140" w:type="dxa"/>
            <w:vMerge/>
            <w:tcBorders>
              <w:top w:val="nil"/>
              <w:left w:val="single" w:sz="4" w:space="0" w:color="auto"/>
              <w:bottom w:val="single" w:sz="4" w:space="0" w:color="auto"/>
              <w:right w:val="single" w:sz="4" w:space="0" w:color="auto"/>
            </w:tcBorders>
            <w:vAlign w:val="center"/>
            <w:hideMark/>
          </w:tcPr>
          <w:p w:rsidR="00F03961" w:rsidRPr="005B1C13" w:rsidRDefault="00F03961" w:rsidP="00DD5A53">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tcPr>
          <w:p w:rsidR="00F03961" w:rsidRPr="005B1C13" w:rsidRDefault="00F03961" w:rsidP="00DD5A53">
            <w:pPr>
              <w:pStyle w:val="Standard"/>
              <w:snapToGrid w:val="0"/>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2613F7">
            <w:pPr>
              <w:spacing w:line="276" w:lineRule="auto"/>
              <w:rPr>
                <w:rFonts w:ascii="Arial" w:hAnsi="Arial" w:cs="Arial"/>
                <w:sz w:val="20"/>
                <w:szCs w:val="20"/>
              </w:rPr>
            </w:pPr>
            <w:r w:rsidRPr="005B1C13">
              <w:rPr>
                <w:rFonts w:ascii="Arial" w:hAnsi="Arial" w:cs="Arial"/>
                <w:sz w:val="20"/>
                <w:szCs w:val="20"/>
              </w:rPr>
              <w:t>2.1.2.2. Povećanje prihoda</w:t>
            </w: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0F4AD4" w:rsidP="00DD5A53">
            <w:pPr>
              <w:pStyle w:val="Standard"/>
              <w:snapToGrid w:val="0"/>
              <w:spacing w:line="276" w:lineRule="auto"/>
              <w:jc w:val="center"/>
              <w:rPr>
                <w:rFonts w:ascii="Arial" w:hAnsi="Arial" w:cs="Arial"/>
                <w:sz w:val="20"/>
                <w:szCs w:val="20"/>
              </w:rPr>
            </w:pPr>
            <w:r>
              <w:rPr>
                <w:rFonts w:ascii="Arial" w:hAnsi="Arial"/>
                <w:sz w:val="20"/>
                <w:szCs w:val="20"/>
              </w:rPr>
              <w:t>Indeks</w:t>
            </w:r>
          </w:p>
        </w:tc>
        <w:tc>
          <w:tcPr>
            <w:tcW w:w="1351"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jc w:val="center"/>
              <w:rPr>
                <w:rFonts w:ascii="Arial" w:hAnsi="Arial" w:cs="Arial"/>
                <w:sz w:val="20"/>
                <w:szCs w:val="20"/>
              </w:rPr>
            </w:pPr>
            <w:r w:rsidRPr="005B1C13">
              <w:rPr>
                <w:rFonts w:ascii="Arial" w:hAnsi="Arial" w:cs="Arial"/>
                <w:sz w:val="20"/>
                <w:szCs w:val="20"/>
              </w:rPr>
              <w:t>2011.g. = 100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3B36D9" w:rsidP="00DD5A53">
            <w:pPr>
              <w:jc w:val="center"/>
              <w:rPr>
                <w:rFonts w:ascii="Arial" w:hAnsi="Arial" w:cs="Arial"/>
                <w:sz w:val="20"/>
                <w:szCs w:val="20"/>
              </w:rPr>
            </w:pPr>
            <w:r>
              <w:rPr>
                <w:rFonts w:ascii="Arial" w:hAnsi="Arial"/>
                <w:sz w:val="20"/>
                <w:szCs w:val="20"/>
              </w:rPr>
              <w:t>60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jc w:val="center"/>
              <w:rPr>
                <w:rFonts w:ascii="Arial" w:hAnsi="Arial" w:cs="Arial"/>
                <w:sz w:val="20"/>
                <w:szCs w:val="20"/>
              </w:rPr>
            </w:pPr>
            <w:r w:rsidRPr="005B1C13">
              <w:rPr>
                <w:rFonts w:ascii="Arial" w:hAnsi="Arial" w:cs="Arial"/>
                <w:sz w:val="20"/>
                <w:szCs w:val="20"/>
              </w:rPr>
              <w:t>70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sz w:val="20"/>
                <w:szCs w:val="20"/>
              </w:rPr>
              <w:t>80</w:t>
            </w:r>
          </w:p>
        </w:tc>
      </w:tr>
      <w:tr w:rsidR="00F03961" w:rsidRPr="00131BE2" w:rsidTr="00063059">
        <w:trPr>
          <w:trHeight w:val="255"/>
        </w:trPr>
        <w:tc>
          <w:tcPr>
            <w:tcW w:w="3140" w:type="dxa"/>
            <w:vMerge/>
            <w:tcBorders>
              <w:top w:val="nil"/>
              <w:left w:val="single" w:sz="4" w:space="0" w:color="auto"/>
              <w:bottom w:val="single" w:sz="4" w:space="0" w:color="auto"/>
              <w:right w:val="single" w:sz="4" w:space="0" w:color="auto"/>
            </w:tcBorders>
            <w:vAlign w:val="center"/>
            <w:hideMark/>
          </w:tcPr>
          <w:p w:rsidR="00F03961" w:rsidRPr="005B1C13" w:rsidRDefault="00F03961" w:rsidP="00DD5A53">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bottom w:val="single" w:sz="4" w:space="0" w:color="auto"/>
              <w:right w:val="single" w:sz="4" w:space="0" w:color="auto"/>
            </w:tcBorders>
            <w:shd w:val="clear" w:color="auto" w:fill="auto"/>
            <w:vAlign w:val="center"/>
          </w:tcPr>
          <w:p w:rsidR="00F03961" w:rsidRPr="005B1C13" w:rsidRDefault="00F03961" w:rsidP="00DD5A53">
            <w:pPr>
              <w:pStyle w:val="Standard"/>
              <w:snapToGrid w:val="0"/>
              <w:spacing w:line="276" w:lineRule="auto"/>
              <w:rPr>
                <w:rFonts w:ascii="Arial" w:hAnsi="Arial" w:cs="Arial"/>
                <w:sz w:val="20"/>
                <w:szCs w:val="20"/>
              </w:rPr>
            </w:pPr>
          </w:p>
        </w:tc>
        <w:tc>
          <w:tcPr>
            <w:tcW w:w="2313"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spacing w:line="276" w:lineRule="auto"/>
              <w:rPr>
                <w:rFonts w:ascii="Arial" w:hAnsi="Arial" w:cs="Arial"/>
                <w:sz w:val="20"/>
                <w:szCs w:val="20"/>
              </w:rPr>
            </w:pPr>
            <w:r w:rsidRPr="005B1C13">
              <w:rPr>
                <w:rFonts w:ascii="Arial" w:hAnsi="Arial" w:cs="Arial"/>
                <w:sz w:val="20"/>
                <w:szCs w:val="20"/>
              </w:rPr>
              <w:t xml:space="preserve">2.1.2.3. </w:t>
            </w:r>
          </w:p>
          <w:p w:rsidR="00F03961" w:rsidRPr="005B1C13" w:rsidRDefault="00F03961" w:rsidP="00DD5A53">
            <w:pPr>
              <w:pStyle w:val="Standard"/>
              <w:snapToGrid w:val="0"/>
              <w:spacing w:line="276" w:lineRule="auto"/>
              <w:rPr>
                <w:rFonts w:ascii="Arial" w:hAnsi="Arial" w:cs="Arial"/>
                <w:sz w:val="20"/>
                <w:szCs w:val="20"/>
              </w:rPr>
            </w:pPr>
            <w:r w:rsidRPr="005B1C13">
              <w:rPr>
                <w:rFonts w:ascii="Arial" w:hAnsi="Arial" w:cs="Arial"/>
                <w:sz w:val="20"/>
                <w:szCs w:val="20"/>
              </w:rPr>
              <w:t>Omjer administrativnog osoblja u odnosu na proizvodne radnike</w:t>
            </w:r>
          </w:p>
        </w:tc>
        <w:tc>
          <w:tcPr>
            <w:tcW w:w="1406" w:type="dxa"/>
            <w:tcBorders>
              <w:top w:val="nil"/>
              <w:left w:val="nil"/>
              <w:bottom w:val="single" w:sz="4" w:space="0" w:color="auto"/>
              <w:right w:val="single" w:sz="4" w:space="0" w:color="auto"/>
            </w:tcBorders>
            <w:shd w:val="clear" w:color="auto" w:fill="auto"/>
            <w:vAlign w:val="center"/>
            <w:hideMark/>
          </w:tcPr>
          <w:p w:rsidR="00F03961" w:rsidRPr="005B1C13" w:rsidRDefault="003B36D9" w:rsidP="00DD5A53">
            <w:pPr>
              <w:pStyle w:val="Standard"/>
              <w:snapToGrid w:val="0"/>
              <w:spacing w:line="276" w:lineRule="auto"/>
              <w:jc w:val="center"/>
              <w:rPr>
                <w:rFonts w:ascii="Arial" w:hAnsi="Arial" w:cs="Arial"/>
                <w:sz w:val="20"/>
                <w:szCs w:val="20"/>
              </w:rPr>
            </w:pPr>
            <w:r>
              <w:rPr>
                <w:rFonts w:ascii="Arial" w:hAnsi="Arial"/>
                <w:sz w:val="20"/>
                <w:szCs w:val="20"/>
              </w:rPr>
              <w:t>%</w:t>
            </w:r>
          </w:p>
        </w:tc>
        <w:tc>
          <w:tcPr>
            <w:tcW w:w="1351" w:type="dxa"/>
            <w:tcBorders>
              <w:top w:val="nil"/>
              <w:left w:val="nil"/>
              <w:bottom w:val="single" w:sz="4" w:space="0" w:color="auto"/>
              <w:right w:val="single" w:sz="4" w:space="0" w:color="auto"/>
            </w:tcBorders>
            <w:shd w:val="clear" w:color="auto" w:fill="auto"/>
            <w:vAlign w:val="center"/>
            <w:hideMark/>
          </w:tcPr>
          <w:p w:rsidR="000E7433" w:rsidRDefault="00F03961">
            <w:pPr>
              <w:jc w:val="center"/>
              <w:rPr>
                <w:rFonts w:ascii="Arial" w:hAnsi="Arial" w:cs="Arial"/>
                <w:sz w:val="20"/>
                <w:szCs w:val="20"/>
              </w:rPr>
            </w:pPr>
            <w:r w:rsidRPr="005B1C13">
              <w:rPr>
                <w:rFonts w:ascii="Arial" w:hAnsi="Arial" w:cs="Arial"/>
                <w:sz w:val="20"/>
                <w:szCs w:val="20"/>
              </w:rPr>
              <w:t>2013.g = 0,29</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063059" w:rsidP="00063059">
            <w:pPr>
              <w:jc w:val="center"/>
              <w:rPr>
                <w:rFonts w:ascii="Arial" w:hAnsi="Arial" w:cs="Arial"/>
                <w:sz w:val="20"/>
                <w:szCs w:val="20"/>
              </w:rPr>
            </w:pPr>
            <w:r>
              <w:rPr>
                <w:rFonts w:ascii="Arial" w:hAnsi="Arial" w:cs="Arial"/>
                <w:sz w:val="20"/>
                <w:szCs w:val="20"/>
              </w:rPr>
              <w:t>0,30</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cs="Arial"/>
                <w:sz w:val="20"/>
                <w:szCs w:val="20"/>
              </w:rPr>
            </w:pPr>
            <w:r w:rsidRPr="005B1C13">
              <w:rPr>
                <w:rFonts w:ascii="Arial" w:hAnsi="Arial"/>
                <w:sz w:val="20"/>
                <w:szCs w:val="20"/>
              </w:rPr>
              <w:t>0,28</w:t>
            </w:r>
          </w:p>
        </w:tc>
        <w:tc>
          <w:tcPr>
            <w:tcW w:w="1340" w:type="dxa"/>
            <w:tcBorders>
              <w:top w:val="nil"/>
              <w:left w:val="nil"/>
              <w:bottom w:val="single" w:sz="4" w:space="0" w:color="auto"/>
              <w:right w:val="single" w:sz="4" w:space="0" w:color="auto"/>
            </w:tcBorders>
            <w:shd w:val="clear" w:color="auto" w:fill="auto"/>
            <w:vAlign w:val="center"/>
            <w:hideMark/>
          </w:tcPr>
          <w:p w:rsidR="00F03961" w:rsidRPr="005B1C13" w:rsidRDefault="00F03961" w:rsidP="00DD5A53">
            <w:pPr>
              <w:pStyle w:val="Standard"/>
              <w:snapToGrid w:val="0"/>
              <w:spacing w:line="276" w:lineRule="auto"/>
              <w:jc w:val="center"/>
              <w:rPr>
                <w:rFonts w:ascii="Arial" w:hAnsi="Arial"/>
                <w:sz w:val="20"/>
                <w:szCs w:val="20"/>
              </w:rPr>
            </w:pPr>
            <w:r w:rsidRPr="005B1C13">
              <w:rPr>
                <w:rFonts w:ascii="Arial" w:hAnsi="Arial"/>
                <w:sz w:val="20"/>
                <w:szCs w:val="20"/>
              </w:rPr>
              <w:t>0,25</w:t>
            </w:r>
          </w:p>
        </w:tc>
      </w:tr>
      <w:tr w:rsidR="005B1C13" w:rsidRPr="00131BE2" w:rsidTr="00063059">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5B1C13" w:rsidRPr="005B1C13" w:rsidRDefault="005B1C13" w:rsidP="00DD5A53">
            <w:pPr>
              <w:spacing w:line="276" w:lineRule="auto"/>
              <w:rPr>
                <w:rFonts w:ascii="Arial" w:hAnsi="Arial" w:cs="Arial"/>
                <w:sz w:val="20"/>
                <w:szCs w:val="20"/>
              </w:rPr>
            </w:pPr>
            <w:r w:rsidRPr="005B1C13">
              <w:rPr>
                <w:rFonts w:ascii="Arial" w:hAnsi="Arial" w:cs="Arial"/>
                <w:sz w:val="20"/>
                <w:szCs w:val="20"/>
              </w:rPr>
              <w:t>2.1.3. Razvoj i transfer tehnologije </w:t>
            </w:r>
          </w:p>
        </w:tc>
        <w:tc>
          <w:tcPr>
            <w:tcW w:w="2110" w:type="dxa"/>
            <w:tcBorders>
              <w:top w:val="nil"/>
              <w:left w:val="nil"/>
              <w:bottom w:val="single" w:sz="4" w:space="0" w:color="auto"/>
              <w:right w:val="single" w:sz="4" w:space="0" w:color="auto"/>
            </w:tcBorders>
            <w:shd w:val="clear" w:color="auto" w:fill="auto"/>
            <w:vAlign w:val="center"/>
            <w:hideMark/>
          </w:tcPr>
          <w:p w:rsidR="00F03961" w:rsidRDefault="00F03961" w:rsidP="00F03961">
            <w:pPr>
              <w:rPr>
                <w:rFonts w:ascii="Arial" w:hAnsi="Arial" w:cs="Arial"/>
                <w:sz w:val="20"/>
                <w:szCs w:val="20"/>
              </w:rPr>
            </w:pPr>
            <w:r>
              <w:rPr>
                <w:rFonts w:ascii="Arial" w:hAnsi="Arial" w:cs="Arial"/>
                <w:sz w:val="20"/>
                <w:szCs w:val="20"/>
              </w:rPr>
              <w:t>A822045 Nacionalna strategija inovacija Republike Hrvatske 2013.-2020.,</w:t>
            </w:r>
          </w:p>
          <w:p w:rsidR="005B1C13" w:rsidRPr="005B1C13" w:rsidRDefault="00F03961" w:rsidP="00F03961">
            <w:pPr>
              <w:rPr>
                <w:rFonts w:ascii="Arial" w:eastAsia="Times New Roman" w:hAnsi="Arial" w:cs="Arial"/>
                <w:kern w:val="0"/>
                <w:sz w:val="20"/>
                <w:szCs w:val="20"/>
                <w:lang w:eastAsia="hr-HR" w:bidi="ar-SA"/>
              </w:rPr>
            </w:pPr>
            <w:r>
              <w:rPr>
                <w:rFonts w:ascii="Arial" w:hAnsi="Arial" w:cs="Arial"/>
                <w:sz w:val="20"/>
                <w:szCs w:val="20"/>
              </w:rPr>
              <w:t>A822046 Provođenje aktivnosti za održivi razvoj industrije</w:t>
            </w:r>
          </w:p>
        </w:tc>
        <w:tc>
          <w:tcPr>
            <w:tcW w:w="2313"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widowControl/>
              <w:suppressAutoHyphens w:val="0"/>
              <w:autoSpaceDN/>
              <w:jc w:val="center"/>
              <w:textAlignment w:val="auto"/>
              <w:rPr>
                <w:rFonts w:ascii="Arial" w:eastAsia="Times New Roman" w:hAnsi="Arial" w:cs="Arial"/>
                <w:kern w:val="0"/>
                <w:sz w:val="20"/>
                <w:szCs w:val="20"/>
                <w:lang w:eastAsia="hr-HR" w:bidi="ar-SA"/>
              </w:rPr>
            </w:pPr>
            <w:r w:rsidRPr="005B1C13">
              <w:rPr>
                <w:rFonts w:ascii="Arial" w:hAnsi="Arial" w:cs="Arial"/>
                <w:sz w:val="20"/>
                <w:szCs w:val="20"/>
              </w:rPr>
              <w:t>2.1.3.1. Bruto domaći izdaci za istraživanje i razvoj</w:t>
            </w:r>
            <w:r w:rsidRPr="005B1C13">
              <w:rPr>
                <w:rFonts w:ascii="Arial" w:eastAsia="Times New Roman" w:hAnsi="Arial" w:cs="Arial"/>
                <w:kern w:val="0"/>
                <w:sz w:val="20"/>
                <w:szCs w:val="20"/>
                <w:lang w:eastAsia="hr-HR" w:bidi="ar-SA"/>
              </w:rPr>
              <w:t> </w:t>
            </w:r>
          </w:p>
        </w:tc>
        <w:tc>
          <w:tcPr>
            <w:tcW w:w="1406"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spacing w:line="276" w:lineRule="auto"/>
              <w:jc w:val="center"/>
              <w:rPr>
                <w:rFonts w:ascii="Arial" w:hAnsi="Arial" w:cs="Arial"/>
                <w:sz w:val="20"/>
                <w:szCs w:val="20"/>
              </w:rPr>
            </w:pPr>
            <w:r w:rsidRPr="005B1C13">
              <w:rPr>
                <w:rFonts w:ascii="Arial" w:hAnsi="Arial" w:cs="Arial"/>
                <w:sz w:val="20"/>
                <w:szCs w:val="20"/>
              </w:rPr>
              <w:t>% izdvajanja za R&amp;D iz BDP (stalne cijene)</w:t>
            </w:r>
          </w:p>
        </w:tc>
        <w:tc>
          <w:tcPr>
            <w:tcW w:w="1351"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spacing w:line="276" w:lineRule="auto"/>
              <w:jc w:val="center"/>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spacing w:line="276" w:lineRule="auto"/>
              <w:jc w:val="center"/>
              <w:rPr>
                <w:rFonts w:ascii="Arial" w:hAnsi="Arial" w:cs="Arial"/>
                <w:sz w:val="20"/>
                <w:szCs w:val="20"/>
              </w:rPr>
            </w:pPr>
            <w:r w:rsidRPr="005B1C13">
              <w:rPr>
                <w:rFonts w:ascii="Arial" w:hAnsi="Arial" w:cs="Arial"/>
                <w:sz w:val="20"/>
                <w:szCs w:val="20"/>
              </w:rPr>
              <w:t>0,90</w:t>
            </w:r>
          </w:p>
        </w:tc>
        <w:tc>
          <w:tcPr>
            <w:tcW w:w="1340"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spacing w:line="276" w:lineRule="auto"/>
              <w:jc w:val="center"/>
              <w:rPr>
                <w:rFonts w:ascii="Arial" w:hAnsi="Arial" w:cs="Arial"/>
                <w:sz w:val="20"/>
                <w:szCs w:val="20"/>
              </w:rPr>
            </w:pPr>
            <w:r w:rsidRPr="005B1C13">
              <w:rPr>
                <w:rFonts w:ascii="Arial" w:hAnsi="Arial" w:cs="Arial"/>
                <w:sz w:val="20"/>
                <w:szCs w:val="20"/>
              </w:rPr>
              <w:t>0,94</w:t>
            </w:r>
          </w:p>
        </w:tc>
        <w:tc>
          <w:tcPr>
            <w:tcW w:w="1340" w:type="dxa"/>
            <w:tcBorders>
              <w:top w:val="nil"/>
              <w:left w:val="nil"/>
              <w:bottom w:val="single" w:sz="4" w:space="0" w:color="auto"/>
              <w:right w:val="single" w:sz="4" w:space="0" w:color="auto"/>
            </w:tcBorders>
            <w:shd w:val="clear" w:color="auto" w:fill="auto"/>
            <w:vAlign w:val="center"/>
            <w:hideMark/>
          </w:tcPr>
          <w:p w:rsidR="005B1C13" w:rsidRPr="005B1C13" w:rsidRDefault="005B1C13" w:rsidP="00DD5A53">
            <w:pPr>
              <w:widowControl/>
              <w:suppressAutoHyphens w:val="0"/>
              <w:autoSpaceDN/>
              <w:jc w:val="center"/>
              <w:textAlignment w:val="auto"/>
              <w:rPr>
                <w:rFonts w:ascii="Arial" w:hAnsi="Arial" w:cs="Arial"/>
                <w:sz w:val="20"/>
                <w:szCs w:val="20"/>
              </w:rPr>
            </w:pPr>
            <w:r w:rsidRPr="005B1C13">
              <w:rPr>
                <w:rFonts w:ascii="Arial" w:hAnsi="Arial" w:cs="Arial"/>
                <w:sz w:val="20"/>
                <w:szCs w:val="20"/>
              </w:rPr>
              <w:t>0,98 </w:t>
            </w:r>
          </w:p>
        </w:tc>
      </w:tr>
    </w:tbl>
    <w:p w:rsidR="005669B7" w:rsidRPr="005669B7" w:rsidRDefault="005669B7" w:rsidP="005669B7">
      <w:pPr>
        <w:rPr>
          <w:vanish/>
        </w:rPr>
      </w:pPr>
    </w:p>
    <w:p w:rsidR="00B31F09" w:rsidRPr="00B31F09" w:rsidRDefault="00B31F09" w:rsidP="00B31F09">
      <w:pPr>
        <w:rPr>
          <w:vanish/>
        </w:rPr>
      </w:pPr>
    </w:p>
    <w:p w:rsidR="00770CB2" w:rsidRDefault="00770CB2" w:rsidP="00770CB2">
      <w:pPr>
        <w:rPr>
          <w:rFonts w:eastAsia="Times New Roman" w:cs="Times New Roman"/>
          <w:lang w:bidi="ar-SA"/>
        </w:rPr>
      </w:pPr>
    </w:p>
    <w:p w:rsidR="0008100B" w:rsidRDefault="0008100B" w:rsidP="0081656B">
      <w:pPr>
        <w:pStyle w:val="T-98-2"/>
        <w:tabs>
          <w:tab w:val="clear" w:pos="2153"/>
          <w:tab w:val="left" w:pos="0"/>
        </w:tabs>
        <w:ind w:firstLine="0"/>
        <w:jc w:val="left"/>
        <w:rPr>
          <w:rFonts w:ascii="Arial" w:hAnsi="Arial" w:cs="Arial"/>
          <w:color w:val="FF0000"/>
          <w:sz w:val="24"/>
          <w:szCs w:val="24"/>
        </w:rPr>
      </w:pPr>
    </w:p>
    <w:tbl>
      <w:tblPr>
        <w:tblW w:w="14322" w:type="dxa"/>
        <w:tblInd w:w="103" w:type="dxa"/>
        <w:tblLayout w:type="fixed"/>
        <w:tblLook w:val="04A0" w:firstRow="1" w:lastRow="0" w:firstColumn="1" w:lastColumn="0" w:noHBand="0" w:noVBand="1"/>
      </w:tblPr>
      <w:tblGrid>
        <w:gridCol w:w="1990"/>
        <w:gridCol w:w="1065"/>
        <w:gridCol w:w="919"/>
        <w:gridCol w:w="1560"/>
        <w:gridCol w:w="2551"/>
        <w:gridCol w:w="1134"/>
        <w:gridCol w:w="1276"/>
        <w:gridCol w:w="1276"/>
        <w:gridCol w:w="1275"/>
        <w:gridCol w:w="1276"/>
      </w:tblGrid>
      <w:tr w:rsidR="005B1C13" w:rsidRPr="003911C0" w:rsidTr="00DD55AA">
        <w:trPr>
          <w:trHeight w:val="454"/>
        </w:trPr>
        <w:tc>
          <w:tcPr>
            <w:tcW w:w="3055"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rPr>
                <w:rFonts w:ascii="Arial" w:eastAsia="Times New Roman" w:hAnsi="Arial" w:cs="Arial"/>
                <w:b/>
                <w:bCs/>
                <w:sz w:val="20"/>
                <w:szCs w:val="20"/>
                <w:lang w:eastAsia="hr-HR"/>
              </w:rPr>
            </w:pPr>
            <w:r w:rsidRPr="005B1C13">
              <w:rPr>
                <w:rFonts w:ascii="Arial" w:eastAsia="Times New Roman" w:hAnsi="Arial" w:cs="Arial"/>
                <w:b/>
                <w:bCs/>
                <w:sz w:val="20"/>
                <w:szCs w:val="20"/>
                <w:lang w:eastAsia="hr-HR"/>
              </w:rPr>
              <w:t>Opći cilj</w:t>
            </w:r>
          </w:p>
        </w:tc>
        <w:tc>
          <w:tcPr>
            <w:tcW w:w="1126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B1C13" w:rsidRPr="00DD55AA" w:rsidRDefault="005B1C13" w:rsidP="00DD55AA">
            <w:pPr>
              <w:rPr>
                <w:rFonts w:ascii="Arial" w:eastAsia="Times New Roman" w:hAnsi="Arial" w:cs="Arial"/>
                <w:b/>
                <w:bCs/>
                <w:sz w:val="20"/>
                <w:szCs w:val="20"/>
                <w:lang w:eastAsia="hr-HR"/>
              </w:rPr>
            </w:pPr>
            <w:r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Pr="00DD55AA">
              <w:rPr>
                <w:rFonts w:ascii="Arial" w:eastAsia="Times New Roman" w:hAnsi="Arial" w:cs="Arial"/>
                <w:b/>
                <w:bCs/>
                <w:sz w:val="20"/>
                <w:szCs w:val="20"/>
                <w:lang w:eastAsia="hr-HR"/>
              </w:rPr>
              <w:t> </w:t>
            </w:r>
          </w:p>
        </w:tc>
      </w:tr>
      <w:tr w:rsidR="005B1C13" w:rsidRPr="003911C0" w:rsidTr="00DD55AA">
        <w:trPr>
          <w:trHeight w:val="454"/>
        </w:trPr>
        <w:tc>
          <w:tcPr>
            <w:tcW w:w="3055" w:type="dxa"/>
            <w:gridSpan w:val="2"/>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rPr>
                <w:rFonts w:ascii="Arial" w:eastAsia="Times New Roman" w:hAnsi="Arial" w:cs="Arial"/>
                <w:b/>
                <w:bCs/>
                <w:sz w:val="20"/>
                <w:szCs w:val="20"/>
                <w:lang w:eastAsia="hr-HR"/>
              </w:rPr>
            </w:pPr>
            <w:r w:rsidRPr="005B1C13">
              <w:rPr>
                <w:rFonts w:ascii="Arial" w:eastAsia="Times New Roman" w:hAnsi="Arial" w:cs="Arial"/>
                <w:b/>
                <w:bCs/>
                <w:sz w:val="20"/>
                <w:szCs w:val="20"/>
                <w:lang w:eastAsia="hr-HR"/>
              </w:rPr>
              <w:t xml:space="preserve">Posebni cilj </w:t>
            </w:r>
          </w:p>
        </w:tc>
        <w:tc>
          <w:tcPr>
            <w:tcW w:w="1126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B1C13" w:rsidRPr="00DD55AA" w:rsidRDefault="005B1C13" w:rsidP="00DD55AA">
            <w:pPr>
              <w:rPr>
                <w:rFonts w:ascii="Arial" w:eastAsia="Times New Roman" w:hAnsi="Arial" w:cs="Arial"/>
                <w:b/>
                <w:bCs/>
                <w:sz w:val="20"/>
                <w:szCs w:val="20"/>
                <w:lang w:eastAsia="hr-HR"/>
              </w:rPr>
            </w:pPr>
            <w:r w:rsidRPr="00DD55AA">
              <w:rPr>
                <w:rFonts w:ascii="Arial" w:eastAsia="Times New Roman" w:hAnsi="Arial" w:cs="Arial"/>
                <w:b/>
                <w:bCs/>
                <w:kern w:val="0"/>
                <w:sz w:val="20"/>
                <w:szCs w:val="20"/>
                <w:lang w:eastAsia="hr-HR" w:bidi="ar-SA"/>
              </w:rPr>
              <w:t>2.1. Razvoj, unapređenje konkurentnosti i restrukturiranje industrije, jačanje konkurentnosti gospodarstva poticanjem investicija</w:t>
            </w:r>
            <w:r w:rsidRPr="00DD55AA">
              <w:rPr>
                <w:rFonts w:ascii="Arial" w:eastAsia="Times New Roman" w:hAnsi="Arial" w:cs="Arial"/>
                <w:b/>
                <w:bCs/>
                <w:sz w:val="20"/>
                <w:szCs w:val="20"/>
                <w:lang w:eastAsia="hr-HR"/>
              </w:rPr>
              <w:t> </w:t>
            </w:r>
          </w:p>
        </w:tc>
      </w:tr>
      <w:tr w:rsidR="005B1C13" w:rsidRPr="003911C0" w:rsidTr="00DD55AA">
        <w:trPr>
          <w:trHeight w:val="454"/>
        </w:trPr>
        <w:tc>
          <w:tcPr>
            <w:tcW w:w="3055" w:type="dxa"/>
            <w:gridSpan w:val="2"/>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rPr>
                <w:rFonts w:ascii="Arial" w:eastAsia="Times New Roman" w:hAnsi="Arial" w:cs="Arial"/>
                <w:b/>
                <w:bCs/>
                <w:sz w:val="20"/>
                <w:szCs w:val="20"/>
                <w:lang w:eastAsia="hr-HR"/>
              </w:rPr>
            </w:pPr>
            <w:r w:rsidRPr="005B1C13">
              <w:rPr>
                <w:rFonts w:ascii="Arial" w:eastAsia="Times New Roman" w:hAnsi="Arial" w:cs="Arial"/>
                <w:b/>
                <w:bCs/>
                <w:sz w:val="20"/>
                <w:szCs w:val="20"/>
                <w:lang w:eastAsia="hr-HR"/>
              </w:rPr>
              <w:t>Program u državnom proračunu</w:t>
            </w:r>
          </w:p>
        </w:tc>
        <w:tc>
          <w:tcPr>
            <w:tcW w:w="1126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B1C13" w:rsidRPr="00DD55AA" w:rsidRDefault="00991A51" w:rsidP="00DD5A53">
            <w:pPr>
              <w:jc w:val="center"/>
              <w:rPr>
                <w:rFonts w:ascii="Arial" w:eastAsia="Times New Roman" w:hAnsi="Arial" w:cs="Arial"/>
                <w:b/>
                <w:bCs/>
                <w:sz w:val="20"/>
                <w:szCs w:val="20"/>
                <w:lang w:eastAsia="hr-HR"/>
              </w:rPr>
            </w:pPr>
            <w:r w:rsidRPr="005B1C13">
              <w:rPr>
                <w:rFonts w:ascii="Arial" w:eastAsia="Times New Roman" w:hAnsi="Arial" w:cs="Arial"/>
                <w:b/>
                <w:bCs/>
                <w:kern w:val="0"/>
                <w:sz w:val="20"/>
                <w:szCs w:val="20"/>
                <w:lang w:eastAsia="hr-HR" w:bidi="ar-SA"/>
              </w:rPr>
              <w:t>3203 Razvoj, unapređenje konkurentnosti i restrukturiranje industrije </w:t>
            </w:r>
            <w:r w:rsidR="005B1C13" w:rsidRPr="00DD55AA">
              <w:rPr>
                <w:rFonts w:ascii="Arial" w:eastAsia="Times New Roman" w:hAnsi="Arial" w:cs="Arial"/>
                <w:b/>
                <w:bCs/>
                <w:sz w:val="20"/>
                <w:szCs w:val="20"/>
                <w:lang w:eastAsia="hr-HR"/>
              </w:rPr>
              <w:t> </w:t>
            </w:r>
          </w:p>
        </w:tc>
      </w:tr>
      <w:tr w:rsidR="005B1C13" w:rsidRPr="003911C0" w:rsidTr="00DD55AA">
        <w:trPr>
          <w:trHeight w:val="454"/>
        </w:trPr>
        <w:tc>
          <w:tcPr>
            <w:tcW w:w="14322" w:type="dxa"/>
            <w:gridSpan w:val="10"/>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B1C13" w:rsidRPr="005B1C13" w:rsidRDefault="005B1C13" w:rsidP="00DD5A53">
            <w:pPr>
              <w:jc w:val="center"/>
              <w:rPr>
                <w:rFonts w:ascii="Arial" w:eastAsia="Times New Roman" w:hAnsi="Arial" w:cs="Arial"/>
                <w:b/>
                <w:bCs/>
                <w:sz w:val="20"/>
                <w:szCs w:val="20"/>
                <w:lang w:eastAsia="hr-HR"/>
              </w:rPr>
            </w:pPr>
            <w:r w:rsidRPr="005B1C13">
              <w:rPr>
                <w:rFonts w:ascii="Arial" w:eastAsia="Times New Roman" w:hAnsi="Arial" w:cs="Arial"/>
                <w:b/>
                <w:bCs/>
                <w:sz w:val="20"/>
                <w:szCs w:val="20"/>
                <w:lang w:eastAsia="hr-HR"/>
              </w:rPr>
              <w:t>NOVI NAČINI OSTVARENJA</w:t>
            </w:r>
          </w:p>
        </w:tc>
      </w:tr>
      <w:tr w:rsidR="00DD55AA" w:rsidRPr="003911C0" w:rsidTr="00DD55AA">
        <w:trPr>
          <w:trHeight w:val="1080"/>
        </w:trPr>
        <w:tc>
          <w:tcPr>
            <w:tcW w:w="1990" w:type="dxa"/>
            <w:tcBorders>
              <w:top w:val="nil"/>
              <w:left w:val="single" w:sz="4" w:space="0" w:color="auto"/>
              <w:bottom w:val="single" w:sz="4" w:space="0" w:color="auto"/>
              <w:right w:val="single" w:sz="4" w:space="0" w:color="auto"/>
            </w:tcBorders>
            <w:shd w:val="clear" w:color="000000" w:fill="95B3D7"/>
            <w:noWrap/>
            <w:vAlign w:val="center"/>
            <w:hideMark/>
          </w:tcPr>
          <w:p w:rsidR="005B1C13" w:rsidRPr="005B1C13" w:rsidRDefault="005B1C13" w:rsidP="00DD5A53">
            <w:pPr>
              <w:jc w:val="center"/>
              <w:rPr>
                <w:rFonts w:ascii="Arial" w:eastAsia="Times New Roman" w:hAnsi="Arial" w:cs="Arial"/>
                <w:b/>
                <w:bCs/>
                <w:sz w:val="20"/>
                <w:szCs w:val="20"/>
                <w:lang w:eastAsia="hr-HR"/>
              </w:rPr>
            </w:pPr>
            <w:r w:rsidRPr="005B1C13">
              <w:rPr>
                <w:rFonts w:ascii="Arial" w:eastAsia="Times New Roman" w:hAnsi="Arial" w:cs="Arial"/>
                <w:b/>
                <w:bCs/>
                <w:sz w:val="20"/>
                <w:szCs w:val="20"/>
                <w:lang w:eastAsia="hr-HR"/>
              </w:rPr>
              <w:t>Način ostvarenja</w:t>
            </w:r>
          </w:p>
        </w:tc>
        <w:tc>
          <w:tcPr>
            <w:tcW w:w="1984" w:type="dxa"/>
            <w:gridSpan w:val="2"/>
            <w:tcBorders>
              <w:top w:val="nil"/>
              <w:left w:val="nil"/>
              <w:bottom w:val="single" w:sz="4" w:space="0" w:color="auto"/>
              <w:right w:val="single" w:sz="4" w:space="0" w:color="auto"/>
            </w:tcBorders>
            <w:shd w:val="clear" w:color="000000" w:fill="95B3D7"/>
            <w:noWrap/>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Kratak opis</w:t>
            </w:r>
          </w:p>
        </w:tc>
        <w:tc>
          <w:tcPr>
            <w:tcW w:w="1560"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 xml:space="preserve">Aktivnost/ projekt u </w:t>
            </w:r>
            <w:r w:rsidRPr="003911C0">
              <w:rPr>
                <w:rFonts w:ascii="Arial" w:eastAsia="Times New Roman" w:hAnsi="Arial" w:cs="Arial"/>
                <w:b/>
                <w:bCs/>
                <w:sz w:val="20"/>
                <w:szCs w:val="20"/>
                <w:lang w:eastAsia="hr-HR"/>
              </w:rPr>
              <w:br/>
              <w:t>državnom proračunu</w:t>
            </w:r>
          </w:p>
        </w:tc>
        <w:tc>
          <w:tcPr>
            <w:tcW w:w="2551"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 xml:space="preserve">Pokazatelj rezultata </w:t>
            </w:r>
          </w:p>
        </w:tc>
        <w:tc>
          <w:tcPr>
            <w:tcW w:w="1134" w:type="dxa"/>
            <w:tcBorders>
              <w:top w:val="nil"/>
              <w:left w:val="nil"/>
              <w:bottom w:val="single" w:sz="4" w:space="0" w:color="auto"/>
              <w:right w:val="single" w:sz="4" w:space="0" w:color="auto"/>
            </w:tcBorders>
            <w:shd w:val="clear" w:color="000000" w:fill="95B3D7"/>
            <w:noWrap/>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Jedinica</w:t>
            </w:r>
          </w:p>
        </w:tc>
        <w:tc>
          <w:tcPr>
            <w:tcW w:w="1276"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Polazna vrijednost</w:t>
            </w:r>
          </w:p>
        </w:tc>
        <w:tc>
          <w:tcPr>
            <w:tcW w:w="1276"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Ciljana</w:t>
            </w:r>
            <w:r w:rsidRPr="003911C0">
              <w:rPr>
                <w:rFonts w:ascii="Arial" w:eastAsia="Times New Roman" w:hAnsi="Arial" w:cs="Arial"/>
                <w:b/>
                <w:bCs/>
                <w:sz w:val="20"/>
                <w:szCs w:val="20"/>
                <w:lang w:eastAsia="hr-HR"/>
              </w:rPr>
              <w:br/>
              <w:t>vrijednost</w:t>
            </w:r>
            <w:r w:rsidRPr="003911C0">
              <w:rPr>
                <w:rFonts w:ascii="Arial" w:eastAsia="Times New Roman" w:hAnsi="Arial" w:cs="Arial"/>
                <w:b/>
                <w:bCs/>
                <w:sz w:val="20"/>
                <w:szCs w:val="20"/>
                <w:lang w:eastAsia="hr-HR"/>
              </w:rPr>
              <w:br/>
              <w:t>2016.</w:t>
            </w:r>
          </w:p>
        </w:tc>
        <w:tc>
          <w:tcPr>
            <w:tcW w:w="1275"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Ciljana</w:t>
            </w:r>
            <w:r w:rsidRPr="003911C0">
              <w:rPr>
                <w:rFonts w:ascii="Arial" w:eastAsia="Times New Roman" w:hAnsi="Arial" w:cs="Arial"/>
                <w:b/>
                <w:bCs/>
                <w:sz w:val="20"/>
                <w:szCs w:val="20"/>
                <w:lang w:eastAsia="hr-HR"/>
              </w:rPr>
              <w:br/>
              <w:t>vrijednost</w:t>
            </w:r>
            <w:r w:rsidRPr="003911C0">
              <w:rPr>
                <w:rFonts w:ascii="Arial" w:eastAsia="Times New Roman" w:hAnsi="Arial" w:cs="Arial"/>
                <w:b/>
                <w:bCs/>
                <w:sz w:val="20"/>
                <w:szCs w:val="20"/>
                <w:lang w:eastAsia="hr-HR"/>
              </w:rPr>
              <w:br/>
              <w:t>2017.</w:t>
            </w:r>
          </w:p>
        </w:tc>
        <w:tc>
          <w:tcPr>
            <w:tcW w:w="1276" w:type="dxa"/>
            <w:tcBorders>
              <w:top w:val="nil"/>
              <w:left w:val="nil"/>
              <w:bottom w:val="single" w:sz="4" w:space="0" w:color="auto"/>
              <w:right w:val="single" w:sz="4" w:space="0" w:color="auto"/>
            </w:tcBorders>
            <w:shd w:val="clear" w:color="000000" w:fill="95B3D7"/>
            <w:vAlign w:val="center"/>
            <w:hideMark/>
          </w:tcPr>
          <w:p w:rsidR="005B1C13" w:rsidRPr="003911C0" w:rsidRDefault="005B1C13" w:rsidP="00DD5A53">
            <w:pPr>
              <w:jc w:val="center"/>
              <w:rPr>
                <w:rFonts w:ascii="Arial" w:eastAsia="Times New Roman" w:hAnsi="Arial" w:cs="Arial"/>
                <w:b/>
                <w:bCs/>
                <w:sz w:val="20"/>
                <w:szCs w:val="20"/>
                <w:lang w:eastAsia="hr-HR"/>
              </w:rPr>
            </w:pPr>
            <w:r w:rsidRPr="003911C0">
              <w:rPr>
                <w:rFonts w:ascii="Arial" w:eastAsia="Times New Roman" w:hAnsi="Arial" w:cs="Arial"/>
                <w:b/>
                <w:bCs/>
                <w:sz w:val="20"/>
                <w:szCs w:val="20"/>
                <w:lang w:eastAsia="hr-HR"/>
              </w:rPr>
              <w:t>Ciljana</w:t>
            </w:r>
            <w:r w:rsidRPr="003911C0">
              <w:rPr>
                <w:rFonts w:ascii="Arial" w:eastAsia="Times New Roman" w:hAnsi="Arial" w:cs="Arial"/>
                <w:b/>
                <w:bCs/>
                <w:sz w:val="20"/>
                <w:szCs w:val="20"/>
                <w:lang w:eastAsia="hr-HR"/>
              </w:rPr>
              <w:br/>
              <w:t>vrijednost</w:t>
            </w:r>
            <w:r w:rsidRPr="003911C0">
              <w:rPr>
                <w:rFonts w:ascii="Arial" w:eastAsia="Times New Roman" w:hAnsi="Arial" w:cs="Arial"/>
                <w:b/>
                <w:bCs/>
                <w:sz w:val="20"/>
                <w:szCs w:val="20"/>
                <w:lang w:eastAsia="hr-HR"/>
              </w:rPr>
              <w:br/>
              <w:t>2018.</w:t>
            </w:r>
          </w:p>
        </w:tc>
      </w:tr>
      <w:tr w:rsidR="00DD55AA" w:rsidRPr="003911C0" w:rsidTr="00DD55AA">
        <w:trPr>
          <w:trHeight w:val="255"/>
        </w:trPr>
        <w:tc>
          <w:tcPr>
            <w:tcW w:w="1990" w:type="dxa"/>
            <w:vMerge w:val="restart"/>
            <w:tcBorders>
              <w:top w:val="nil"/>
              <w:left w:val="single" w:sz="4" w:space="0" w:color="auto"/>
              <w:right w:val="single" w:sz="4" w:space="0" w:color="auto"/>
            </w:tcBorders>
            <w:shd w:val="clear" w:color="auto" w:fill="auto"/>
            <w:vAlign w:val="center"/>
          </w:tcPr>
          <w:p w:rsidR="00DD55AA" w:rsidRPr="005B1C13" w:rsidRDefault="00DD55AA" w:rsidP="00DD55AA">
            <w:pPr>
              <w:widowControl/>
              <w:suppressAutoHyphens w:val="0"/>
              <w:autoSpaceDN/>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2.1.4. Poticanje investicija</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r w:rsidRPr="005B1C13">
              <w:rPr>
                <w:rFonts w:ascii="Arial" w:eastAsia="Times New Roman" w:hAnsi="Arial" w:cs="Arial"/>
                <w:kern w:val="0"/>
                <w:sz w:val="20"/>
                <w:szCs w:val="20"/>
                <w:lang w:eastAsia="hr-HR" w:bidi="ar-SA"/>
              </w:rPr>
              <w:t>Provedba Zakona o poticanju investicija i unapređenju investicijskog okruženja </w:t>
            </w:r>
            <w:r w:rsidRPr="005B1C13">
              <w:rPr>
                <w:rFonts w:ascii="Arial" w:eastAsia="Times New Roman" w:hAnsi="Arial" w:cs="Arial"/>
                <w:sz w:val="20"/>
                <w:szCs w:val="20"/>
                <w:lang w:eastAsia="hr-HR"/>
              </w:rPr>
              <w:t> </w:t>
            </w:r>
          </w:p>
        </w:tc>
        <w:tc>
          <w:tcPr>
            <w:tcW w:w="1560" w:type="dxa"/>
            <w:vMerge w:val="restart"/>
            <w:tcBorders>
              <w:top w:val="nil"/>
              <w:left w:val="nil"/>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r w:rsidRPr="005B1C13">
              <w:rPr>
                <w:rFonts w:ascii="Arial" w:eastAsia="Times New Roman" w:hAnsi="Arial" w:cs="Arial"/>
                <w:sz w:val="20"/>
                <w:szCs w:val="20"/>
                <w:lang w:eastAsia="hr-HR"/>
              </w:rPr>
              <w:t> </w:t>
            </w:r>
          </w:p>
          <w:p w:rsidR="00DD55AA" w:rsidRPr="005B1C13" w:rsidRDefault="00DD55AA" w:rsidP="00DD55AA">
            <w:pPr>
              <w:rPr>
                <w:rFonts w:ascii="Arial" w:eastAsia="Times New Roman" w:hAnsi="Arial" w:cs="Arial"/>
                <w:sz w:val="20"/>
                <w:szCs w:val="20"/>
                <w:lang w:eastAsia="hr-HR"/>
              </w:rPr>
            </w:pPr>
            <w:r w:rsidRPr="005B1C13">
              <w:rPr>
                <w:rFonts w:ascii="Arial" w:eastAsia="Times New Roman" w:hAnsi="Arial" w:cs="Arial"/>
                <w:sz w:val="20"/>
                <w:szCs w:val="20"/>
                <w:lang w:eastAsia="hr-HR"/>
              </w:rPr>
              <w:t> </w:t>
            </w:r>
          </w:p>
          <w:p w:rsidR="00DD55AA" w:rsidRDefault="00DD55AA" w:rsidP="00DD55AA">
            <w:pPr>
              <w:rPr>
                <w:rFonts w:ascii="Arial" w:hAnsi="Arial" w:cs="Arial"/>
                <w:sz w:val="20"/>
                <w:szCs w:val="20"/>
              </w:rPr>
            </w:pPr>
            <w:r>
              <w:rPr>
                <w:rFonts w:ascii="Arial" w:hAnsi="Arial" w:cs="Arial"/>
                <w:sz w:val="20"/>
                <w:szCs w:val="20"/>
              </w:rPr>
              <w:t>A560004 Provedba mjera za poticanje ulaganja,</w:t>
            </w:r>
          </w:p>
          <w:p w:rsidR="00DD55AA" w:rsidRDefault="00DD55AA" w:rsidP="00DD55AA">
            <w:pPr>
              <w:rPr>
                <w:rFonts w:ascii="Arial" w:hAnsi="Arial" w:cs="Arial"/>
                <w:sz w:val="20"/>
                <w:szCs w:val="20"/>
              </w:rPr>
            </w:pPr>
          </w:p>
          <w:p w:rsidR="00DD55AA" w:rsidRPr="005B1C13" w:rsidRDefault="00DD55AA" w:rsidP="00DD55AA">
            <w:pPr>
              <w:rPr>
                <w:rFonts w:ascii="Arial" w:eastAsia="Times New Roman" w:hAnsi="Arial" w:cs="Arial"/>
                <w:sz w:val="20"/>
                <w:szCs w:val="20"/>
                <w:lang w:eastAsia="hr-HR"/>
              </w:rPr>
            </w:pPr>
            <w:r>
              <w:rPr>
                <w:rFonts w:ascii="Arial" w:hAnsi="Arial" w:cs="Arial"/>
                <w:sz w:val="20"/>
                <w:szCs w:val="20"/>
              </w:rPr>
              <w:t>A817067 Potpora klastera</w:t>
            </w:r>
          </w:p>
          <w:p w:rsidR="00DD55AA" w:rsidRPr="005B1C13" w:rsidRDefault="00DD55AA" w:rsidP="00DD55AA">
            <w:pPr>
              <w:rPr>
                <w:rFonts w:ascii="Arial" w:eastAsia="Times New Roman" w:hAnsi="Arial" w:cs="Arial"/>
                <w:sz w:val="20"/>
                <w:szCs w:val="20"/>
                <w:lang w:eastAsia="hr-HR"/>
              </w:rPr>
            </w:pPr>
            <w:r w:rsidRPr="005B1C13">
              <w:rPr>
                <w:rFonts w:ascii="Arial" w:eastAsia="Times New Roman" w:hAnsi="Arial" w:cs="Arial"/>
                <w:sz w:val="20"/>
                <w:szCs w:val="20"/>
                <w:lang w:eastAsia="hr-HR"/>
              </w:rPr>
              <w:t> </w:t>
            </w:r>
          </w:p>
        </w:tc>
        <w:tc>
          <w:tcPr>
            <w:tcW w:w="2551" w:type="dxa"/>
            <w:tcBorders>
              <w:top w:val="nil"/>
              <w:left w:val="nil"/>
              <w:bottom w:val="single" w:sz="4" w:space="0" w:color="auto"/>
              <w:right w:val="single" w:sz="4" w:space="0" w:color="auto"/>
            </w:tcBorders>
            <w:shd w:val="clear" w:color="auto" w:fill="auto"/>
            <w:vAlign w:val="center"/>
            <w:hideMark/>
          </w:tcPr>
          <w:p w:rsidR="00DD55AA" w:rsidRPr="005B1C13" w:rsidRDefault="005C084A" w:rsidP="00DD55AA">
            <w:pPr>
              <w:rPr>
                <w:rFonts w:ascii="Arial" w:eastAsia="Times New Roman" w:hAnsi="Arial" w:cs="Arial"/>
                <w:sz w:val="20"/>
                <w:szCs w:val="20"/>
                <w:lang w:eastAsia="hr-HR"/>
              </w:rPr>
            </w:pPr>
            <w:r>
              <w:rPr>
                <w:rFonts w:ascii="Arial" w:eastAsia="Times New Roman" w:hAnsi="Arial" w:cs="Arial"/>
                <w:sz w:val="20"/>
                <w:szCs w:val="20"/>
                <w:lang w:eastAsia="hr-HR"/>
              </w:rPr>
              <w:t xml:space="preserve">2.1.4.1. </w:t>
            </w:r>
            <w:r w:rsidR="00DD55AA" w:rsidRPr="005B1C13">
              <w:rPr>
                <w:rFonts w:ascii="Arial" w:eastAsia="Times New Roman" w:hAnsi="Arial" w:cs="Arial"/>
                <w:sz w:val="20"/>
                <w:szCs w:val="20"/>
                <w:lang w:eastAsia="hr-HR"/>
              </w:rPr>
              <w:t>Povećanje broja izdanih Potvrda o statusu nositelja poticajnih mjera</w:t>
            </w:r>
          </w:p>
        </w:tc>
        <w:tc>
          <w:tcPr>
            <w:tcW w:w="1134"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Broj potvrda</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24</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25</w:t>
            </w:r>
          </w:p>
        </w:tc>
        <w:tc>
          <w:tcPr>
            <w:tcW w:w="1275"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26</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7D06F8" w:rsidP="00DD5A53">
            <w:pPr>
              <w:jc w:val="center"/>
              <w:rPr>
                <w:rFonts w:ascii="Arial" w:eastAsia="Times New Roman" w:hAnsi="Arial" w:cs="Arial"/>
                <w:sz w:val="20"/>
                <w:szCs w:val="20"/>
                <w:lang w:eastAsia="hr-HR"/>
              </w:rPr>
            </w:pPr>
            <w:r>
              <w:rPr>
                <w:rFonts w:ascii="Arial" w:eastAsia="Times New Roman" w:hAnsi="Arial" w:cs="Arial"/>
                <w:sz w:val="20"/>
                <w:szCs w:val="20"/>
                <w:lang w:eastAsia="hr-HR"/>
              </w:rPr>
              <w:t>26</w:t>
            </w:r>
          </w:p>
        </w:tc>
      </w:tr>
      <w:tr w:rsidR="00DD55AA" w:rsidRPr="003911C0" w:rsidTr="00DD55AA">
        <w:trPr>
          <w:trHeight w:val="255"/>
        </w:trPr>
        <w:tc>
          <w:tcPr>
            <w:tcW w:w="1990" w:type="dxa"/>
            <w:vMerge/>
            <w:tcBorders>
              <w:left w:val="single" w:sz="4" w:space="0" w:color="auto"/>
              <w:right w:val="single" w:sz="4" w:space="0" w:color="auto"/>
            </w:tcBorders>
            <w:vAlign w:val="center"/>
          </w:tcPr>
          <w:p w:rsidR="00DD55AA" w:rsidRPr="005B1C13" w:rsidRDefault="00DD55AA" w:rsidP="00DD55AA">
            <w:pPr>
              <w:rPr>
                <w:rFonts w:ascii="Arial" w:eastAsia="Times New Roman" w:hAnsi="Arial" w:cs="Arial"/>
                <w:sz w:val="20"/>
                <w:szCs w:val="20"/>
                <w:lang w:eastAsia="hr-HR"/>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D55AA" w:rsidRPr="005B1C13" w:rsidRDefault="00DD55AA" w:rsidP="00DD55AA">
            <w:pPr>
              <w:rPr>
                <w:rFonts w:ascii="Arial" w:eastAsia="Times New Roman" w:hAnsi="Arial" w:cs="Arial"/>
                <w:sz w:val="20"/>
                <w:szCs w:val="20"/>
                <w:lang w:eastAsia="hr-HR"/>
              </w:rPr>
            </w:pPr>
          </w:p>
        </w:tc>
        <w:tc>
          <w:tcPr>
            <w:tcW w:w="1560" w:type="dxa"/>
            <w:vMerge/>
            <w:tcBorders>
              <w:left w:val="nil"/>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p>
        </w:tc>
        <w:tc>
          <w:tcPr>
            <w:tcW w:w="2551" w:type="dxa"/>
            <w:tcBorders>
              <w:top w:val="nil"/>
              <w:left w:val="nil"/>
              <w:bottom w:val="single" w:sz="4" w:space="0" w:color="auto"/>
              <w:right w:val="single" w:sz="4" w:space="0" w:color="auto"/>
            </w:tcBorders>
            <w:shd w:val="clear" w:color="auto" w:fill="auto"/>
            <w:vAlign w:val="center"/>
            <w:hideMark/>
          </w:tcPr>
          <w:p w:rsidR="00DD55AA" w:rsidRPr="005B1C13" w:rsidRDefault="005C084A" w:rsidP="00DD55AA">
            <w:pPr>
              <w:widowControl/>
              <w:suppressAutoHyphens w:val="0"/>
              <w:autoSpaceDN/>
              <w:textAlignment w:val="auto"/>
              <w:rPr>
                <w:rFonts w:ascii="Arial" w:eastAsia="Times New Roman" w:hAnsi="Arial" w:cs="Arial"/>
                <w:kern w:val="0"/>
                <w:sz w:val="20"/>
                <w:szCs w:val="20"/>
                <w:lang w:eastAsia="hr-HR" w:bidi="ar-SA"/>
              </w:rPr>
            </w:pPr>
            <w:r>
              <w:rPr>
                <w:rFonts w:ascii="Arial" w:hAnsi="Arial" w:cs="Arial"/>
                <w:sz w:val="20"/>
                <w:szCs w:val="20"/>
                <w:lang w:eastAsia="en-US"/>
              </w:rPr>
              <w:t xml:space="preserve">2.1.4.2. </w:t>
            </w:r>
            <w:r w:rsidR="00DD55AA" w:rsidRPr="005B1C13">
              <w:rPr>
                <w:rFonts w:ascii="Arial" w:hAnsi="Arial" w:cs="Arial"/>
                <w:sz w:val="20"/>
                <w:szCs w:val="20"/>
                <w:lang w:eastAsia="en-US"/>
              </w:rPr>
              <w:t xml:space="preserve">Povećanje broja isplaćenih bespovratnih novčanih potpora </w:t>
            </w:r>
          </w:p>
        </w:tc>
        <w:tc>
          <w:tcPr>
            <w:tcW w:w="1134"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Broj potpora </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4</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w:t>
            </w:r>
          </w:p>
        </w:tc>
        <w:tc>
          <w:tcPr>
            <w:tcW w:w="1275"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5</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5</w:t>
            </w:r>
          </w:p>
        </w:tc>
      </w:tr>
      <w:tr w:rsidR="00DD55AA" w:rsidRPr="003911C0" w:rsidTr="00DD55AA">
        <w:trPr>
          <w:trHeight w:val="255"/>
        </w:trPr>
        <w:tc>
          <w:tcPr>
            <w:tcW w:w="1990" w:type="dxa"/>
            <w:vMerge/>
            <w:tcBorders>
              <w:left w:val="single" w:sz="4" w:space="0" w:color="auto"/>
              <w:right w:val="single" w:sz="4" w:space="0" w:color="auto"/>
            </w:tcBorders>
            <w:shd w:val="clear" w:color="auto" w:fill="auto"/>
            <w:vAlign w:val="center"/>
          </w:tcPr>
          <w:p w:rsidR="00DD55AA" w:rsidRPr="005B1C13" w:rsidRDefault="00DD55AA" w:rsidP="00DD55AA">
            <w:pPr>
              <w:rPr>
                <w:rFonts w:ascii="Arial" w:eastAsia="Times New Roman" w:hAnsi="Arial" w:cs="Arial"/>
                <w:sz w:val="20"/>
                <w:szCs w:val="20"/>
                <w:lang w:eastAsia="hr-HR"/>
              </w:rPr>
            </w:pPr>
          </w:p>
        </w:tc>
        <w:tc>
          <w:tcPr>
            <w:tcW w:w="1984" w:type="dxa"/>
            <w:gridSpan w:val="2"/>
            <w:tcBorders>
              <w:top w:val="nil"/>
              <w:left w:val="single" w:sz="4" w:space="0" w:color="auto"/>
              <w:bottom w:val="single" w:sz="4" w:space="0" w:color="000000"/>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r w:rsidRPr="005B1C13">
              <w:rPr>
                <w:rFonts w:ascii="Arial" w:hAnsi="Arial"/>
                <w:sz w:val="20"/>
                <w:szCs w:val="20"/>
                <w:lang w:eastAsia="hr-HR"/>
              </w:rPr>
              <w:t>Unaprjeđenje investicijskog okruženja</w:t>
            </w:r>
            <w:r w:rsidRPr="005B1C13">
              <w:rPr>
                <w:rFonts w:ascii="Arial" w:eastAsia="Times New Roman" w:hAnsi="Arial" w:cs="Arial"/>
                <w:kern w:val="0"/>
                <w:sz w:val="20"/>
                <w:szCs w:val="20"/>
                <w:lang w:eastAsia="hr-HR" w:bidi="ar-SA"/>
              </w:rPr>
              <w:t> </w:t>
            </w:r>
            <w:r w:rsidRPr="005B1C13">
              <w:rPr>
                <w:rFonts w:ascii="Arial" w:eastAsia="Times New Roman" w:hAnsi="Arial" w:cs="Arial"/>
                <w:sz w:val="20"/>
                <w:szCs w:val="20"/>
                <w:lang w:eastAsia="hr-HR"/>
              </w:rPr>
              <w:t>  </w:t>
            </w:r>
          </w:p>
        </w:tc>
        <w:tc>
          <w:tcPr>
            <w:tcW w:w="1560" w:type="dxa"/>
            <w:vMerge/>
            <w:tcBorders>
              <w:left w:val="nil"/>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p>
        </w:tc>
        <w:tc>
          <w:tcPr>
            <w:tcW w:w="2551" w:type="dxa"/>
            <w:tcBorders>
              <w:top w:val="nil"/>
              <w:left w:val="nil"/>
              <w:bottom w:val="single" w:sz="4" w:space="0" w:color="auto"/>
              <w:right w:val="single" w:sz="4" w:space="0" w:color="auto"/>
            </w:tcBorders>
            <w:shd w:val="clear" w:color="auto" w:fill="auto"/>
            <w:vAlign w:val="center"/>
            <w:hideMark/>
          </w:tcPr>
          <w:p w:rsidR="00DD55AA" w:rsidRPr="005B1C13" w:rsidRDefault="005C084A" w:rsidP="00DD55AA">
            <w:pPr>
              <w:rPr>
                <w:rFonts w:ascii="Arial" w:eastAsia="Times New Roman" w:hAnsi="Arial" w:cs="Arial"/>
                <w:sz w:val="20"/>
                <w:szCs w:val="20"/>
                <w:lang w:eastAsia="hr-HR"/>
              </w:rPr>
            </w:pPr>
            <w:r>
              <w:rPr>
                <w:rFonts w:ascii="Arial" w:eastAsia="Times New Roman" w:hAnsi="Arial" w:cs="Arial"/>
                <w:sz w:val="20"/>
                <w:szCs w:val="20"/>
                <w:lang w:eastAsia="hr-HR"/>
              </w:rPr>
              <w:t xml:space="preserve">2.1.4.3. </w:t>
            </w:r>
            <w:r w:rsidR="00DD55AA" w:rsidRPr="005B1C13">
              <w:rPr>
                <w:rFonts w:ascii="Arial" w:eastAsia="Times New Roman" w:hAnsi="Arial" w:cs="Arial"/>
                <w:sz w:val="20"/>
                <w:szCs w:val="20"/>
                <w:lang w:eastAsia="hr-HR"/>
              </w:rPr>
              <w:t>Poboljšanje razine usluga koja se nudi stranim ulagateljima</w:t>
            </w:r>
          </w:p>
        </w:tc>
        <w:tc>
          <w:tcPr>
            <w:tcW w:w="1134"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Broj usluga</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31</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32 </w:t>
            </w:r>
          </w:p>
        </w:tc>
        <w:tc>
          <w:tcPr>
            <w:tcW w:w="1275"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33</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33</w:t>
            </w:r>
          </w:p>
        </w:tc>
      </w:tr>
      <w:tr w:rsidR="00DD55AA" w:rsidRPr="003911C0" w:rsidTr="00DD55AA">
        <w:trPr>
          <w:trHeight w:val="255"/>
        </w:trPr>
        <w:tc>
          <w:tcPr>
            <w:tcW w:w="1990" w:type="dxa"/>
            <w:vMerge/>
            <w:tcBorders>
              <w:left w:val="single" w:sz="4" w:space="0" w:color="auto"/>
              <w:bottom w:val="single" w:sz="4" w:space="0" w:color="auto"/>
              <w:right w:val="single" w:sz="4" w:space="0" w:color="auto"/>
            </w:tcBorders>
            <w:shd w:val="clear" w:color="auto" w:fill="auto"/>
            <w:vAlign w:val="center"/>
          </w:tcPr>
          <w:p w:rsidR="00DD55AA" w:rsidRPr="005B1C13" w:rsidRDefault="00DD55AA" w:rsidP="00DD55AA">
            <w:pPr>
              <w:widowControl/>
              <w:suppressAutoHyphens w:val="0"/>
              <w:autoSpaceDN/>
              <w:textAlignment w:val="auto"/>
              <w:rPr>
                <w:rFonts w:ascii="Arial" w:eastAsia="Times New Roman" w:hAnsi="Arial" w:cs="Arial"/>
                <w:kern w:val="0"/>
                <w:sz w:val="20"/>
                <w:szCs w:val="20"/>
                <w:lang w:eastAsia="hr-HR" w:bidi="ar-SA"/>
              </w:rPr>
            </w:pPr>
          </w:p>
        </w:tc>
        <w:tc>
          <w:tcPr>
            <w:tcW w:w="1984" w:type="dxa"/>
            <w:gridSpan w:val="2"/>
            <w:tcBorders>
              <w:top w:val="nil"/>
              <w:left w:val="single" w:sz="4" w:space="0" w:color="auto"/>
              <w:bottom w:val="single" w:sz="4" w:space="0" w:color="000000"/>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r w:rsidRPr="005B1C13">
              <w:rPr>
                <w:rFonts w:ascii="Arial" w:eastAsia="Times New Roman" w:hAnsi="Arial" w:cs="Arial"/>
                <w:kern w:val="0"/>
                <w:sz w:val="20"/>
                <w:szCs w:val="20"/>
                <w:lang w:eastAsia="hr-HR" w:bidi="ar-SA"/>
              </w:rPr>
              <w:t>Provedba zakona o strateškim investicijskim projektima RH </w:t>
            </w:r>
            <w:r w:rsidRPr="005B1C13">
              <w:rPr>
                <w:rFonts w:ascii="Arial" w:eastAsia="Times New Roman" w:hAnsi="Arial" w:cs="Arial"/>
                <w:sz w:val="20"/>
                <w:szCs w:val="20"/>
                <w:lang w:eastAsia="hr-HR"/>
              </w:rPr>
              <w:t> </w:t>
            </w:r>
          </w:p>
        </w:tc>
        <w:tc>
          <w:tcPr>
            <w:tcW w:w="1560" w:type="dxa"/>
            <w:vMerge/>
            <w:tcBorders>
              <w:left w:val="nil"/>
              <w:bottom w:val="single" w:sz="4" w:space="0" w:color="auto"/>
              <w:right w:val="single" w:sz="4" w:space="0" w:color="auto"/>
            </w:tcBorders>
            <w:shd w:val="clear" w:color="auto" w:fill="auto"/>
            <w:vAlign w:val="center"/>
            <w:hideMark/>
          </w:tcPr>
          <w:p w:rsidR="00DD55AA" w:rsidRPr="005B1C13" w:rsidRDefault="00DD55AA" w:rsidP="00DD55AA">
            <w:pPr>
              <w:rPr>
                <w:rFonts w:ascii="Arial" w:eastAsia="Times New Roman" w:hAnsi="Arial" w:cs="Arial"/>
                <w:sz w:val="20"/>
                <w:szCs w:val="20"/>
                <w:lang w:eastAsia="hr-HR"/>
              </w:rPr>
            </w:pPr>
          </w:p>
        </w:tc>
        <w:tc>
          <w:tcPr>
            <w:tcW w:w="2551" w:type="dxa"/>
            <w:tcBorders>
              <w:top w:val="nil"/>
              <w:left w:val="nil"/>
              <w:bottom w:val="single" w:sz="4" w:space="0" w:color="auto"/>
              <w:right w:val="single" w:sz="4" w:space="0" w:color="auto"/>
            </w:tcBorders>
            <w:shd w:val="clear" w:color="auto" w:fill="auto"/>
            <w:vAlign w:val="center"/>
            <w:hideMark/>
          </w:tcPr>
          <w:p w:rsidR="00DD55AA" w:rsidRPr="005B1C13" w:rsidRDefault="005C084A" w:rsidP="00DD55AA">
            <w:pPr>
              <w:rPr>
                <w:rFonts w:ascii="Arial" w:eastAsia="Times New Roman" w:hAnsi="Arial" w:cs="Arial"/>
                <w:sz w:val="20"/>
                <w:szCs w:val="20"/>
                <w:lang w:eastAsia="hr-HR"/>
              </w:rPr>
            </w:pPr>
            <w:r>
              <w:rPr>
                <w:rFonts w:ascii="Arial" w:hAnsi="Arial" w:cs="Arial"/>
                <w:sz w:val="20"/>
                <w:szCs w:val="20"/>
                <w:lang w:eastAsia="en-US"/>
              </w:rPr>
              <w:t xml:space="preserve">2.1.4.4. </w:t>
            </w:r>
            <w:r w:rsidR="00DD55AA" w:rsidRPr="005B1C13">
              <w:rPr>
                <w:rFonts w:ascii="Arial" w:hAnsi="Arial" w:cs="Arial"/>
                <w:sz w:val="20"/>
                <w:szCs w:val="20"/>
                <w:lang w:eastAsia="en-US"/>
              </w:rPr>
              <w:t>Povećanje broja proglašenih strateških investicijskih projekata</w:t>
            </w:r>
          </w:p>
        </w:tc>
        <w:tc>
          <w:tcPr>
            <w:tcW w:w="1134"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xml:space="preserve">Broj </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3 </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10</w:t>
            </w:r>
          </w:p>
        </w:tc>
        <w:tc>
          <w:tcPr>
            <w:tcW w:w="1275"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 20</w:t>
            </w:r>
          </w:p>
        </w:tc>
        <w:tc>
          <w:tcPr>
            <w:tcW w:w="1276" w:type="dxa"/>
            <w:tcBorders>
              <w:top w:val="nil"/>
              <w:left w:val="nil"/>
              <w:bottom w:val="single" w:sz="4" w:space="0" w:color="auto"/>
              <w:right w:val="single" w:sz="4" w:space="0" w:color="auto"/>
            </w:tcBorders>
            <w:shd w:val="clear" w:color="auto" w:fill="auto"/>
            <w:vAlign w:val="center"/>
            <w:hideMark/>
          </w:tcPr>
          <w:p w:rsidR="00DD55AA" w:rsidRPr="005B1C13" w:rsidRDefault="00DD55AA" w:rsidP="00DD5A53">
            <w:pPr>
              <w:jc w:val="center"/>
              <w:rPr>
                <w:rFonts w:ascii="Arial" w:eastAsia="Times New Roman" w:hAnsi="Arial" w:cs="Arial"/>
                <w:sz w:val="20"/>
                <w:szCs w:val="20"/>
                <w:lang w:eastAsia="hr-HR"/>
              </w:rPr>
            </w:pPr>
            <w:r w:rsidRPr="005B1C13">
              <w:rPr>
                <w:rFonts w:ascii="Arial" w:eastAsia="Times New Roman" w:hAnsi="Arial" w:cs="Arial"/>
                <w:sz w:val="20"/>
                <w:szCs w:val="20"/>
                <w:lang w:eastAsia="hr-HR"/>
              </w:rPr>
              <w:t>30</w:t>
            </w:r>
          </w:p>
        </w:tc>
      </w:tr>
    </w:tbl>
    <w:p w:rsidR="005B1C13" w:rsidRDefault="005B1C13" w:rsidP="0081656B">
      <w:pPr>
        <w:pStyle w:val="T-98-2"/>
        <w:tabs>
          <w:tab w:val="clear" w:pos="2153"/>
          <w:tab w:val="left" w:pos="0"/>
        </w:tabs>
        <w:ind w:firstLine="0"/>
        <w:jc w:val="left"/>
        <w:rPr>
          <w:rFonts w:ascii="Arial" w:hAnsi="Arial" w:cs="Arial"/>
          <w:color w:val="FF0000"/>
          <w:sz w:val="24"/>
          <w:szCs w:val="24"/>
        </w:rPr>
      </w:pPr>
    </w:p>
    <w:p w:rsidR="005B1C13" w:rsidRDefault="005B1C13" w:rsidP="0081656B">
      <w:pPr>
        <w:pStyle w:val="T-98-2"/>
        <w:tabs>
          <w:tab w:val="clear" w:pos="2153"/>
          <w:tab w:val="left" w:pos="0"/>
        </w:tabs>
        <w:ind w:firstLine="0"/>
        <w:jc w:val="left"/>
        <w:rPr>
          <w:rFonts w:ascii="Arial" w:hAnsi="Arial" w:cs="Arial"/>
          <w:color w:val="FF0000"/>
          <w:sz w:val="24"/>
          <w:szCs w:val="24"/>
        </w:rPr>
      </w:pPr>
    </w:p>
    <w:tbl>
      <w:tblPr>
        <w:tblW w:w="14262" w:type="dxa"/>
        <w:tblInd w:w="103" w:type="dxa"/>
        <w:tblLook w:val="04A0" w:firstRow="1" w:lastRow="0" w:firstColumn="1" w:lastColumn="0" w:noHBand="0" w:noVBand="1"/>
      </w:tblPr>
      <w:tblGrid>
        <w:gridCol w:w="3460"/>
        <w:gridCol w:w="4480"/>
        <w:gridCol w:w="1017"/>
        <w:gridCol w:w="1300"/>
        <w:gridCol w:w="1336"/>
        <w:gridCol w:w="1335"/>
        <w:gridCol w:w="1334"/>
      </w:tblGrid>
      <w:tr w:rsidR="005B1C13" w:rsidRPr="00131BE2" w:rsidTr="00DD5A53">
        <w:trPr>
          <w:trHeight w:val="702"/>
        </w:trPr>
        <w:tc>
          <w:tcPr>
            <w:tcW w:w="1426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2"/>
                <w:szCs w:val="22"/>
                <w:lang w:eastAsia="hr-HR" w:bidi="ar-SA"/>
              </w:rPr>
            </w:pPr>
            <w:r w:rsidRPr="005B1C13">
              <w:rPr>
                <w:rFonts w:ascii="Arial" w:eastAsia="Times New Roman" w:hAnsi="Arial" w:cs="Arial"/>
                <w:b/>
                <w:bCs/>
                <w:kern w:val="0"/>
                <w:sz w:val="22"/>
                <w:szCs w:val="22"/>
                <w:lang w:eastAsia="hr-HR" w:bidi="ar-SA"/>
              </w:rPr>
              <w:t xml:space="preserve">TABLICA POKAZATELJA UČINKA </w:t>
            </w:r>
          </w:p>
        </w:tc>
      </w:tr>
      <w:tr w:rsidR="005B1C13" w:rsidRPr="00131BE2" w:rsidTr="00DD5A53">
        <w:trPr>
          <w:trHeight w:val="495"/>
        </w:trPr>
        <w:tc>
          <w:tcPr>
            <w:tcW w:w="3460" w:type="dxa"/>
            <w:tcBorders>
              <w:top w:val="nil"/>
              <w:left w:val="nil"/>
              <w:bottom w:val="nil"/>
              <w:right w:val="nil"/>
            </w:tcBorders>
            <w:shd w:val="clear" w:color="auto" w:fill="auto"/>
            <w:noWrap/>
            <w:vAlign w:val="center"/>
            <w:hideMark/>
          </w:tcPr>
          <w:p w:rsidR="005B1C13" w:rsidRPr="00131BE2" w:rsidRDefault="005B1C13" w:rsidP="00DD5A53">
            <w:pPr>
              <w:widowControl/>
              <w:suppressAutoHyphens w:val="0"/>
              <w:autoSpaceDN/>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shd w:val="clear" w:color="auto" w:fill="auto"/>
            <w:noWrap/>
            <w:vAlign w:val="center"/>
            <w:hideMark/>
          </w:tcPr>
          <w:p w:rsidR="005B1C13" w:rsidRPr="005B1C13" w:rsidRDefault="005B1C13" w:rsidP="00DD5A53">
            <w:pPr>
              <w:rPr>
                <w:rFonts w:ascii="Arial" w:eastAsia="Times New Roman" w:hAnsi="Arial" w:cs="Arial"/>
                <w:b/>
                <w:bCs/>
                <w:kern w:val="0"/>
                <w:sz w:val="20"/>
                <w:szCs w:val="20"/>
                <w:lang w:eastAsia="hr-HR" w:bidi="ar-SA"/>
              </w:rPr>
            </w:pPr>
            <w:r w:rsidRPr="005B1C13">
              <w:rPr>
                <w:rFonts w:ascii="Arial" w:hAnsi="Arial" w:cs="Arial"/>
                <w:b/>
                <w:bCs/>
                <w:sz w:val="20"/>
                <w:szCs w:val="20"/>
                <w:lang w:eastAsia="hr-HR"/>
              </w:rPr>
              <w:t xml:space="preserve">2. </w:t>
            </w:r>
            <w:r w:rsidRPr="005B1C13">
              <w:rPr>
                <w:rFonts w:ascii="Arial" w:eastAsia="Times New Roman" w:hAnsi="Arial" w:cs="Arial"/>
                <w:b/>
                <w:bCs/>
                <w:kern w:val="0"/>
                <w:sz w:val="20"/>
                <w:szCs w:val="20"/>
                <w:lang w:eastAsia="hr-HR" w:bidi="ar-SA"/>
              </w:rPr>
              <w:t>Razvoj gospodarstva kroz poticanje investicija, unapređenje konkurentnosti industrije, jačanje energetskog sustava i gospodarenja mineralnim sirovinama</w:t>
            </w:r>
          </w:p>
        </w:tc>
      </w:tr>
      <w:tr w:rsidR="005B1C13" w:rsidRPr="00131BE2" w:rsidTr="00DD5A53">
        <w:trPr>
          <w:trHeight w:val="103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5B1C13" w:rsidRPr="00131BE2"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131BE2">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Ciljana</w:t>
            </w:r>
            <w:r w:rsidRPr="005B1C13">
              <w:rPr>
                <w:rFonts w:ascii="Arial" w:eastAsia="Times New Roman" w:hAnsi="Arial" w:cs="Arial"/>
                <w:b/>
                <w:bCs/>
                <w:kern w:val="0"/>
                <w:sz w:val="20"/>
                <w:szCs w:val="20"/>
                <w:lang w:eastAsia="hr-HR" w:bidi="ar-SA"/>
              </w:rPr>
              <w:br/>
              <w:t>vrijednost</w:t>
            </w:r>
            <w:r w:rsidRPr="005B1C13">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Ciljana</w:t>
            </w:r>
            <w:r w:rsidRPr="005B1C13">
              <w:rPr>
                <w:rFonts w:ascii="Arial" w:eastAsia="Times New Roman" w:hAnsi="Arial" w:cs="Arial"/>
                <w:b/>
                <w:bCs/>
                <w:kern w:val="0"/>
                <w:sz w:val="20"/>
                <w:szCs w:val="20"/>
                <w:lang w:eastAsia="hr-HR" w:bidi="ar-SA"/>
              </w:rPr>
              <w:br/>
              <w:t>vrijednost</w:t>
            </w:r>
            <w:r w:rsidRPr="005B1C13">
              <w:rPr>
                <w:rFonts w:ascii="Arial" w:eastAsia="Times New Roman"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hideMark/>
          </w:tcPr>
          <w:p w:rsidR="005B1C13" w:rsidRPr="005B1C13" w:rsidRDefault="005B1C13" w:rsidP="00DD5A53">
            <w:pPr>
              <w:widowControl/>
              <w:suppressAutoHyphens w:val="0"/>
              <w:autoSpaceDN/>
              <w:jc w:val="center"/>
              <w:textAlignment w:val="auto"/>
              <w:rPr>
                <w:rFonts w:ascii="Arial" w:eastAsia="Times New Roman" w:hAnsi="Arial" w:cs="Arial"/>
                <w:b/>
                <w:bCs/>
                <w:kern w:val="0"/>
                <w:sz w:val="20"/>
                <w:szCs w:val="20"/>
                <w:lang w:eastAsia="hr-HR" w:bidi="ar-SA"/>
              </w:rPr>
            </w:pPr>
            <w:r w:rsidRPr="005B1C13">
              <w:rPr>
                <w:rFonts w:ascii="Arial" w:eastAsia="Times New Roman" w:hAnsi="Arial" w:cs="Arial"/>
                <w:b/>
                <w:bCs/>
                <w:kern w:val="0"/>
                <w:sz w:val="20"/>
                <w:szCs w:val="20"/>
                <w:lang w:eastAsia="hr-HR" w:bidi="ar-SA"/>
              </w:rPr>
              <w:t>Ciljana</w:t>
            </w:r>
            <w:r w:rsidRPr="005B1C13">
              <w:rPr>
                <w:rFonts w:ascii="Arial" w:eastAsia="Times New Roman" w:hAnsi="Arial" w:cs="Arial"/>
                <w:b/>
                <w:bCs/>
                <w:kern w:val="0"/>
                <w:sz w:val="20"/>
                <w:szCs w:val="20"/>
                <w:lang w:eastAsia="hr-HR" w:bidi="ar-SA"/>
              </w:rPr>
              <w:br/>
              <w:t>vrijednost</w:t>
            </w:r>
            <w:r w:rsidRPr="005B1C13">
              <w:rPr>
                <w:rFonts w:ascii="Arial" w:eastAsia="Times New Roman" w:hAnsi="Arial" w:cs="Arial"/>
                <w:b/>
                <w:bCs/>
                <w:kern w:val="0"/>
                <w:sz w:val="20"/>
                <w:szCs w:val="20"/>
                <w:lang w:eastAsia="hr-HR" w:bidi="ar-SA"/>
              </w:rPr>
              <w:br/>
              <w:t>2018.</w:t>
            </w:r>
          </w:p>
        </w:tc>
      </w:tr>
      <w:tr w:rsidR="005B1C13" w:rsidRPr="00131BE2" w:rsidTr="00DD55AA">
        <w:trPr>
          <w:trHeight w:val="1134"/>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B1C13" w:rsidRPr="00DD55AA" w:rsidRDefault="005B1C13" w:rsidP="00DD5A53">
            <w:pPr>
              <w:rPr>
                <w:rFonts w:ascii="Arial" w:hAnsi="Arial" w:cs="Arial"/>
                <w:sz w:val="20"/>
                <w:szCs w:val="20"/>
                <w:lang w:eastAsia="hr-HR"/>
              </w:rPr>
            </w:pPr>
            <w:r w:rsidRPr="00DD55AA">
              <w:rPr>
                <w:rFonts w:ascii="Arial" w:hAnsi="Arial" w:cs="Arial"/>
                <w:sz w:val="20"/>
                <w:szCs w:val="20"/>
              </w:rPr>
              <w:t xml:space="preserve">2.1. </w:t>
            </w:r>
            <w:r w:rsidRPr="00DD55AA">
              <w:rPr>
                <w:rFonts w:ascii="Arial" w:eastAsia="Times New Roman" w:hAnsi="Arial" w:cs="Arial"/>
                <w:bCs/>
                <w:kern w:val="0"/>
                <w:sz w:val="20"/>
                <w:szCs w:val="20"/>
                <w:lang w:eastAsia="hr-HR" w:bidi="ar-SA"/>
              </w:rPr>
              <w:t>Razvoj, unapređenje konkurentnosti i restrukturiranje industrije</w:t>
            </w:r>
          </w:p>
        </w:tc>
        <w:tc>
          <w:tcPr>
            <w:tcW w:w="4480" w:type="dxa"/>
            <w:tcBorders>
              <w:top w:val="nil"/>
              <w:left w:val="nil"/>
              <w:bottom w:val="single" w:sz="4" w:space="0" w:color="auto"/>
              <w:right w:val="single" w:sz="4" w:space="0" w:color="auto"/>
            </w:tcBorders>
            <w:shd w:val="clear" w:color="auto" w:fill="auto"/>
            <w:vAlign w:val="center"/>
            <w:hideMark/>
          </w:tcPr>
          <w:p w:rsidR="005B1C13" w:rsidRPr="00DD55AA" w:rsidRDefault="005B1C13" w:rsidP="00DD5A53">
            <w:pPr>
              <w:widowControl/>
              <w:suppressAutoHyphens w:val="0"/>
              <w:autoSpaceDN/>
              <w:textAlignment w:val="auto"/>
              <w:rPr>
                <w:rFonts w:ascii="Arial" w:eastAsia="Times New Roman" w:hAnsi="Arial" w:cs="Arial"/>
                <w:kern w:val="0"/>
                <w:sz w:val="20"/>
                <w:szCs w:val="20"/>
                <w:lang w:eastAsia="hr-HR" w:bidi="ar-SA"/>
              </w:rPr>
            </w:pPr>
            <w:r w:rsidRPr="00DD55AA">
              <w:rPr>
                <w:rFonts w:ascii="Arial" w:eastAsia="Times New Roman" w:hAnsi="Arial" w:cs="Arial"/>
                <w:sz w:val="20"/>
                <w:szCs w:val="20"/>
                <w:lang w:eastAsia="hr-HR"/>
              </w:rPr>
              <w:t>Godišnja stopa promjene obujma industrijske proizvodnje u odnosu na prethodnu godinu</w:t>
            </w:r>
          </w:p>
        </w:tc>
        <w:tc>
          <w:tcPr>
            <w:tcW w:w="1017" w:type="dxa"/>
            <w:tcBorders>
              <w:top w:val="nil"/>
              <w:left w:val="nil"/>
              <w:bottom w:val="single" w:sz="4" w:space="0" w:color="auto"/>
              <w:right w:val="single" w:sz="4" w:space="0" w:color="auto"/>
            </w:tcBorders>
            <w:shd w:val="clear" w:color="auto" w:fill="auto"/>
            <w:vAlign w:val="center"/>
            <w:hideMark/>
          </w:tcPr>
          <w:p w:rsidR="005B1C13" w:rsidRPr="00DD55AA" w:rsidRDefault="005B1C13" w:rsidP="00DD5A53">
            <w:pPr>
              <w:jc w:val="center"/>
              <w:rPr>
                <w:rFonts w:ascii="Arial" w:eastAsia="Times New Roman" w:hAnsi="Arial" w:cs="Arial"/>
                <w:sz w:val="20"/>
                <w:szCs w:val="20"/>
                <w:lang w:eastAsia="hr-HR"/>
              </w:rPr>
            </w:pPr>
            <w:r w:rsidRPr="00DD55AA">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hideMark/>
          </w:tcPr>
          <w:p w:rsidR="00DD5A53" w:rsidRPr="00DD55AA" w:rsidRDefault="00DD5A53" w:rsidP="00A82203">
            <w:pPr>
              <w:jc w:val="center"/>
              <w:rPr>
                <w:rFonts w:ascii="Arial" w:eastAsia="Times New Roman" w:hAnsi="Arial" w:cs="Arial"/>
                <w:sz w:val="20"/>
                <w:szCs w:val="20"/>
                <w:lang w:eastAsia="hr-HR"/>
              </w:rPr>
            </w:pPr>
          </w:p>
        </w:tc>
        <w:tc>
          <w:tcPr>
            <w:tcW w:w="1336" w:type="dxa"/>
            <w:tcBorders>
              <w:top w:val="nil"/>
              <w:left w:val="nil"/>
              <w:bottom w:val="single" w:sz="4" w:space="0" w:color="auto"/>
              <w:right w:val="single" w:sz="4" w:space="0" w:color="auto"/>
            </w:tcBorders>
            <w:shd w:val="clear" w:color="auto" w:fill="auto"/>
            <w:vAlign w:val="center"/>
            <w:hideMark/>
          </w:tcPr>
          <w:p w:rsidR="005B1C13" w:rsidRPr="00DD55AA" w:rsidRDefault="005B1C13" w:rsidP="00DD5A53">
            <w:pPr>
              <w:jc w:val="center"/>
              <w:rPr>
                <w:rFonts w:ascii="Arial" w:eastAsia="Times New Roman" w:hAnsi="Arial" w:cs="Arial"/>
                <w:sz w:val="20"/>
                <w:szCs w:val="20"/>
                <w:lang w:eastAsia="hr-HR"/>
              </w:rPr>
            </w:pPr>
            <w:r w:rsidRPr="00DD55AA">
              <w:rPr>
                <w:rFonts w:ascii="Arial" w:eastAsia="Times New Roman" w:hAnsi="Arial" w:cs="Arial"/>
                <w:sz w:val="20"/>
                <w:szCs w:val="20"/>
                <w:lang w:eastAsia="hr-HR"/>
              </w:rPr>
              <w:t>2</w:t>
            </w:r>
          </w:p>
        </w:tc>
        <w:tc>
          <w:tcPr>
            <w:tcW w:w="1335" w:type="dxa"/>
            <w:tcBorders>
              <w:top w:val="nil"/>
              <w:left w:val="nil"/>
              <w:bottom w:val="single" w:sz="4" w:space="0" w:color="auto"/>
              <w:right w:val="single" w:sz="4" w:space="0" w:color="auto"/>
            </w:tcBorders>
            <w:shd w:val="clear" w:color="auto" w:fill="auto"/>
            <w:vAlign w:val="center"/>
            <w:hideMark/>
          </w:tcPr>
          <w:p w:rsidR="005B1C13" w:rsidRPr="00DD55AA" w:rsidRDefault="005B1C13" w:rsidP="00DD5A53">
            <w:pPr>
              <w:jc w:val="center"/>
              <w:rPr>
                <w:rFonts w:ascii="Arial" w:eastAsia="Times New Roman" w:hAnsi="Arial" w:cs="Arial"/>
                <w:sz w:val="20"/>
                <w:szCs w:val="20"/>
                <w:lang w:eastAsia="hr-HR"/>
              </w:rPr>
            </w:pPr>
            <w:r w:rsidRPr="00DD55AA">
              <w:rPr>
                <w:rFonts w:ascii="Arial" w:eastAsia="Times New Roman" w:hAnsi="Arial" w:cs="Arial"/>
                <w:sz w:val="20"/>
                <w:szCs w:val="20"/>
                <w:lang w:eastAsia="hr-HR"/>
              </w:rPr>
              <w:t>3</w:t>
            </w:r>
          </w:p>
        </w:tc>
        <w:tc>
          <w:tcPr>
            <w:tcW w:w="1334" w:type="dxa"/>
            <w:tcBorders>
              <w:top w:val="nil"/>
              <w:left w:val="nil"/>
              <w:bottom w:val="single" w:sz="4" w:space="0" w:color="auto"/>
              <w:right w:val="single" w:sz="4" w:space="0" w:color="auto"/>
            </w:tcBorders>
            <w:shd w:val="clear" w:color="auto" w:fill="auto"/>
            <w:vAlign w:val="center"/>
            <w:hideMark/>
          </w:tcPr>
          <w:p w:rsidR="005B1C13" w:rsidRPr="00DD55AA" w:rsidRDefault="005B1C13" w:rsidP="00DD5A53">
            <w:pPr>
              <w:widowControl/>
              <w:suppressAutoHyphens w:val="0"/>
              <w:autoSpaceDN/>
              <w:jc w:val="center"/>
              <w:textAlignment w:val="auto"/>
              <w:rPr>
                <w:rFonts w:ascii="Arial" w:eastAsia="Times New Roman" w:hAnsi="Arial" w:cs="Arial"/>
                <w:sz w:val="20"/>
                <w:szCs w:val="20"/>
                <w:lang w:eastAsia="hr-HR"/>
              </w:rPr>
            </w:pPr>
            <w:r w:rsidRPr="00DD55AA">
              <w:rPr>
                <w:rFonts w:ascii="Arial" w:eastAsia="Times New Roman" w:hAnsi="Arial" w:cs="Arial"/>
                <w:sz w:val="20"/>
                <w:szCs w:val="20"/>
                <w:lang w:eastAsia="hr-HR"/>
              </w:rPr>
              <w:t> 4</w:t>
            </w:r>
          </w:p>
        </w:tc>
      </w:tr>
    </w:tbl>
    <w:p w:rsidR="0081656B" w:rsidRDefault="00F67C9B" w:rsidP="0081656B">
      <w:pPr>
        <w:pStyle w:val="T-98-2"/>
        <w:tabs>
          <w:tab w:val="clear" w:pos="2153"/>
          <w:tab w:val="left" w:pos="0"/>
        </w:tabs>
        <w:ind w:firstLine="0"/>
        <w:jc w:val="left"/>
        <w:rPr>
          <w:rFonts w:ascii="Arial" w:hAnsi="Arial" w:cs="Arial"/>
          <w:color w:val="FF0000"/>
          <w:sz w:val="24"/>
          <w:szCs w:val="24"/>
        </w:rPr>
        <w:sectPr w:rsidR="0081656B">
          <w:pgSz w:w="16838" w:h="11906" w:orient="landscape"/>
          <w:pgMar w:top="1418" w:right="1418" w:bottom="1418" w:left="1418" w:header="720" w:footer="720" w:gutter="0"/>
          <w:cols w:space="720"/>
        </w:sectPr>
      </w:pPr>
      <w:r>
        <w:rPr>
          <w:rFonts w:ascii="Arial" w:hAnsi="Arial" w:cs="Arial"/>
          <w:noProof/>
          <w:color w:val="FF0000"/>
          <w:sz w:val="24"/>
          <w:szCs w:val="24"/>
          <w:lang w:eastAsia="hr-HR"/>
        </w:rPr>
        <mc:AlternateContent>
          <mc:Choice Requires="wps">
            <w:drawing>
              <wp:anchor distT="0" distB="0" distL="114300" distR="114300" simplePos="0" relativeHeight="251660288" behindDoc="0" locked="0" layoutInCell="1" allowOverlap="1">
                <wp:simplePos x="0" y="0"/>
                <wp:positionH relativeFrom="margin">
                  <wp:posOffset>463550</wp:posOffset>
                </wp:positionH>
                <wp:positionV relativeFrom="paragraph">
                  <wp:posOffset>111125</wp:posOffset>
                </wp:positionV>
                <wp:extent cx="8551545" cy="175260"/>
                <wp:effectExtent l="0" t="0" r="0" b="0"/>
                <wp:wrapSquare wrapText="bothSides"/>
                <wp:docPr id="17" name="Okvi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1545" cy="175260"/>
                        </a:xfrm>
                        <a:prstGeom prst="rect">
                          <a:avLst/>
                        </a:prstGeom>
                      </wps:spPr>
                      <wps:txbx>
                        <w:txbxContent>
                          <w:p w:rsidR="000E7433" w:rsidRDefault="000E7433" w:rsidP="00745529"/>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1" o:spid="_x0000_s1026" type="#_x0000_t202" style="position:absolute;margin-left:36.5pt;margin-top:8.75pt;width:673.3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" filled="f" stroked="f">
                <v:path arrowok="t"/>
                <v:textbox style="mso-fit-shape-to-text:t" inset="0,0,0,0">
                  <w:txbxContent>
                    <w:p w:rsidR="000E7433" w:rsidRDefault="000E7433" w:rsidP="00745529"/>
                  </w:txbxContent>
                </v:textbox>
                <w10:wrap type="square" anchorx="margin"/>
              </v:shape>
            </w:pict>
          </mc:Fallback>
        </mc:AlternateContent>
      </w:r>
    </w:p>
    <w:p w:rsidR="0081656B" w:rsidRPr="00BB3BB8" w:rsidRDefault="002761D4" w:rsidP="0081656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sz w:val="22"/>
          <w:szCs w:val="22"/>
        </w:rPr>
      </w:pPr>
      <w:r w:rsidRPr="00BB3BB8">
        <w:rPr>
          <w:rFonts w:ascii="Arial" w:hAnsi="Arial" w:cs="Arial"/>
          <w:color w:val="FFFFFF"/>
          <w:sz w:val="22"/>
          <w:szCs w:val="22"/>
        </w:rPr>
        <w:t>2</w:t>
      </w:r>
      <w:r w:rsidR="0081656B" w:rsidRPr="00BB3BB8">
        <w:rPr>
          <w:rFonts w:ascii="Arial" w:hAnsi="Arial" w:cs="Arial"/>
          <w:color w:val="FFFFFF"/>
          <w:sz w:val="22"/>
          <w:szCs w:val="22"/>
        </w:rPr>
        <w:t xml:space="preserve">.2. </w:t>
      </w:r>
      <w:r w:rsidR="00131C63" w:rsidRPr="00BB3BB8">
        <w:rPr>
          <w:rFonts w:ascii="Arial" w:hAnsi="Arial" w:cs="Arial"/>
          <w:color w:val="FFFFFF"/>
          <w:sz w:val="22"/>
          <w:szCs w:val="22"/>
        </w:rPr>
        <w:t>Razvoj energetskog sustava i gospodarenja mineralnim sirovinama</w:t>
      </w:r>
    </w:p>
    <w:p w:rsidR="0081656B" w:rsidRPr="00141348" w:rsidRDefault="0081656B" w:rsidP="00141348">
      <w:pPr>
        <w:jc w:val="both"/>
        <w:rPr>
          <w:rFonts w:ascii="Arial" w:hAnsi="Arial" w:cs="Arial"/>
          <w:sz w:val="22"/>
          <w:szCs w:val="22"/>
        </w:rPr>
      </w:pPr>
    </w:p>
    <w:p w:rsidR="00AC2619" w:rsidRPr="00E77E78" w:rsidRDefault="000B453A" w:rsidP="00141348">
      <w:pPr>
        <w:jc w:val="both"/>
        <w:rPr>
          <w:rFonts w:ascii="Arial" w:hAnsi="Arial" w:cs="Arial"/>
        </w:rPr>
      </w:pPr>
      <w:r w:rsidRPr="00141348">
        <w:rPr>
          <w:rFonts w:ascii="Arial" w:hAnsi="Arial" w:cs="Arial"/>
          <w:sz w:val="22"/>
          <w:szCs w:val="22"/>
        </w:rPr>
        <w:t xml:space="preserve">Ovaj </w:t>
      </w:r>
      <w:r w:rsidR="00AC2619" w:rsidRPr="00141348">
        <w:rPr>
          <w:rFonts w:ascii="Arial" w:hAnsi="Arial" w:cs="Arial"/>
          <w:sz w:val="22"/>
          <w:szCs w:val="22"/>
        </w:rPr>
        <w:t xml:space="preserve">posebni </w:t>
      </w:r>
      <w:r w:rsidRPr="00141348">
        <w:rPr>
          <w:rFonts w:ascii="Arial" w:hAnsi="Arial" w:cs="Arial"/>
          <w:sz w:val="22"/>
          <w:szCs w:val="22"/>
        </w:rPr>
        <w:t xml:space="preserve">cilj provodi </w:t>
      </w:r>
      <w:r w:rsidR="00AC2619" w:rsidRPr="00141348">
        <w:rPr>
          <w:rFonts w:ascii="Arial" w:hAnsi="Arial" w:cs="Arial"/>
          <w:sz w:val="22"/>
          <w:szCs w:val="22"/>
        </w:rPr>
        <w:t xml:space="preserve">se u Upravi za energetiku i rudarstvo </w:t>
      </w:r>
      <w:r w:rsidR="00732F3B">
        <w:rPr>
          <w:rFonts w:ascii="Arial" w:hAnsi="Arial" w:cs="Arial"/>
          <w:sz w:val="22"/>
          <w:szCs w:val="22"/>
        </w:rPr>
        <w:t>u</w:t>
      </w:r>
      <w:r w:rsidR="00732F3B" w:rsidRPr="00141348">
        <w:rPr>
          <w:rFonts w:ascii="Arial" w:hAnsi="Arial" w:cs="Arial"/>
          <w:sz w:val="22"/>
          <w:szCs w:val="22"/>
        </w:rPr>
        <w:t xml:space="preserve"> </w:t>
      </w:r>
      <w:r w:rsidRPr="00141348">
        <w:rPr>
          <w:rFonts w:ascii="Arial" w:hAnsi="Arial" w:cs="Arial"/>
          <w:sz w:val="22"/>
          <w:szCs w:val="22"/>
        </w:rPr>
        <w:t>Sektor</w:t>
      </w:r>
      <w:r w:rsidR="00732F3B">
        <w:rPr>
          <w:rFonts w:ascii="Arial" w:hAnsi="Arial" w:cs="Arial"/>
          <w:sz w:val="22"/>
          <w:szCs w:val="22"/>
        </w:rPr>
        <w:t>u</w:t>
      </w:r>
      <w:r w:rsidRPr="00141348">
        <w:rPr>
          <w:rFonts w:ascii="Arial" w:hAnsi="Arial" w:cs="Arial"/>
          <w:sz w:val="22"/>
          <w:szCs w:val="22"/>
        </w:rPr>
        <w:t xml:space="preserve"> za energetiku</w:t>
      </w:r>
      <w:r w:rsidR="00AC2619" w:rsidRPr="00141348">
        <w:rPr>
          <w:rFonts w:ascii="Arial" w:hAnsi="Arial" w:cs="Arial"/>
          <w:sz w:val="22"/>
          <w:szCs w:val="22"/>
        </w:rPr>
        <w:t xml:space="preserve"> kroz </w:t>
      </w:r>
      <w:r w:rsidR="00AC2619" w:rsidRPr="00E77E78">
        <w:rPr>
          <w:rFonts w:ascii="Arial" w:hAnsi="Arial" w:cs="Arial"/>
        </w:rPr>
        <w:t>slijedeća područja: unutarnje energetsko tržište i energetske sustave; obnovljive izvore energije, energetsku učinkovitost i nove tehnologije te energetsku politiku, strategiju i projekte Europske unije i Sektor za rudarstvo.</w:t>
      </w:r>
    </w:p>
    <w:p w:rsidR="00141348" w:rsidRPr="00E77E78" w:rsidRDefault="00141348" w:rsidP="00141348">
      <w:pPr>
        <w:jc w:val="both"/>
        <w:rPr>
          <w:rFonts w:ascii="Arial" w:hAnsi="Arial" w:cs="Arial"/>
        </w:rPr>
      </w:pPr>
    </w:p>
    <w:p w:rsidR="000B453A" w:rsidRPr="00E77E78" w:rsidRDefault="000B453A" w:rsidP="00141348">
      <w:pPr>
        <w:jc w:val="both"/>
        <w:rPr>
          <w:rFonts w:ascii="Arial" w:hAnsi="Arial" w:cs="Arial"/>
        </w:rPr>
      </w:pPr>
      <w:r w:rsidRPr="00E77E78">
        <w:rPr>
          <w:rFonts w:ascii="Arial" w:hAnsi="Arial" w:cs="Arial"/>
        </w:rPr>
        <w:t xml:space="preserve">Cilj je da Republika Hrvatska u neizvjesnim uvjetima globalnog tržišta energije i uz oskudne domaće energijske resurse izgradi održivi energetski sustav. </w:t>
      </w:r>
    </w:p>
    <w:p w:rsidR="000B453A" w:rsidRDefault="000B453A" w:rsidP="001D3DF8">
      <w:pPr>
        <w:jc w:val="both"/>
        <w:rPr>
          <w:rFonts w:ascii="Arial" w:hAnsi="Arial" w:cs="Arial"/>
        </w:rPr>
      </w:pPr>
      <w:r w:rsidRPr="00E77E78">
        <w:rPr>
          <w:rFonts w:ascii="Arial" w:hAnsi="Arial" w:cs="Arial"/>
        </w:rPr>
        <w:t>Tri temeljna energetska cilja</w:t>
      </w:r>
      <w:r w:rsidR="00616F0F">
        <w:rPr>
          <w:rFonts w:ascii="Arial" w:hAnsi="Arial" w:cs="Arial"/>
        </w:rPr>
        <w:t xml:space="preserve"> su</w:t>
      </w:r>
      <w:r w:rsidRPr="00E77E78">
        <w:rPr>
          <w:rFonts w:ascii="Arial" w:hAnsi="Arial" w:cs="Arial"/>
        </w:rPr>
        <w:t>:</w:t>
      </w:r>
    </w:p>
    <w:p w:rsidR="00A40C1E" w:rsidRPr="00E77E78" w:rsidRDefault="00A40C1E" w:rsidP="001D3DF8">
      <w:pPr>
        <w:jc w:val="both"/>
        <w:rPr>
          <w:rFonts w:ascii="Arial" w:hAnsi="Arial" w:cs="Arial"/>
        </w:rPr>
      </w:pPr>
    </w:p>
    <w:p w:rsidR="000B453A" w:rsidRPr="00E77E78" w:rsidRDefault="000B453A" w:rsidP="00141348">
      <w:pPr>
        <w:pStyle w:val="ListParagraph"/>
        <w:numPr>
          <w:ilvl w:val="0"/>
          <w:numId w:val="40"/>
        </w:numPr>
        <w:jc w:val="both"/>
        <w:rPr>
          <w:rFonts w:ascii="Arial" w:hAnsi="Arial" w:cs="Arial"/>
          <w:color w:val="000000"/>
        </w:rPr>
      </w:pPr>
      <w:r w:rsidRPr="00E77E78">
        <w:rPr>
          <w:rFonts w:ascii="Arial" w:hAnsi="Arial" w:cs="Arial"/>
          <w:color w:val="000000"/>
        </w:rPr>
        <w:t>Sigurnost opskrbe energijom</w:t>
      </w:r>
      <w:r w:rsidR="00616F0F">
        <w:rPr>
          <w:rFonts w:ascii="Arial" w:hAnsi="Arial" w:cs="Arial"/>
          <w:color w:val="000000"/>
        </w:rPr>
        <w:t>,</w:t>
      </w:r>
    </w:p>
    <w:p w:rsidR="000B453A" w:rsidRPr="00E77E78" w:rsidRDefault="000B453A" w:rsidP="00141348">
      <w:pPr>
        <w:pStyle w:val="ListParagraph"/>
        <w:numPr>
          <w:ilvl w:val="0"/>
          <w:numId w:val="40"/>
        </w:numPr>
        <w:jc w:val="both"/>
        <w:rPr>
          <w:rFonts w:ascii="Arial" w:hAnsi="Arial" w:cs="Arial"/>
          <w:color w:val="000000"/>
        </w:rPr>
      </w:pPr>
      <w:r w:rsidRPr="00E77E78">
        <w:rPr>
          <w:rFonts w:ascii="Arial" w:hAnsi="Arial" w:cs="Arial"/>
          <w:color w:val="000000"/>
        </w:rPr>
        <w:t>Konkurentnost energetskog sustava</w:t>
      </w:r>
      <w:r w:rsidR="00616F0F">
        <w:rPr>
          <w:rFonts w:ascii="Arial" w:hAnsi="Arial" w:cs="Arial"/>
          <w:color w:val="000000"/>
        </w:rPr>
        <w:t>,</w:t>
      </w:r>
    </w:p>
    <w:p w:rsidR="000B453A" w:rsidRPr="00E77E78" w:rsidRDefault="000B453A" w:rsidP="00141348">
      <w:pPr>
        <w:pStyle w:val="ListParagraph"/>
        <w:numPr>
          <w:ilvl w:val="0"/>
          <w:numId w:val="40"/>
        </w:numPr>
        <w:jc w:val="both"/>
        <w:rPr>
          <w:rFonts w:ascii="Arial" w:hAnsi="Arial" w:cs="Arial"/>
          <w:color w:val="000000"/>
        </w:rPr>
      </w:pPr>
      <w:r w:rsidRPr="00E77E78">
        <w:rPr>
          <w:rFonts w:ascii="Arial" w:hAnsi="Arial" w:cs="Arial"/>
          <w:color w:val="000000"/>
        </w:rPr>
        <w:t>Održivost energetskog razvoja.</w:t>
      </w:r>
    </w:p>
    <w:p w:rsidR="00141348" w:rsidRPr="00E77E78" w:rsidRDefault="00141348" w:rsidP="00141348">
      <w:pPr>
        <w:jc w:val="both"/>
        <w:rPr>
          <w:rFonts w:ascii="Arial" w:hAnsi="Arial" w:cs="Arial"/>
        </w:rPr>
      </w:pPr>
    </w:p>
    <w:p w:rsidR="000B453A" w:rsidRPr="00E77E78" w:rsidRDefault="000B453A" w:rsidP="00141348">
      <w:pPr>
        <w:jc w:val="both"/>
        <w:rPr>
          <w:rFonts w:ascii="Arial" w:hAnsi="Arial" w:cs="Arial"/>
        </w:rPr>
      </w:pPr>
      <w:r w:rsidRPr="00E77E78">
        <w:rPr>
          <w:rFonts w:ascii="Arial" w:hAnsi="Arial" w:cs="Arial"/>
        </w:rPr>
        <w:t>Sigurnost opskrbe energijom Republike Hrvatske treba bitno unaprijediti. Izazovi na koje treba usmjeriti posebnu pozornost su ovisnost o uvozu nafte, nedovoljna sigurnost opskrbe prirodnim plinom i nedovoljna sigurnost, odnosno visoka uvozna ovisnost opskrbe električnom energijom. Sigurnost opskrbe energijom zajedničko je pitanje svih europskih država. Iako je svaka zemlja odgovorna za vlastitu sigurnost opskrbe, samo putem zajednički usmjerenih aktivnosti mogu se umanjiti posljedice koje donosi ovisnost o uvozu. Stoga će Republika Hrvatska djelovati s ciljem povećanja sigurnosti opskrbe vodeći računa o stavu Europske unije da je pitanje sigurnosti opskrbe zajednička briga svih članica. Učinkovito otklanjanje poremećaja na tržištu energije putem stvaranja obveznih rezervi, izgradnje skladišnih kapaciteta, diversifikacije dobavnih izvora i pravaca kao i solidarno djelovanje u kriznim uvjetima opredjeljenja su ove strategije.</w:t>
      </w:r>
    </w:p>
    <w:p w:rsidR="00141348" w:rsidRPr="00E77E78" w:rsidRDefault="00141348" w:rsidP="00141348">
      <w:pPr>
        <w:jc w:val="both"/>
        <w:rPr>
          <w:rFonts w:ascii="Arial" w:hAnsi="Arial" w:cs="Arial"/>
        </w:rPr>
      </w:pPr>
    </w:p>
    <w:p w:rsidR="000B453A" w:rsidRPr="00E77E78" w:rsidRDefault="000B453A" w:rsidP="00141348">
      <w:pPr>
        <w:jc w:val="both"/>
        <w:rPr>
          <w:rFonts w:ascii="Arial" w:hAnsi="Arial" w:cs="Arial"/>
        </w:rPr>
      </w:pPr>
      <w:r w:rsidRPr="00E77E78">
        <w:rPr>
          <w:rFonts w:ascii="Arial" w:hAnsi="Arial" w:cs="Arial"/>
        </w:rPr>
        <w:t>Konkurentnost hrvatskog energetskog sektora vrednovat će se unutar jedinstvenog europskog tržišta. Konkurentnost hrvatskog energetskog sustava je zadovoljavajuća zbog raznolike energetske strukture proizvodnje električne energije i relativno visokog udjela domaće proizvodnje prirodnog plina. Razvoj tržišta energije, otvorenost zemlje, podjela rizika kod investiranja, razvoj i tehnološki napredak i poticanje veće participacije domaće proizvodnje i usluga kod izgradnje i eksploatacije energetskih objekata, mehanizmi su za zadržavanje, ali i podizanje konkurentnosti energetskog sustava.</w:t>
      </w:r>
    </w:p>
    <w:p w:rsidR="00141348" w:rsidRPr="00E77E78" w:rsidRDefault="00141348" w:rsidP="00141348">
      <w:pPr>
        <w:jc w:val="both"/>
        <w:rPr>
          <w:rFonts w:ascii="Arial" w:hAnsi="Arial" w:cs="Arial"/>
        </w:rPr>
      </w:pPr>
    </w:p>
    <w:p w:rsidR="000B453A" w:rsidRPr="00E77E78" w:rsidRDefault="000B453A" w:rsidP="00141348">
      <w:pPr>
        <w:jc w:val="both"/>
        <w:rPr>
          <w:rFonts w:ascii="Arial" w:hAnsi="Arial" w:cs="Arial"/>
        </w:rPr>
      </w:pPr>
      <w:r w:rsidRPr="00E77E78">
        <w:rPr>
          <w:rFonts w:ascii="Arial" w:hAnsi="Arial" w:cs="Arial"/>
        </w:rPr>
        <w:t xml:space="preserve">Održivost energetskog sustava izazov je suvremenog razvoja. Energetske djelatnosti sudjeluju s približno 75% u ukupnim emisijama stakleničkih plinova uzrokovanim ljudskom djelatnošću u Republici Hrvatskoj. Nastavi li se dosadašnji </w:t>
      </w:r>
      <w:r w:rsidR="00753A34">
        <w:rPr>
          <w:rFonts w:ascii="Arial" w:hAnsi="Arial" w:cs="Arial"/>
        </w:rPr>
        <w:t>rast</w:t>
      </w:r>
      <w:r w:rsidR="00753A34" w:rsidRPr="00E77E78">
        <w:rPr>
          <w:rFonts w:ascii="Arial" w:hAnsi="Arial" w:cs="Arial"/>
        </w:rPr>
        <w:t xml:space="preserve"> </w:t>
      </w:r>
      <w:r w:rsidRPr="00E77E78">
        <w:rPr>
          <w:rFonts w:ascii="Arial" w:hAnsi="Arial" w:cs="Arial"/>
        </w:rPr>
        <w:t>potrošnje energije i izostanu li ulaganja u energetsku učinkovitost, obnovljive izvore energije i tehnologije s malom emisijom stakleničkih plinova, Republika Hrvatska će teško ostvariti Kyotskim protokolom preuzeti cilj, ali i obveze budućeg međunarodnog sporazuma o emisijama stakleničkih plinova.</w:t>
      </w:r>
    </w:p>
    <w:p w:rsidR="00141348" w:rsidRPr="00E77E78" w:rsidRDefault="00141348" w:rsidP="00141348">
      <w:pPr>
        <w:jc w:val="both"/>
        <w:rPr>
          <w:rFonts w:ascii="Arial" w:hAnsi="Arial" w:cs="Arial"/>
        </w:rPr>
      </w:pPr>
    </w:p>
    <w:p w:rsidR="000B453A" w:rsidRPr="00E77E78" w:rsidRDefault="000B453A" w:rsidP="00141348">
      <w:pPr>
        <w:jc w:val="both"/>
        <w:rPr>
          <w:rFonts w:ascii="Arial" w:hAnsi="Arial" w:cs="Arial"/>
        </w:rPr>
      </w:pPr>
      <w:r w:rsidRPr="00E77E78">
        <w:rPr>
          <w:rFonts w:ascii="Arial" w:hAnsi="Arial" w:cs="Arial"/>
        </w:rPr>
        <w:t>Skladan energetski razvoj obuhvaća usmjeravanje i poticanje vlastitog tehnološkog razvoja u području energetike te domaće proizvodnje opreme posebice za one izvore energije koji smanjuju uvoznu ovisnost.</w:t>
      </w:r>
    </w:p>
    <w:p w:rsidR="00141348" w:rsidRPr="00E77E78" w:rsidRDefault="00141348" w:rsidP="00141348">
      <w:pPr>
        <w:jc w:val="both"/>
        <w:rPr>
          <w:rFonts w:ascii="Arial" w:hAnsi="Arial" w:cs="Arial"/>
        </w:rPr>
      </w:pPr>
    </w:p>
    <w:p w:rsidR="006505B6" w:rsidRPr="00E77E78" w:rsidRDefault="006505B6" w:rsidP="006505B6">
      <w:pPr>
        <w:jc w:val="both"/>
        <w:rPr>
          <w:rFonts w:ascii="Arial" w:hAnsi="Arial" w:cs="Arial"/>
        </w:rPr>
      </w:pPr>
      <w:r w:rsidRPr="00E77E78">
        <w:rPr>
          <w:rFonts w:ascii="Arial" w:hAnsi="Arial" w:cs="Arial"/>
        </w:rPr>
        <w:t xml:space="preserve">Ovaj cilj </w:t>
      </w:r>
      <w:r w:rsidR="00753A34" w:rsidRPr="00E77E78">
        <w:rPr>
          <w:rFonts w:ascii="Arial" w:hAnsi="Arial" w:cs="Arial"/>
        </w:rPr>
        <w:t>t</w:t>
      </w:r>
      <w:r w:rsidR="00753A34">
        <w:rPr>
          <w:rFonts w:ascii="Arial" w:hAnsi="Arial" w:cs="Arial"/>
        </w:rPr>
        <w:t>a</w:t>
      </w:r>
      <w:r w:rsidR="00753A34" w:rsidRPr="00E77E78">
        <w:rPr>
          <w:rFonts w:ascii="Arial" w:hAnsi="Arial" w:cs="Arial"/>
        </w:rPr>
        <w:t xml:space="preserve">kođer </w:t>
      </w:r>
      <w:r w:rsidRPr="00E77E78">
        <w:rPr>
          <w:rFonts w:ascii="Arial" w:hAnsi="Arial" w:cs="Arial"/>
        </w:rPr>
        <w:t>provodi Sektor za rudarstvo koji obavlja poslove koji se odnose na istraživanje i eksploataciju mineralnih sirovina, davanje koncesije za eksploataciju, provodi postupke izdavanja građevinskih i uporabnih dozvola za rudarske objekte i postrojenja, provodi tehničke preglede rudarskih objekata i postrojenja za istraživanje i eksploataciju mineralnih sirovina, procesno provodi provjere elaborata o rezervama mineralnih sirovina, provjere rudarskih projekata istraživanja i eksploatacije mineralnih sirovina, te polaganja stručnih ispita iz područja rudarstva, vodi registar istražnih prostora mineralnih sirovina, registar eksploatacijskih polja mineralnih sirovina i jedinstveni informacijski sustav mineralnih sirovina, vodi evidenciju o rezervama mineralnih sirovina i izrađuje godišnju bilancu rezervi mineralnih sirovina.</w:t>
      </w:r>
    </w:p>
    <w:p w:rsidR="00182E3F" w:rsidRPr="00E77E78" w:rsidRDefault="00182E3F" w:rsidP="00141348">
      <w:pPr>
        <w:jc w:val="both"/>
        <w:rPr>
          <w:rFonts w:ascii="Arial" w:hAnsi="Arial" w:cs="Arial"/>
        </w:rPr>
      </w:pPr>
    </w:p>
    <w:p w:rsidR="000C4410" w:rsidRPr="00E77E78" w:rsidRDefault="000C4410" w:rsidP="000C4410">
      <w:pPr>
        <w:pStyle w:val="Standard"/>
        <w:jc w:val="both"/>
        <w:rPr>
          <w:rFonts w:ascii="Arial" w:hAnsi="Arial" w:cs="Arial"/>
        </w:rPr>
      </w:pPr>
      <w:r w:rsidRPr="00E77E78">
        <w:rPr>
          <w:rFonts w:ascii="Arial" w:hAnsi="Arial" w:cs="Arial"/>
        </w:rPr>
        <w:t>Postojeći načini ostvarenja</w:t>
      </w:r>
    </w:p>
    <w:p w:rsidR="00B443B3" w:rsidRPr="00E77E78" w:rsidRDefault="002761D4" w:rsidP="00A40C1E">
      <w:pPr>
        <w:pStyle w:val="Standard"/>
        <w:spacing w:before="120"/>
        <w:ind w:left="708"/>
        <w:jc w:val="both"/>
        <w:rPr>
          <w:rFonts w:ascii="Arial" w:hAnsi="Arial" w:cs="Arial"/>
        </w:rPr>
      </w:pPr>
      <w:r w:rsidRPr="00E77E78">
        <w:rPr>
          <w:rFonts w:ascii="Arial" w:hAnsi="Arial" w:cs="Arial"/>
        </w:rPr>
        <w:t>2</w:t>
      </w:r>
      <w:r w:rsidR="00B443B3" w:rsidRPr="00E77E78">
        <w:rPr>
          <w:rFonts w:ascii="Arial" w:hAnsi="Arial" w:cs="Arial"/>
        </w:rPr>
        <w:t>.2.1. Donošenje zakonskog okvira sukladno najnovijim EU direktivama i  praćenje stanja kod energenata</w:t>
      </w:r>
    </w:p>
    <w:p w:rsidR="00B443B3" w:rsidRPr="00E77E78" w:rsidRDefault="002761D4" w:rsidP="00B443B3">
      <w:pPr>
        <w:pStyle w:val="Standard"/>
        <w:spacing w:before="120"/>
        <w:ind w:left="708"/>
        <w:jc w:val="both"/>
        <w:rPr>
          <w:rFonts w:ascii="Arial" w:hAnsi="Arial" w:cs="Arial"/>
        </w:rPr>
      </w:pPr>
      <w:r w:rsidRPr="00E77E78">
        <w:rPr>
          <w:rFonts w:ascii="Arial" w:hAnsi="Arial" w:cs="Arial"/>
        </w:rPr>
        <w:t>2</w:t>
      </w:r>
      <w:r w:rsidR="00B443B3" w:rsidRPr="00E77E78">
        <w:rPr>
          <w:rFonts w:ascii="Arial" w:hAnsi="Arial" w:cs="Arial"/>
        </w:rPr>
        <w:t>.2.2. Praćenje opskrbe energijom Republike Hrvatske i osiguravanje iste kroz povećanje sigurnosti opskrbe, povezivanje energetskih sustava, povećanje rezervi nafte i naftnih derivata i Međunarodne bilateralne i multilateralne ugovore u području energetike</w:t>
      </w:r>
    </w:p>
    <w:p w:rsidR="00B443B3" w:rsidRPr="00E77E78" w:rsidRDefault="002761D4" w:rsidP="00B443B3">
      <w:pPr>
        <w:pStyle w:val="Standard"/>
        <w:spacing w:before="120"/>
        <w:ind w:left="708"/>
        <w:jc w:val="both"/>
        <w:rPr>
          <w:rFonts w:ascii="Arial" w:hAnsi="Arial" w:cs="Arial"/>
        </w:rPr>
      </w:pPr>
      <w:r w:rsidRPr="00E77E78">
        <w:rPr>
          <w:rFonts w:ascii="Arial" w:hAnsi="Arial" w:cs="Arial"/>
        </w:rPr>
        <w:t>2</w:t>
      </w:r>
      <w:r w:rsidR="00B443B3" w:rsidRPr="00E77E78">
        <w:rPr>
          <w:rFonts w:ascii="Arial" w:hAnsi="Arial" w:cs="Arial"/>
        </w:rPr>
        <w:t>.2.3. Povećanje udjela električne energije iz svih obnovljivih izvora koji obuhvaćaju hidroelektrane većih snaga od 10 MW u bruto neposrednoj potrošnji energije / Povećanje energetske učinkovitosti – verificirane energetske uštede u neposrednoj potrošnji energije</w:t>
      </w:r>
    </w:p>
    <w:p w:rsidR="00131C63" w:rsidRPr="00E77E78" w:rsidRDefault="002761D4" w:rsidP="002F55D7">
      <w:pPr>
        <w:pStyle w:val="Standard"/>
        <w:spacing w:before="120"/>
        <w:ind w:left="708"/>
        <w:jc w:val="both"/>
        <w:rPr>
          <w:rFonts w:ascii="Arial" w:hAnsi="Arial" w:cs="Arial"/>
        </w:rPr>
      </w:pPr>
      <w:r w:rsidRPr="00E77E78">
        <w:rPr>
          <w:rFonts w:ascii="Arial" w:hAnsi="Arial" w:cs="Arial"/>
        </w:rPr>
        <w:t>2</w:t>
      </w:r>
      <w:r w:rsidR="00131C63" w:rsidRPr="00E77E78">
        <w:rPr>
          <w:rFonts w:ascii="Arial" w:hAnsi="Arial" w:cs="Arial"/>
        </w:rPr>
        <w:t>.2.4. Uređenje stanja u upravnom području rudarstva</w:t>
      </w:r>
    </w:p>
    <w:p w:rsidR="006D664C" w:rsidRPr="00E77E78" w:rsidRDefault="006D664C" w:rsidP="00131C63">
      <w:pPr>
        <w:pStyle w:val="Standard"/>
        <w:jc w:val="both"/>
        <w:rPr>
          <w:rFonts w:ascii="Arial" w:hAnsi="Arial" w:cs="Arial"/>
        </w:rPr>
      </w:pPr>
    </w:p>
    <w:p w:rsidR="00131C63" w:rsidRPr="00E77E78" w:rsidRDefault="001D4CDF" w:rsidP="00131C63">
      <w:pPr>
        <w:pStyle w:val="Standard"/>
        <w:ind w:left="426"/>
        <w:rPr>
          <w:rFonts w:ascii="Arial" w:hAnsi="Arial" w:cs="Arial"/>
        </w:rPr>
      </w:pPr>
      <w:r w:rsidRPr="00E77E78">
        <w:rPr>
          <w:rFonts w:ascii="Arial" w:hAnsi="Arial" w:cs="Arial"/>
        </w:rPr>
        <w:t xml:space="preserve">  </w:t>
      </w:r>
      <w:r w:rsidR="002F55D7">
        <w:rPr>
          <w:rFonts w:ascii="Arial" w:hAnsi="Arial" w:cs="Arial"/>
        </w:rPr>
        <w:t xml:space="preserve">  </w:t>
      </w:r>
      <w:r w:rsidR="002761D4" w:rsidRPr="00E77E78">
        <w:rPr>
          <w:rFonts w:ascii="Arial" w:hAnsi="Arial" w:cs="Arial"/>
        </w:rPr>
        <w:t>2</w:t>
      </w:r>
      <w:r w:rsidR="00131C63" w:rsidRPr="00E77E78">
        <w:rPr>
          <w:rFonts w:ascii="Arial" w:hAnsi="Arial" w:cs="Arial"/>
        </w:rPr>
        <w:t>.2.5. Jedinstveni informacijski sustav mineralnih sirovina</w:t>
      </w:r>
    </w:p>
    <w:p w:rsidR="002D784B" w:rsidRPr="00E77E78" w:rsidRDefault="001D4CDF" w:rsidP="002D784B">
      <w:pPr>
        <w:pStyle w:val="Standard"/>
        <w:ind w:left="426"/>
        <w:rPr>
          <w:rFonts w:ascii="Arial" w:hAnsi="Arial" w:cs="Arial"/>
        </w:rPr>
      </w:pPr>
      <w:r w:rsidRPr="00E77E78">
        <w:rPr>
          <w:rFonts w:ascii="Arial" w:hAnsi="Arial" w:cs="Arial"/>
        </w:rPr>
        <w:t xml:space="preserve"> </w:t>
      </w:r>
      <w:r w:rsidR="002F55D7">
        <w:rPr>
          <w:rFonts w:ascii="Arial" w:hAnsi="Arial" w:cs="Arial"/>
        </w:rPr>
        <w:t xml:space="preserve">  </w:t>
      </w:r>
      <w:r w:rsidRPr="00E77E78">
        <w:rPr>
          <w:rFonts w:ascii="Arial" w:hAnsi="Arial" w:cs="Arial"/>
        </w:rPr>
        <w:t xml:space="preserve"> </w:t>
      </w:r>
      <w:r w:rsidR="002D784B" w:rsidRPr="00E77E78">
        <w:rPr>
          <w:rFonts w:ascii="Arial" w:hAnsi="Arial" w:cs="Arial"/>
        </w:rPr>
        <w:t>2.2.6. Poticanje proizvodnje biogoriva</w:t>
      </w:r>
    </w:p>
    <w:p w:rsidR="002D784B" w:rsidRPr="00E77E78" w:rsidRDefault="002F55D7" w:rsidP="002D784B">
      <w:pPr>
        <w:pStyle w:val="Standard"/>
        <w:rPr>
          <w:rFonts w:ascii="Arial" w:hAnsi="Arial" w:cs="Arial"/>
        </w:rPr>
      </w:pPr>
      <w:r>
        <w:rPr>
          <w:rFonts w:ascii="Arial" w:hAnsi="Arial" w:cs="Arial"/>
        </w:rPr>
        <w:t xml:space="preserve"> </w:t>
      </w:r>
    </w:p>
    <w:p w:rsidR="002D784B" w:rsidRPr="00E77E78" w:rsidRDefault="002F55D7" w:rsidP="002D784B">
      <w:pPr>
        <w:pStyle w:val="Standard"/>
        <w:ind w:left="426"/>
        <w:rPr>
          <w:rFonts w:ascii="Arial" w:hAnsi="Arial" w:cs="Arial"/>
        </w:rPr>
      </w:pPr>
      <w:r>
        <w:rPr>
          <w:rFonts w:ascii="Arial" w:hAnsi="Arial" w:cs="Arial"/>
        </w:rPr>
        <w:t xml:space="preserve"> </w:t>
      </w:r>
      <w:r w:rsidR="001D4CDF" w:rsidRPr="00E77E78">
        <w:rPr>
          <w:rFonts w:ascii="Arial" w:hAnsi="Arial" w:cs="Arial"/>
        </w:rPr>
        <w:t xml:space="preserve">  </w:t>
      </w:r>
      <w:r w:rsidR="002D784B" w:rsidRPr="00183652">
        <w:rPr>
          <w:rFonts w:ascii="Arial" w:hAnsi="Arial" w:cs="Arial"/>
        </w:rPr>
        <w:t>2.2.7. Istraživanje i eksploatacija ugljikovodika</w:t>
      </w:r>
    </w:p>
    <w:p w:rsidR="002D784B" w:rsidRPr="00E77E78" w:rsidRDefault="002D784B" w:rsidP="002D784B">
      <w:pPr>
        <w:pStyle w:val="Standard"/>
        <w:ind w:left="426" w:hanging="426"/>
        <w:rPr>
          <w:rFonts w:ascii="Arial" w:hAnsi="Arial" w:cs="Arial"/>
          <w:b/>
        </w:rPr>
      </w:pPr>
    </w:p>
    <w:p w:rsidR="002D784B" w:rsidRPr="00E77E78" w:rsidRDefault="002D784B" w:rsidP="005D1C4D">
      <w:pPr>
        <w:pStyle w:val="Standard"/>
        <w:jc w:val="both"/>
        <w:rPr>
          <w:rFonts w:ascii="Arial" w:hAnsi="Arial" w:cs="Arial"/>
        </w:rPr>
      </w:pPr>
    </w:p>
    <w:p w:rsidR="005D1C4D" w:rsidRPr="00E77E78" w:rsidRDefault="005D1C4D" w:rsidP="005D1C4D">
      <w:pPr>
        <w:pStyle w:val="Standard"/>
        <w:jc w:val="both"/>
        <w:rPr>
          <w:rFonts w:ascii="Arial" w:hAnsi="Arial" w:cs="Arial"/>
        </w:rPr>
      </w:pPr>
    </w:p>
    <w:p w:rsidR="002D784B" w:rsidRPr="00BB3BB8" w:rsidRDefault="002D784B" w:rsidP="00EA538A">
      <w:pPr>
        <w:pStyle w:val="Standard"/>
        <w:rPr>
          <w:rFonts w:ascii="Arial" w:hAnsi="Arial" w:cs="Arial"/>
          <w:b/>
          <w:sz w:val="22"/>
          <w:szCs w:val="22"/>
        </w:rPr>
        <w:sectPr w:rsidR="002D784B" w:rsidRPr="00BB3BB8">
          <w:footerReference w:type="default" r:id="rId17"/>
          <w:pgSz w:w="11906" w:h="16838"/>
          <w:pgMar w:top="1417" w:right="1417" w:bottom="1417" w:left="1417" w:header="720" w:footer="720" w:gutter="0"/>
          <w:cols w:space="720"/>
        </w:sectPr>
      </w:pPr>
    </w:p>
    <w:tbl>
      <w:tblPr>
        <w:tblW w:w="14562" w:type="dxa"/>
        <w:tblInd w:w="103" w:type="dxa"/>
        <w:tblLook w:val="04A0" w:firstRow="1" w:lastRow="0" w:firstColumn="1" w:lastColumn="0" w:noHBand="0" w:noVBand="1"/>
      </w:tblPr>
      <w:tblGrid>
        <w:gridCol w:w="3140"/>
        <w:gridCol w:w="2300"/>
        <w:gridCol w:w="2330"/>
        <w:gridCol w:w="1120"/>
        <w:gridCol w:w="1320"/>
        <w:gridCol w:w="1395"/>
        <w:gridCol w:w="1395"/>
        <w:gridCol w:w="1340"/>
        <w:gridCol w:w="222"/>
      </w:tblGrid>
      <w:tr w:rsidR="00BB13B6" w:rsidRPr="00C201DE" w:rsidTr="00BB13B6">
        <w:trPr>
          <w:gridAfter w:val="1"/>
          <w:wAfter w:w="222" w:type="dxa"/>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B13B6" w:rsidRPr="00BB13B6" w:rsidRDefault="00BB13B6" w:rsidP="00DA05F1">
            <w:pPr>
              <w:widowControl/>
              <w:suppressAutoHyphens w:val="0"/>
              <w:autoSpaceDN/>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B13B6" w:rsidRPr="00BB13B6" w:rsidRDefault="0030230E" w:rsidP="00BB13B6">
            <w:pPr>
              <w:widowControl/>
              <w:suppressAutoHyphens w:val="0"/>
              <w:autoSpaceDN/>
              <w:jc w:val="both"/>
              <w:textAlignment w:val="auto"/>
              <w:rPr>
                <w:rFonts w:ascii="Arial" w:eastAsia="Times New Roman" w:hAnsi="Arial" w:cs="Arial"/>
                <w:b/>
                <w:bCs/>
                <w:kern w:val="0"/>
                <w:sz w:val="20"/>
                <w:szCs w:val="20"/>
                <w:lang w:eastAsia="hr-HR" w:bidi="ar-SA"/>
              </w:rPr>
            </w:pPr>
            <w:r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Pr="00DD55AA">
              <w:rPr>
                <w:rFonts w:ascii="Arial" w:eastAsia="Times New Roman" w:hAnsi="Arial" w:cs="Arial"/>
                <w:b/>
                <w:bCs/>
                <w:sz w:val="20"/>
                <w:szCs w:val="20"/>
                <w:lang w:eastAsia="hr-HR"/>
              </w:rPr>
              <w:t> </w:t>
            </w:r>
          </w:p>
        </w:tc>
      </w:tr>
      <w:tr w:rsidR="00BB13B6" w:rsidRPr="00C201DE" w:rsidTr="00BB13B6">
        <w:trPr>
          <w:gridAfter w:val="1"/>
          <w:wAfter w:w="222" w:type="dxa"/>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B13B6" w:rsidRPr="00BB13B6" w:rsidRDefault="00BB13B6" w:rsidP="00DA05F1">
            <w:pPr>
              <w:widowControl/>
              <w:suppressAutoHyphens w:val="0"/>
              <w:autoSpaceDN/>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B13B6" w:rsidRPr="00BB13B6" w:rsidRDefault="00BB13B6" w:rsidP="00DA05F1">
            <w:pPr>
              <w:widowControl/>
              <w:suppressAutoHyphens w:val="0"/>
              <w:autoSpaceDN/>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sz w:val="20"/>
                <w:szCs w:val="20"/>
                <w:lang w:eastAsia="hr-HR"/>
              </w:rPr>
              <w:t>2.2. Razvoj energetskog sektora i gospodarenje mineralnim sirovinama</w:t>
            </w:r>
          </w:p>
        </w:tc>
      </w:tr>
      <w:tr w:rsidR="00BB13B6" w:rsidRPr="00C201DE" w:rsidTr="00BB13B6">
        <w:trPr>
          <w:gridAfter w:val="1"/>
          <w:wAfter w:w="222" w:type="dxa"/>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B13B6" w:rsidRPr="00BB13B6" w:rsidRDefault="00BB13B6" w:rsidP="00DA05F1">
            <w:pPr>
              <w:widowControl/>
              <w:suppressAutoHyphens w:val="0"/>
              <w:autoSpaceDN/>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3204 </w:t>
            </w:r>
            <w:r w:rsidRPr="00BB13B6">
              <w:rPr>
                <w:rFonts w:ascii="Arial" w:eastAsia="Times New Roman" w:hAnsi="Arial" w:cs="Arial"/>
                <w:b/>
                <w:bCs/>
                <w:sz w:val="20"/>
                <w:szCs w:val="20"/>
                <w:lang w:eastAsia="hr-HR"/>
              </w:rPr>
              <w:t>Razvoj energetskog sustava i gospodarenje mineralnim sirovinama</w:t>
            </w:r>
          </w:p>
        </w:tc>
      </w:tr>
      <w:tr w:rsidR="00BB13B6" w:rsidRPr="00C201DE" w:rsidTr="00BB13B6">
        <w:trPr>
          <w:gridAfter w:val="1"/>
          <w:wAfter w:w="222" w:type="dxa"/>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POSTOJEĆI NAČINI OSTVARENJA</w:t>
            </w:r>
          </w:p>
        </w:tc>
      </w:tr>
      <w:tr w:rsidR="00BB13B6" w:rsidRPr="00C201DE" w:rsidTr="00391194">
        <w:trPr>
          <w:gridAfter w:val="1"/>
          <w:wAfter w:w="222" w:type="dxa"/>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 xml:space="preserve">Aktivnost/projekt u </w:t>
            </w:r>
            <w:r w:rsidRPr="00BB13B6">
              <w:rPr>
                <w:rFonts w:ascii="Arial" w:eastAsia="Times New Roman" w:hAnsi="Arial" w:cs="Arial"/>
                <w:b/>
                <w:bCs/>
                <w:kern w:val="0"/>
                <w:sz w:val="20"/>
                <w:szCs w:val="20"/>
                <w:lang w:eastAsia="hr-HR" w:bidi="ar-SA"/>
              </w:rPr>
              <w:br/>
              <w:t>državnom proračunu</w:t>
            </w:r>
          </w:p>
        </w:tc>
        <w:tc>
          <w:tcPr>
            <w:tcW w:w="2330"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Polazna vrijednost</w:t>
            </w:r>
          </w:p>
        </w:tc>
        <w:tc>
          <w:tcPr>
            <w:tcW w:w="1395"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Ciljana</w:t>
            </w:r>
            <w:r w:rsidRPr="00BB13B6">
              <w:rPr>
                <w:rFonts w:ascii="Arial" w:eastAsia="Times New Roman" w:hAnsi="Arial" w:cs="Arial"/>
                <w:b/>
                <w:bCs/>
                <w:kern w:val="0"/>
                <w:sz w:val="20"/>
                <w:szCs w:val="20"/>
                <w:lang w:eastAsia="hr-HR" w:bidi="ar-SA"/>
              </w:rPr>
              <w:br/>
              <w:t>vrijednost</w:t>
            </w:r>
            <w:r w:rsidRPr="00BB13B6">
              <w:rPr>
                <w:rFonts w:ascii="Arial" w:eastAsia="Times New Roman" w:hAnsi="Arial" w:cs="Arial"/>
                <w:b/>
                <w:bCs/>
                <w:kern w:val="0"/>
                <w:sz w:val="20"/>
                <w:szCs w:val="20"/>
                <w:lang w:eastAsia="hr-HR" w:bidi="ar-SA"/>
              </w:rPr>
              <w:br/>
              <w:t>2016.</w:t>
            </w:r>
          </w:p>
        </w:tc>
        <w:tc>
          <w:tcPr>
            <w:tcW w:w="1395"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Ciljana</w:t>
            </w:r>
            <w:r w:rsidRPr="00BB13B6">
              <w:rPr>
                <w:rFonts w:ascii="Arial" w:eastAsia="Times New Roman" w:hAnsi="Arial" w:cs="Arial"/>
                <w:b/>
                <w:bCs/>
                <w:kern w:val="0"/>
                <w:sz w:val="20"/>
                <w:szCs w:val="20"/>
                <w:lang w:eastAsia="hr-HR" w:bidi="ar-SA"/>
              </w:rPr>
              <w:br/>
              <w:t>vrijednost</w:t>
            </w:r>
            <w:r w:rsidRPr="00BB13B6">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BB13B6" w:rsidRPr="00BB13B6"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BB13B6">
              <w:rPr>
                <w:rFonts w:ascii="Arial" w:eastAsia="Times New Roman" w:hAnsi="Arial" w:cs="Arial"/>
                <w:b/>
                <w:bCs/>
                <w:kern w:val="0"/>
                <w:sz w:val="20"/>
                <w:szCs w:val="20"/>
                <w:lang w:eastAsia="hr-HR" w:bidi="ar-SA"/>
              </w:rPr>
              <w:t>Ciljana</w:t>
            </w:r>
            <w:r w:rsidRPr="00BB13B6">
              <w:rPr>
                <w:rFonts w:ascii="Arial" w:eastAsia="Times New Roman" w:hAnsi="Arial" w:cs="Arial"/>
                <w:b/>
                <w:bCs/>
                <w:kern w:val="0"/>
                <w:sz w:val="20"/>
                <w:szCs w:val="20"/>
                <w:lang w:eastAsia="hr-HR" w:bidi="ar-SA"/>
              </w:rPr>
              <w:br/>
              <w:t>vrijednost</w:t>
            </w:r>
            <w:r w:rsidRPr="00BB13B6">
              <w:rPr>
                <w:rFonts w:ascii="Arial" w:eastAsia="Times New Roman" w:hAnsi="Arial" w:cs="Arial"/>
                <w:b/>
                <w:bCs/>
                <w:kern w:val="0"/>
                <w:sz w:val="20"/>
                <w:szCs w:val="20"/>
                <w:lang w:eastAsia="hr-HR" w:bidi="ar-SA"/>
              </w:rPr>
              <w:br/>
              <w:t>2018.</w:t>
            </w:r>
          </w:p>
        </w:tc>
      </w:tr>
      <w:tr w:rsidR="00FF6568" w:rsidRPr="00C201DE" w:rsidTr="00DA05F1">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F6568" w:rsidRPr="00BB13B6" w:rsidRDefault="00FF6568" w:rsidP="00DA05F1">
            <w:pPr>
              <w:rPr>
                <w:rFonts w:ascii="Arial" w:hAnsi="Arial" w:cs="Arial"/>
                <w:sz w:val="20"/>
                <w:szCs w:val="20"/>
                <w:lang w:eastAsia="en-US"/>
              </w:rPr>
            </w:pPr>
            <w:r w:rsidRPr="00BB13B6">
              <w:rPr>
                <w:rFonts w:ascii="Arial" w:hAnsi="Arial" w:cs="Arial"/>
                <w:sz w:val="20"/>
                <w:szCs w:val="20"/>
                <w:lang w:eastAsia="en-US"/>
              </w:rPr>
              <w:t>2.2.1.Donošenje zakonskog okvira sukladno najnovijim EU direktivama ii praćenje stanja kod energenata</w:t>
            </w:r>
          </w:p>
        </w:tc>
        <w:tc>
          <w:tcPr>
            <w:tcW w:w="2300" w:type="dxa"/>
            <w:vMerge w:val="restart"/>
            <w:tcBorders>
              <w:top w:val="nil"/>
              <w:left w:val="nil"/>
              <w:right w:val="single" w:sz="4" w:space="0" w:color="auto"/>
            </w:tcBorders>
            <w:shd w:val="clear" w:color="auto" w:fill="auto"/>
            <w:vAlign w:val="center"/>
          </w:tcPr>
          <w:p w:rsidR="00FF6568" w:rsidRDefault="00FF6568" w:rsidP="00FF6568">
            <w:pPr>
              <w:rPr>
                <w:rFonts w:ascii="Arial" w:hAnsi="Arial" w:cs="Arial"/>
                <w:sz w:val="20"/>
                <w:szCs w:val="20"/>
              </w:rPr>
            </w:pPr>
            <w:r>
              <w:rPr>
                <w:rFonts w:ascii="Arial" w:hAnsi="Arial" w:cs="Arial"/>
                <w:sz w:val="20"/>
                <w:szCs w:val="20"/>
              </w:rPr>
              <w:t>A817026 Konkurentnost i održivost energetskog sustava,</w:t>
            </w:r>
          </w:p>
          <w:p w:rsidR="00FF6568" w:rsidRDefault="00FF6568" w:rsidP="00FF6568">
            <w:pPr>
              <w:rPr>
                <w:rFonts w:ascii="Arial" w:hAnsi="Arial" w:cs="Arial"/>
                <w:sz w:val="20"/>
                <w:szCs w:val="20"/>
              </w:rPr>
            </w:pPr>
            <w:r w:rsidRPr="0087326B">
              <w:rPr>
                <w:rFonts w:ascii="Arial" w:hAnsi="Arial" w:cs="Arial"/>
                <w:sz w:val="20"/>
                <w:szCs w:val="20"/>
              </w:rPr>
              <w:t>A560123</w:t>
            </w:r>
            <w:r>
              <w:rPr>
                <w:rFonts w:ascii="Arial" w:hAnsi="Arial" w:cs="Arial"/>
                <w:sz w:val="20"/>
                <w:szCs w:val="20"/>
              </w:rPr>
              <w:t xml:space="preserve"> Projekt obnovljivih izvora energije (darovnica GEF/IBRD), </w:t>
            </w:r>
          </w:p>
          <w:p w:rsidR="00FF6568" w:rsidRDefault="00FF6568" w:rsidP="00FF6568">
            <w:pPr>
              <w:rPr>
                <w:rFonts w:ascii="Arial" w:hAnsi="Arial" w:cs="Arial"/>
                <w:sz w:val="20"/>
                <w:szCs w:val="20"/>
              </w:rPr>
            </w:pPr>
            <w:r>
              <w:rPr>
                <w:rFonts w:ascii="Arial" w:hAnsi="Arial" w:cs="Arial"/>
                <w:sz w:val="20"/>
                <w:szCs w:val="20"/>
              </w:rPr>
              <w:t>A817058 CARES II Usmjerena akcija za Direktivu o obnovljivim izvorima energije II,</w:t>
            </w:r>
          </w:p>
          <w:p w:rsidR="00FF6568" w:rsidRDefault="00FF6568" w:rsidP="00FF6568">
            <w:pPr>
              <w:rPr>
                <w:rFonts w:ascii="Arial" w:hAnsi="Arial" w:cs="Arial"/>
                <w:sz w:val="20"/>
                <w:szCs w:val="20"/>
              </w:rPr>
            </w:pPr>
            <w:r>
              <w:rPr>
                <w:rFonts w:ascii="Arial" w:hAnsi="Arial" w:cs="Arial"/>
                <w:sz w:val="20"/>
                <w:szCs w:val="20"/>
              </w:rPr>
              <w:t>A817064 CAED Usmjerena akcija za Direktivu o energetskoj učinkovitosti,</w:t>
            </w:r>
          </w:p>
          <w:p w:rsidR="00FF6568" w:rsidRDefault="00FF6568" w:rsidP="00FF6568">
            <w:pPr>
              <w:rPr>
                <w:rFonts w:ascii="Arial" w:hAnsi="Arial" w:cs="Arial"/>
                <w:sz w:val="20"/>
                <w:szCs w:val="20"/>
              </w:rPr>
            </w:pPr>
            <w:r>
              <w:rPr>
                <w:rFonts w:ascii="Arial" w:hAnsi="Arial" w:cs="Arial"/>
                <w:sz w:val="20"/>
                <w:szCs w:val="20"/>
              </w:rPr>
              <w:t>A817071 NER300 Europska nagrada za inovativne tehnologije,</w:t>
            </w:r>
          </w:p>
          <w:p w:rsidR="00FF6568" w:rsidRPr="00BB13B6" w:rsidRDefault="00FF6568" w:rsidP="00FF6568">
            <w:pPr>
              <w:rPr>
                <w:rFonts w:ascii="Arial" w:hAnsi="Arial" w:cs="Arial"/>
                <w:color w:val="000000"/>
                <w:sz w:val="20"/>
                <w:szCs w:val="20"/>
                <w:lang w:eastAsia="en-US"/>
              </w:rPr>
            </w:pPr>
            <w:r>
              <w:rPr>
                <w:rFonts w:ascii="Arial" w:hAnsi="Arial" w:cs="Arial"/>
                <w:sz w:val="20"/>
                <w:szCs w:val="20"/>
              </w:rPr>
              <w:t>A822070 Energetska učinkovitost i infrastruktura</w:t>
            </w:r>
          </w:p>
        </w:tc>
        <w:tc>
          <w:tcPr>
            <w:tcW w:w="233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rPr>
                <w:rFonts w:ascii="Arial" w:hAnsi="Arial" w:cs="Arial"/>
                <w:color w:val="000000"/>
                <w:sz w:val="20"/>
                <w:szCs w:val="20"/>
              </w:rPr>
            </w:pPr>
            <w:r w:rsidRPr="00BB13B6">
              <w:rPr>
                <w:rFonts w:ascii="Arial" w:hAnsi="Arial" w:cs="Arial"/>
                <w:color w:val="000000"/>
                <w:sz w:val="20"/>
                <w:szCs w:val="20"/>
              </w:rPr>
              <w:t xml:space="preserve">2.2.1.1. Broj zakona ili podzakonskih propisa i izrada strateških dokumenata  i planova </w:t>
            </w:r>
          </w:p>
          <w:p w:rsidR="00FF6568" w:rsidRPr="00BB13B6" w:rsidRDefault="00FF6568" w:rsidP="00DA05F1">
            <w:pPr>
              <w:spacing w:line="276" w:lineRule="auto"/>
              <w:rPr>
                <w:rFonts w:ascii="Arial" w:hAnsi="Arial" w:cs="Arial"/>
                <w:color w:val="000000"/>
                <w:sz w:val="20"/>
                <w:szCs w:val="20"/>
                <w:lang w:eastAsia="en-US"/>
              </w:rPr>
            </w:pPr>
            <w:r w:rsidRPr="00BB13B6">
              <w:rPr>
                <w:rFonts w:ascii="Arial" w:hAnsi="Arial" w:cs="Arial"/>
                <w:color w:val="000000"/>
                <w:sz w:val="20"/>
                <w:szCs w:val="20"/>
              </w:rPr>
              <w:t xml:space="preserve">broj razvijenih projekata </w:t>
            </w:r>
          </w:p>
        </w:tc>
        <w:tc>
          <w:tcPr>
            <w:tcW w:w="11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color w:val="000000"/>
                <w:sz w:val="20"/>
                <w:szCs w:val="20"/>
                <w:lang w:eastAsia="en-US"/>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color w:val="000000"/>
                <w:sz w:val="20"/>
                <w:szCs w:val="20"/>
              </w:rPr>
            </w:pPr>
            <w:r w:rsidRPr="00BB13B6">
              <w:rPr>
                <w:rFonts w:ascii="Arial" w:hAnsi="Arial" w:cs="Arial"/>
                <w:color w:val="000000"/>
                <w:sz w:val="20"/>
                <w:szCs w:val="20"/>
              </w:rPr>
              <w:t xml:space="preserve">2013. </w:t>
            </w:r>
          </w:p>
          <w:p w:rsidR="00FF6568" w:rsidRPr="00BB13B6" w:rsidRDefault="00FF6568" w:rsidP="00DA05F1">
            <w:pPr>
              <w:spacing w:line="276" w:lineRule="auto"/>
              <w:jc w:val="center"/>
              <w:rPr>
                <w:rFonts w:ascii="Arial" w:hAnsi="Arial" w:cs="Arial"/>
                <w:color w:val="000000"/>
                <w:sz w:val="20"/>
                <w:szCs w:val="20"/>
                <w:lang w:eastAsia="en-US"/>
              </w:rPr>
            </w:pPr>
            <w:r w:rsidRPr="00BB13B6">
              <w:rPr>
                <w:rFonts w:ascii="Arial" w:hAnsi="Arial" w:cs="Arial"/>
                <w:color w:val="000000"/>
                <w:sz w:val="20"/>
                <w:szCs w:val="20"/>
              </w:rPr>
              <w:t>6 zakona</w:t>
            </w:r>
          </w:p>
        </w:tc>
        <w:tc>
          <w:tcPr>
            <w:tcW w:w="1395" w:type="dxa"/>
            <w:tcBorders>
              <w:top w:val="nil"/>
              <w:left w:val="nil"/>
              <w:bottom w:val="single" w:sz="4" w:space="0" w:color="auto"/>
              <w:right w:val="single" w:sz="4" w:space="0" w:color="auto"/>
            </w:tcBorders>
            <w:shd w:val="clear" w:color="auto" w:fill="auto"/>
            <w:vAlign w:val="center"/>
          </w:tcPr>
          <w:p w:rsidR="00FF6568" w:rsidRPr="00041C52" w:rsidRDefault="00FF6568" w:rsidP="00DA05F1">
            <w:pPr>
              <w:spacing w:line="276" w:lineRule="auto"/>
              <w:jc w:val="center"/>
              <w:rPr>
                <w:rFonts w:ascii="Arial" w:hAnsi="Arial" w:cs="Arial"/>
                <w:color w:val="000000"/>
                <w:sz w:val="20"/>
                <w:szCs w:val="20"/>
                <w:lang w:eastAsia="en-US"/>
              </w:rPr>
            </w:pPr>
            <w:r w:rsidRPr="00041C52">
              <w:rPr>
                <w:rFonts w:ascii="Arial" w:hAnsi="Arial" w:cs="Arial"/>
                <w:color w:val="000000"/>
                <w:sz w:val="20"/>
                <w:szCs w:val="20"/>
              </w:rPr>
              <w:t>strategija 1; izmjena i dopuna NAP-a 2; podzakonski akti 2; program državnih potpora 2; zakon 1; vođenje PCI projekata</w:t>
            </w:r>
          </w:p>
        </w:tc>
        <w:tc>
          <w:tcPr>
            <w:tcW w:w="1395" w:type="dxa"/>
            <w:tcBorders>
              <w:top w:val="nil"/>
              <w:left w:val="nil"/>
              <w:bottom w:val="single" w:sz="4" w:space="0" w:color="auto"/>
              <w:right w:val="single" w:sz="4" w:space="0" w:color="auto"/>
            </w:tcBorders>
            <w:shd w:val="clear" w:color="auto" w:fill="auto"/>
            <w:vAlign w:val="center"/>
            <w:hideMark/>
          </w:tcPr>
          <w:p w:rsidR="00FF6568" w:rsidRPr="00041C52" w:rsidRDefault="00FF6568" w:rsidP="00DA05F1">
            <w:pPr>
              <w:spacing w:line="276" w:lineRule="auto"/>
              <w:jc w:val="center"/>
              <w:rPr>
                <w:rFonts w:ascii="Arial" w:hAnsi="Arial" w:cs="Arial"/>
                <w:color w:val="000000"/>
                <w:sz w:val="20"/>
                <w:szCs w:val="20"/>
                <w:lang w:eastAsia="en-US"/>
              </w:rPr>
            </w:pPr>
            <w:r w:rsidRPr="00041C52">
              <w:rPr>
                <w:rFonts w:ascii="Arial" w:hAnsi="Arial" w:cs="Arial"/>
                <w:color w:val="000000"/>
                <w:sz w:val="20"/>
                <w:szCs w:val="20"/>
              </w:rPr>
              <w:t>strategija 1; podzakonski akti 4; zakon 1; vođenje PCI projekata</w:t>
            </w:r>
          </w:p>
        </w:tc>
        <w:tc>
          <w:tcPr>
            <w:tcW w:w="1340" w:type="dxa"/>
            <w:tcBorders>
              <w:top w:val="nil"/>
              <w:left w:val="nil"/>
              <w:bottom w:val="single" w:sz="4" w:space="0" w:color="auto"/>
              <w:right w:val="single" w:sz="4" w:space="0" w:color="auto"/>
            </w:tcBorders>
            <w:shd w:val="clear" w:color="auto" w:fill="auto"/>
            <w:vAlign w:val="center"/>
          </w:tcPr>
          <w:p w:rsidR="00FF6568" w:rsidRPr="00041C52" w:rsidRDefault="00FF6568" w:rsidP="00DA05F1">
            <w:pPr>
              <w:spacing w:line="276" w:lineRule="auto"/>
              <w:jc w:val="center"/>
              <w:rPr>
                <w:rFonts w:ascii="Arial" w:hAnsi="Arial" w:cs="Arial"/>
                <w:color w:val="000000"/>
                <w:sz w:val="20"/>
                <w:szCs w:val="20"/>
                <w:lang w:eastAsia="en-US"/>
              </w:rPr>
            </w:pPr>
            <w:r w:rsidRPr="00041C52">
              <w:rPr>
                <w:rFonts w:ascii="Arial" w:hAnsi="Arial" w:cs="Arial"/>
                <w:color w:val="000000"/>
                <w:sz w:val="20"/>
                <w:szCs w:val="20"/>
              </w:rPr>
              <w:t>zakon 1; podzakonski akti 4; vođenje PCI projekata</w:t>
            </w:r>
          </w:p>
        </w:tc>
        <w:tc>
          <w:tcPr>
            <w:tcW w:w="222" w:type="dxa"/>
            <w:vAlign w:val="center"/>
          </w:tcPr>
          <w:p w:rsidR="00FF6568" w:rsidRPr="005D1C4D" w:rsidRDefault="00FF6568" w:rsidP="00DA05F1">
            <w:pPr>
              <w:spacing w:line="276" w:lineRule="auto"/>
              <w:jc w:val="center"/>
              <w:rPr>
                <w:rFonts w:ascii="Arial" w:hAnsi="Arial" w:cs="Arial"/>
                <w:color w:val="000000"/>
                <w:sz w:val="18"/>
                <w:szCs w:val="18"/>
                <w:lang w:eastAsia="en-US"/>
              </w:rPr>
            </w:pPr>
          </w:p>
        </w:tc>
      </w:tr>
      <w:tr w:rsidR="00FF6568" w:rsidRPr="00C201DE" w:rsidTr="00DA05F1">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F6568" w:rsidRPr="00BB13B6" w:rsidRDefault="00FF6568" w:rsidP="00DA05F1">
            <w:pPr>
              <w:rPr>
                <w:rFonts w:ascii="Arial" w:hAnsi="Arial" w:cs="Arial"/>
                <w:sz w:val="20"/>
                <w:szCs w:val="20"/>
                <w:lang w:eastAsia="en-US"/>
              </w:rPr>
            </w:pPr>
            <w:r w:rsidRPr="00BB13B6">
              <w:rPr>
                <w:rFonts w:ascii="Arial" w:hAnsi="Arial" w:cs="Arial"/>
                <w:sz w:val="20"/>
                <w:szCs w:val="20"/>
                <w:lang w:eastAsia="en-US"/>
              </w:rPr>
              <w:t xml:space="preserve">2.2.2.Praćenje opskrbe energijom Republike Hrvatske i osiguravanje iste kroz praćenje energetike i Međunarodne  bilateralni i multilateralni ugovori u području energetike </w:t>
            </w:r>
          </w:p>
        </w:tc>
        <w:tc>
          <w:tcPr>
            <w:tcW w:w="2300" w:type="dxa"/>
            <w:vMerge/>
            <w:tcBorders>
              <w:left w:val="nil"/>
              <w:right w:val="single" w:sz="4" w:space="0" w:color="auto"/>
            </w:tcBorders>
            <w:shd w:val="clear" w:color="auto" w:fill="auto"/>
            <w:vAlign w:val="center"/>
          </w:tcPr>
          <w:p w:rsidR="00FF6568" w:rsidRPr="00BB13B6" w:rsidRDefault="00FF6568" w:rsidP="00DA05F1">
            <w:pPr>
              <w:spacing w:line="276" w:lineRule="auto"/>
              <w:rPr>
                <w:rFonts w:ascii="Arial" w:hAnsi="Arial" w:cs="Arial"/>
                <w:color w:val="000000"/>
                <w:sz w:val="20"/>
                <w:szCs w:val="20"/>
                <w:lang w:eastAsia="en-US"/>
              </w:rPr>
            </w:pPr>
          </w:p>
        </w:tc>
        <w:tc>
          <w:tcPr>
            <w:tcW w:w="233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rPr>
                <w:rFonts w:ascii="Arial" w:hAnsi="Arial" w:cs="Arial"/>
                <w:color w:val="000000"/>
                <w:sz w:val="20"/>
                <w:szCs w:val="20"/>
                <w:lang w:eastAsia="en-US"/>
              </w:rPr>
            </w:pPr>
            <w:r w:rsidRPr="00BB13B6">
              <w:rPr>
                <w:rFonts w:ascii="Arial" w:hAnsi="Arial" w:cs="Arial"/>
                <w:color w:val="000000"/>
                <w:sz w:val="20"/>
                <w:szCs w:val="20"/>
              </w:rPr>
              <w:t>2.2.2.1. Broj projekata koji se financiraju kroz IPA - EU projekte / energetska bilanca</w:t>
            </w:r>
          </w:p>
        </w:tc>
        <w:tc>
          <w:tcPr>
            <w:tcW w:w="11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color w:val="000000"/>
                <w:sz w:val="20"/>
                <w:szCs w:val="20"/>
                <w:lang w:eastAsia="en-US"/>
              </w:rPr>
            </w:pPr>
            <w:r>
              <w:rPr>
                <w:rFonts w:ascii="Arial" w:hAnsi="Arial" w:cs="Arial"/>
                <w:color w:val="000000"/>
                <w:sz w:val="20"/>
                <w:szCs w:val="20"/>
              </w:rPr>
              <w:t>B</w:t>
            </w:r>
            <w:r w:rsidRPr="00BB13B6">
              <w:rPr>
                <w:rFonts w:ascii="Arial" w:hAnsi="Arial" w:cs="Arial"/>
                <w:color w:val="000000"/>
                <w:sz w:val="20"/>
                <w:szCs w:val="20"/>
              </w:rPr>
              <w:t>roj / Izrada</w:t>
            </w:r>
          </w:p>
        </w:tc>
        <w:tc>
          <w:tcPr>
            <w:tcW w:w="13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color w:val="000000"/>
                <w:sz w:val="20"/>
                <w:szCs w:val="20"/>
                <w:lang w:eastAsia="en-US"/>
              </w:rPr>
            </w:pPr>
            <w:r w:rsidRPr="00BB13B6">
              <w:rPr>
                <w:rFonts w:ascii="Arial" w:hAnsi="Arial" w:cs="Arial"/>
                <w:color w:val="000000"/>
                <w:sz w:val="20"/>
                <w:szCs w:val="20"/>
              </w:rPr>
              <w:t>Ima/11</w:t>
            </w:r>
          </w:p>
        </w:tc>
        <w:tc>
          <w:tcPr>
            <w:tcW w:w="1395" w:type="dxa"/>
            <w:tcBorders>
              <w:top w:val="nil"/>
              <w:left w:val="nil"/>
              <w:bottom w:val="single" w:sz="4" w:space="0" w:color="auto"/>
              <w:right w:val="single" w:sz="4" w:space="0" w:color="auto"/>
            </w:tcBorders>
            <w:shd w:val="clear" w:color="auto" w:fill="auto"/>
            <w:vAlign w:val="center"/>
          </w:tcPr>
          <w:p w:rsidR="00FF6568" w:rsidRPr="00BB13B6" w:rsidRDefault="00FF6568" w:rsidP="00DA05F1">
            <w:pPr>
              <w:spacing w:line="276" w:lineRule="auto"/>
              <w:jc w:val="center"/>
              <w:rPr>
                <w:rFonts w:ascii="Arial" w:hAnsi="Arial" w:cs="Arial"/>
                <w:color w:val="000000"/>
                <w:sz w:val="20"/>
                <w:szCs w:val="20"/>
                <w:lang w:eastAsia="en-US"/>
              </w:rPr>
            </w:pPr>
            <w:r w:rsidRPr="00BB13B6">
              <w:rPr>
                <w:rFonts w:ascii="Arial" w:hAnsi="Arial" w:cs="Arial"/>
                <w:color w:val="000000"/>
                <w:sz w:val="20"/>
                <w:szCs w:val="20"/>
                <w:lang w:eastAsia="en-US"/>
              </w:rPr>
              <w:t>1-3</w:t>
            </w:r>
          </w:p>
        </w:tc>
        <w:tc>
          <w:tcPr>
            <w:tcW w:w="1395"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color w:val="000000"/>
                <w:sz w:val="20"/>
                <w:szCs w:val="20"/>
                <w:lang w:eastAsia="en-US"/>
              </w:rPr>
            </w:pPr>
            <w:r w:rsidRPr="00BB13B6">
              <w:rPr>
                <w:rFonts w:ascii="Arial" w:hAnsi="Arial" w:cs="Arial"/>
                <w:color w:val="000000"/>
                <w:sz w:val="20"/>
                <w:szCs w:val="20"/>
                <w:lang w:eastAsia="en-US"/>
              </w:rPr>
              <w:t>1-3</w:t>
            </w:r>
          </w:p>
        </w:tc>
        <w:tc>
          <w:tcPr>
            <w:tcW w:w="1340" w:type="dxa"/>
            <w:tcBorders>
              <w:top w:val="nil"/>
              <w:left w:val="nil"/>
              <w:bottom w:val="single" w:sz="4" w:space="0" w:color="auto"/>
              <w:right w:val="single" w:sz="4" w:space="0" w:color="auto"/>
            </w:tcBorders>
            <w:shd w:val="clear" w:color="auto" w:fill="auto"/>
            <w:vAlign w:val="center"/>
          </w:tcPr>
          <w:p w:rsidR="00FF6568" w:rsidRPr="00BB13B6" w:rsidRDefault="00FF6568" w:rsidP="00DA05F1">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w:t>
            </w:r>
          </w:p>
        </w:tc>
        <w:tc>
          <w:tcPr>
            <w:tcW w:w="222" w:type="dxa"/>
            <w:vAlign w:val="center"/>
          </w:tcPr>
          <w:p w:rsidR="00FF6568" w:rsidRPr="005D1C4D" w:rsidRDefault="00FF6568" w:rsidP="00DA05F1">
            <w:pPr>
              <w:spacing w:line="276" w:lineRule="auto"/>
              <w:jc w:val="center"/>
              <w:rPr>
                <w:rFonts w:ascii="Arial" w:hAnsi="Arial" w:cs="Arial"/>
                <w:color w:val="000000"/>
                <w:sz w:val="18"/>
                <w:szCs w:val="18"/>
                <w:lang w:eastAsia="en-US"/>
              </w:rPr>
            </w:pPr>
          </w:p>
        </w:tc>
      </w:tr>
      <w:tr w:rsidR="00FF6568" w:rsidRPr="00C201DE" w:rsidTr="00DA05F1">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F6568" w:rsidRPr="00BB13B6" w:rsidRDefault="00FF6568" w:rsidP="00DA05F1">
            <w:pPr>
              <w:rPr>
                <w:rFonts w:ascii="Arial" w:hAnsi="Arial" w:cs="Arial"/>
                <w:sz w:val="20"/>
                <w:szCs w:val="20"/>
                <w:lang w:eastAsia="en-US"/>
              </w:rPr>
            </w:pPr>
            <w:r w:rsidRPr="00BB13B6">
              <w:rPr>
                <w:rFonts w:ascii="Arial" w:hAnsi="Arial" w:cs="Arial"/>
                <w:sz w:val="20"/>
                <w:szCs w:val="20"/>
                <w:lang w:eastAsia="en-US"/>
              </w:rPr>
              <w:t xml:space="preserve">2.2.3. Povećanje udjela električne energije iz obnovljivih izvora u bruto neposrednoj potrošnji energije </w:t>
            </w:r>
          </w:p>
        </w:tc>
        <w:tc>
          <w:tcPr>
            <w:tcW w:w="2300" w:type="dxa"/>
            <w:vMerge/>
            <w:tcBorders>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rPr>
                <w:rFonts w:ascii="Arial" w:hAnsi="Arial" w:cs="Arial"/>
                <w:sz w:val="20"/>
                <w:szCs w:val="20"/>
                <w:lang w:eastAsia="en-US"/>
              </w:rPr>
            </w:pPr>
          </w:p>
        </w:tc>
        <w:tc>
          <w:tcPr>
            <w:tcW w:w="233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rPr>
                <w:rFonts w:ascii="Arial" w:hAnsi="Arial" w:cs="Arial"/>
                <w:sz w:val="20"/>
                <w:szCs w:val="20"/>
                <w:lang w:eastAsia="en-US"/>
              </w:rPr>
            </w:pPr>
            <w:r w:rsidRPr="00BB13B6">
              <w:rPr>
                <w:rFonts w:ascii="Arial" w:hAnsi="Arial" w:cs="Arial"/>
                <w:sz w:val="20"/>
                <w:szCs w:val="20"/>
              </w:rPr>
              <w:t>2.2.3.1. Udio energije iz obnovljivih izvora u električnoj energiji</w:t>
            </w:r>
          </w:p>
        </w:tc>
        <w:tc>
          <w:tcPr>
            <w:tcW w:w="11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sz w:val="20"/>
                <w:szCs w:val="20"/>
                <w:lang w:eastAsia="en-US"/>
              </w:rPr>
            </w:pPr>
            <w:r w:rsidRPr="00BB13B6">
              <w:rPr>
                <w:rFonts w:ascii="Arial" w:hAnsi="Arial" w:cs="Arial"/>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sz w:val="20"/>
                <w:szCs w:val="20"/>
              </w:rPr>
            </w:pPr>
            <w:r w:rsidRPr="00BB13B6">
              <w:rPr>
                <w:rFonts w:ascii="Arial" w:hAnsi="Arial" w:cs="Arial"/>
                <w:sz w:val="20"/>
                <w:szCs w:val="20"/>
              </w:rPr>
              <w:t>2010.</w:t>
            </w:r>
          </w:p>
          <w:p w:rsidR="00FF6568" w:rsidRPr="00BB13B6" w:rsidRDefault="00FF6568" w:rsidP="00DA05F1">
            <w:pPr>
              <w:spacing w:line="276" w:lineRule="auto"/>
              <w:jc w:val="center"/>
              <w:rPr>
                <w:rFonts w:ascii="Arial" w:hAnsi="Arial" w:cs="Arial"/>
                <w:sz w:val="20"/>
                <w:szCs w:val="20"/>
                <w:lang w:eastAsia="en-US"/>
              </w:rPr>
            </w:pPr>
            <w:r w:rsidRPr="00BB13B6">
              <w:rPr>
                <w:rFonts w:ascii="Arial" w:hAnsi="Arial" w:cs="Arial"/>
                <w:sz w:val="20"/>
                <w:szCs w:val="20"/>
              </w:rPr>
              <w:t>33,4</w:t>
            </w:r>
          </w:p>
        </w:tc>
        <w:tc>
          <w:tcPr>
            <w:tcW w:w="1395"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38,6</w:t>
            </w:r>
          </w:p>
        </w:tc>
        <w:tc>
          <w:tcPr>
            <w:tcW w:w="1395" w:type="dxa"/>
            <w:tcBorders>
              <w:top w:val="nil"/>
              <w:left w:val="nil"/>
              <w:bottom w:val="single" w:sz="4" w:space="0" w:color="auto"/>
              <w:right w:val="single" w:sz="4" w:space="0" w:color="auto"/>
            </w:tcBorders>
            <w:shd w:val="clear" w:color="auto" w:fill="auto"/>
            <w:vAlign w:val="center"/>
            <w:hideMark/>
          </w:tcPr>
          <w:p w:rsidR="00FF6568" w:rsidRPr="00BB13B6" w:rsidRDefault="00FF6568"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38,7</w:t>
            </w:r>
          </w:p>
        </w:tc>
        <w:tc>
          <w:tcPr>
            <w:tcW w:w="1340" w:type="dxa"/>
            <w:tcBorders>
              <w:top w:val="nil"/>
              <w:left w:val="nil"/>
              <w:bottom w:val="single" w:sz="4" w:space="0" w:color="auto"/>
              <w:right w:val="single" w:sz="4" w:space="0" w:color="auto"/>
            </w:tcBorders>
            <w:shd w:val="clear" w:color="auto" w:fill="auto"/>
            <w:vAlign w:val="center"/>
          </w:tcPr>
          <w:p w:rsidR="00FF6568" w:rsidRPr="00BB13B6" w:rsidRDefault="00FF6568" w:rsidP="00DA05F1">
            <w:pPr>
              <w:spacing w:line="276" w:lineRule="auto"/>
              <w:jc w:val="center"/>
              <w:rPr>
                <w:rFonts w:ascii="Arial" w:hAnsi="Arial" w:cs="Arial"/>
                <w:sz w:val="20"/>
                <w:szCs w:val="20"/>
                <w:lang w:eastAsia="en-US"/>
              </w:rPr>
            </w:pPr>
            <w:r>
              <w:rPr>
                <w:rFonts w:ascii="Arial" w:hAnsi="Arial" w:cs="Arial"/>
                <w:sz w:val="20"/>
                <w:szCs w:val="20"/>
                <w:lang w:eastAsia="en-US"/>
              </w:rPr>
              <w:t>38,8</w:t>
            </w:r>
          </w:p>
        </w:tc>
        <w:tc>
          <w:tcPr>
            <w:tcW w:w="222" w:type="dxa"/>
            <w:vAlign w:val="center"/>
          </w:tcPr>
          <w:p w:rsidR="00FF6568" w:rsidRPr="005D1C4D" w:rsidRDefault="00FF6568" w:rsidP="00DA05F1">
            <w:pPr>
              <w:spacing w:line="276" w:lineRule="auto"/>
              <w:jc w:val="center"/>
              <w:rPr>
                <w:rFonts w:ascii="Arial" w:hAnsi="Arial" w:cs="Arial"/>
                <w:sz w:val="18"/>
                <w:szCs w:val="18"/>
                <w:lang w:eastAsia="en-US"/>
              </w:rPr>
            </w:pPr>
          </w:p>
        </w:tc>
      </w:tr>
      <w:tr w:rsidR="00391194" w:rsidRPr="00C201DE" w:rsidTr="00CA2CEA">
        <w:trPr>
          <w:gridAfter w:val="1"/>
          <w:wAfter w:w="222" w:type="dxa"/>
          <w:trHeight w:val="708"/>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94" w:rsidRPr="00BB13B6" w:rsidRDefault="00391194" w:rsidP="00DA05F1">
            <w:pPr>
              <w:rPr>
                <w:rFonts w:ascii="Arial" w:hAnsi="Arial" w:cs="Arial"/>
                <w:sz w:val="20"/>
                <w:szCs w:val="20"/>
                <w:lang w:eastAsia="en-US"/>
              </w:rPr>
            </w:pPr>
            <w:r w:rsidRPr="00BB13B6">
              <w:rPr>
                <w:rFonts w:ascii="Arial" w:hAnsi="Arial" w:cs="Arial"/>
                <w:sz w:val="20"/>
                <w:szCs w:val="20"/>
                <w:lang w:eastAsia="en-US"/>
              </w:rPr>
              <w:t>2.2.4. Uređenje stanja u upravnom području rudarstva</w:t>
            </w:r>
          </w:p>
          <w:p w:rsidR="00391194" w:rsidRPr="00BB13B6" w:rsidRDefault="00391194"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 </w:t>
            </w:r>
          </w:p>
        </w:tc>
        <w:tc>
          <w:tcPr>
            <w:tcW w:w="2300" w:type="dxa"/>
            <w:vMerge w:val="restart"/>
            <w:tcBorders>
              <w:top w:val="single" w:sz="4" w:space="0" w:color="auto"/>
              <w:left w:val="nil"/>
              <w:right w:val="single" w:sz="4" w:space="0" w:color="auto"/>
            </w:tcBorders>
            <w:shd w:val="clear" w:color="auto" w:fill="auto"/>
            <w:vAlign w:val="center"/>
          </w:tcPr>
          <w:p w:rsidR="00391194" w:rsidRPr="00BB13B6" w:rsidRDefault="00391194" w:rsidP="00391194">
            <w:pPr>
              <w:rPr>
                <w:rFonts w:ascii="Arial" w:hAnsi="Arial" w:cs="Arial"/>
                <w:sz w:val="20"/>
                <w:szCs w:val="20"/>
              </w:rPr>
            </w:pPr>
            <w:r>
              <w:rPr>
                <w:rFonts w:ascii="Arial" w:hAnsi="Arial" w:cs="Arial"/>
                <w:sz w:val="20"/>
                <w:szCs w:val="20"/>
              </w:rPr>
              <w:t>K310121 Razvoj i uređenje stanja u području rudarstva</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rPr>
                <w:rFonts w:ascii="Arial" w:hAnsi="Arial" w:cs="Arial"/>
                <w:sz w:val="20"/>
                <w:szCs w:val="20"/>
              </w:rPr>
            </w:pPr>
            <w:r w:rsidRPr="00BB13B6">
              <w:rPr>
                <w:rFonts w:ascii="Arial" w:hAnsi="Arial" w:cs="Arial"/>
                <w:sz w:val="20"/>
                <w:szCs w:val="20"/>
              </w:rPr>
              <w:t>2.2.4.1. Broj izdanih rješenja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8400E7" w:rsidP="00DA05F1">
            <w:pPr>
              <w:spacing w:line="276" w:lineRule="auto"/>
              <w:jc w:val="center"/>
              <w:rPr>
                <w:rFonts w:ascii="Arial" w:hAnsi="Arial" w:cs="Arial"/>
                <w:sz w:val="20"/>
                <w:szCs w:val="20"/>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 xml:space="preserve">2013. </w:t>
            </w:r>
          </w:p>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70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70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70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 70</w:t>
            </w:r>
          </w:p>
        </w:tc>
      </w:tr>
      <w:tr w:rsidR="00391194" w:rsidRPr="00C201DE" w:rsidTr="00391194">
        <w:trPr>
          <w:gridAfter w:val="1"/>
          <w:wAfter w:w="222" w:type="dxa"/>
          <w:trHeight w:val="255"/>
        </w:trPr>
        <w:tc>
          <w:tcPr>
            <w:tcW w:w="3140" w:type="dxa"/>
            <w:vMerge/>
            <w:tcBorders>
              <w:top w:val="nil"/>
              <w:left w:val="single" w:sz="4" w:space="0" w:color="auto"/>
              <w:bottom w:val="single" w:sz="4" w:space="0" w:color="auto"/>
              <w:right w:val="single" w:sz="4" w:space="0" w:color="auto"/>
            </w:tcBorders>
            <w:vAlign w:val="center"/>
          </w:tcPr>
          <w:p w:rsidR="00391194" w:rsidRPr="00BB13B6" w:rsidRDefault="00391194" w:rsidP="00DA05F1">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tcPr>
          <w:p w:rsidR="00391194" w:rsidRPr="00BB13B6" w:rsidRDefault="00391194" w:rsidP="00DA05F1">
            <w:pPr>
              <w:spacing w:line="276" w:lineRule="auto"/>
              <w:rPr>
                <w:rFonts w:ascii="Arial" w:hAnsi="Arial" w:cs="Arial"/>
                <w:sz w:val="20"/>
                <w:szCs w:val="20"/>
              </w:rPr>
            </w:pPr>
          </w:p>
        </w:tc>
        <w:tc>
          <w:tcPr>
            <w:tcW w:w="2330" w:type="dxa"/>
            <w:tcBorders>
              <w:top w:val="nil"/>
              <w:left w:val="nil"/>
              <w:bottom w:val="single" w:sz="4" w:space="0" w:color="auto"/>
              <w:right w:val="single" w:sz="4" w:space="0" w:color="auto"/>
            </w:tcBorders>
            <w:shd w:val="clear" w:color="auto" w:fill="auto"/>
            <w:vAlign w:val="center"/>
          </w:tcPr>
          <w:p w:rsidR="00391194" w:rsidRPr="00BB13B6" w:rsidRDefault="00391194" w:rsidP="00DA05F1">
            <w:pPr>
              <w:spacing w:line="276" w:lineRule="auto"/>
              <w:rPr>
                <w:rFonts w:ascii="Arial" w:hAnsi="Arial" w:cs="Arial"/>
                <w:sz w:val="20"/>
                <w:szCs w:val="20"/>
              </w:rPr>
            </w:pPr>
            <w:r w:rsidRPr="00BB13B6">
              <w:rPr>
                <w:rFonts w:ascii="Arial" w:hAnsi="Arial" w:cs="Arial"/>
                <w:sz w:val="20"/>
                <w:szCs w:val="20"/>
              </w:rPr>
              <w:t>2.2.4.2. Broj provjerenih rudarskih projekata eksploatacije mineralnih sirovina</w:t>
            </w:r>
          </w:p>
        </w:tc>
        <w:tc>
          <w:tcPr>
            <w:tcW w:w="1120" w:type="dxa"/>
            <w:tcBorders>
              <w:top w:val="nil"/>
              <w:left w:val="nil"/>
              <w:bottom w:val="single" w:sz="4" w:space="0" w:color="auto"/>
              <w:right w:val="single" w:sz="4" w:space="0" w:color="auto"/>
            </w:tcBorders>
            <w:shd w:val="clear" w:color="auto" w:fill="auto"/>
            <w:vAlign w:val="center"/>
          </w:tcPr>
          <w:p w:rsidR="00391194" w:rsidRPr="00BB13B6" w:rsidRDefault="008400E7" w:rsidP="00DA05F1">
            <w:pPr>
              <w:spacing w:line="276" w:lineRule="auto"/>
              <w:jc w:val="center"/>
              <w:rPr>
                <w:rFonts w:ascii="Arial" w:hAnsi="Arial" w:cs="Arial"/>
                <w:sz w:val="20"/>
                <w:szCs w:val="20"/>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nil"/>
              <w:left w:val="nil"/>
              <w:bottom w:val="single" w:sz="4" w:space="0" w:color="auto"/>
              <w:right w:val="single" w:sz="4" w:space="0" w:color="auto"/>
            </w:tcBorders>
            <w:shd w:val="clear" w:color="auto" w:fill="auto"/>
            <w:vAlign w:val="center"/>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2013.</w:t>
            </w:r>
          </w:p>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18</w:t>
            </w:r>
          </w:p>
        </w:tc>
        <w:tc>
          <w:tcPr>
            <w:tcW w:w="1395" w:type="dxa"/>
            <w:tcBorders>
              <w:top w:val="nil"/>
              <w:left w:val="nil"/>
              <w:bottom w:val="single" w:sz="4" w:space="0" w:color="auto"/>
              <w:right w:val="single" w:sz="4" w:space="0" w:color="auto"/>
            </w:tcBorders>
            <w:shd w:val="clear" w:color="auto" w:fill="auto"/>
            <w:vAlign w:val="center"/>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18</w:t>
            </w:r>
          </w:p>
        </w:tc>
        <w:tc>
          <w:tcPr>
            <w:tcW w:w="1395" w:type="dxa"/>
            <w:tcBorders>
              <w:top w:val="nil"/>
              <w:left w:val="nil"/>
              <w:bottom w:val="single" w:sz="4" w:space="0" w:color="auto"/>
              <w:right w:val="single" w:sz="4" w:space="0" w:color="auto"/>
            </w:tcBorders>
            <w:shd w:val="clear" w:color="auto" w:fill="auto"/>
            <w:vAlign w:val="center"/>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18</w:t>
            </w:r>
          </w:p>
        </w:tc>
        <w:tc>
          <w:tcPr>
            <w:tcW w:w="1340" w:type="dxa"/>
            <w:tcBorders>
              <w:top w:val="nil"/>
              <w:left w:val="nil"/>
              <w:bottom w:val="single" w:sz="4" w:space="0" w:color="auto"/>
              <w:right w:val="single" w:sz="4" w:space="0" w:color="auto"/>
            </w:tcBorders>
            <w:shd w:val="clear" w:color="auto" w:fill="auto"/>
            <w:vAlign w:val="center"/>
          </w:tcPr>
          <w:p w:rsidR="00391194" w:rsidRPr="00BB13B6" w:rsidRDefault="00391194"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18</w:t>
            </w:r>
          </w:p>
        </w:tc>
      </w:tr>
      <w:tr w:rsidR="00391194" w:rsidRPr="00C201DE" w:rsidTr="008400E7">
        <w:trPr>
          <w:gridAfter w:val="1"/>
          <w:wAfter w:w="222" w:type="dxa"/>
          <w:trHeight w:val="255"/>
        </w:trPr>
        <w:tc>
          <w:tcPr>
            <w:tcW w:w="3140" w:type="dxa"/>
            <w:vMerge/>
            <w:tcBorders>
              <w:top w:val="nil"/>
              <w:left w:val="single" w:sz="4" w:space="0" w:color="auto"/>
              <w:bottom w:val="single" w:sz="4" w:space="0" w:color="auto"/>
              <w:right w:val="single" w:sz="4" w:space="0" w:color="auto"/>
            </w:tcBorders>
            <w:vAlign w:val="center"/>
            <w:hideMark/>
          </w:tcPr>
          <w:p w:rsidR="00391194" w:rsidRPr="00BB13B6" w:rsidRDefault="00391194" w:rsidP="00DA05F1">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tcPr>
          <w:p w:rsidR="00391194" w:rsidRPr="00BB13B6" w:rsidRDefault="00391194" w:rsidP="00DA05F1">
            <w:pPr>
              <w:spacing w:line="276" w:lineRule="auto"/>
              <w:rPr>
                <w:rFonts w:ascii="Arial" w:hAnsi="Arial" w:cs="Arial"/>
                <w:sz w:val="20"/>
                <w:szCs w:val="20"/>
              </w:rPr>
            </w:pPr>
          </w:p>
        </w:tc>
        <w:tc>
          <w:tcPr>
            <w:tcW w:w="2330" w:type="dxa"/>
            <w:tcBorders>
              <w:top w:val="nil"/>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rPr>
                <w:rFonts w:ascii="Arial" w:hAnsi="Arial" w:cs="Arial"/>
                <w:sz w:val="20"/>
                <w:szCs w:val="20"/>
              </w:rPr>
            </w:pPr>
            <w:r w:rsidRPr="00BB13B6">
              <w:rPr>
                <w:rFonts w:ascii="Arial" w:hAnsi="Arial" w:cs="Arial"/>
                <w:sz w:val="20"/>
                <w:szCs w:val="20"/>
              </w:rPr>
              <w:t>2.2.4.3. Broj dodjeljenih koncesija za eksploataciju mineralnih sirovina</w:t>
            </w:r>
          </w:p>
        </w:tc>
        <w:tc>
          <w:tcPr>
            <w:tcW w:w="1120" w:type="dxa"/>
            <w:tcBorders>
              <w:top w:val="nil"/>
              <w:left w:val="nil"/>
              <w:bottom w:val="single" w:sz="4" w:space="0" w:color="auto"/>
              <w:right w:val="single" w:sz="4" w:space="0" w:color="auto"/>
            </w:tcBorders>
            <w:shd w:val="clear" w:color="auto" w:fill="auto"/>
            <w:vAlign w:val="center"/>
            <w:hideMark/>
          </w:tcPr>
          <w:p w:rsidR="00391194" w:rsidRPr="00BB13B6" w:rsidRDefault="008400E7" w:rsidP="00DA05F1">
            <w:pPr>
              <w:spacing w:line="276" w:lineRule="auto"/>
              <w:jc w:val="center"/>
              <w:rPr>
                <w:rFonts w:ascii="Arial" w:hAnsi="Arial" w:cs="Arial"/>
                <w:sz w:val="20"/>
                <w:szCs w:val="20"/>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nil"/>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2013.</w:t>
            </w:r>
          </w:p>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20</w:t>
            </w:r>
          </w:p>
        </w:tc>
        <w:tc>
          <w:tcPr>
            <w:tcW w:w="1395" w:type="dxa"/>
            <w:tcBorders>
              <w:top w:val="nil"/>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lang w:eastAsia="en-US"/>
              </w:rPr>
              <w:t>20</w:t>
            </w:r>
          </w:p>
        </w:tc>
        <w:tc>
          <w:tcPr>
            <w:tcW w:w="1395" w:type="dxa"/>
            <w:tcBorders>
              <w:top w:val="nil"/>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20</w:t>
            </w:r>
          </w:p>
        </w:tc>
        <w:tc>
          <w:tcPr>
            <w:tcW w:w="1340" w:type="dxa"/>
            <w:tcBorders>
              <w:top w:val="nil"/>
              <w:left w:val="nil"/>
              <w:bottom w:val="single" w:sz="4" w:space="0" w:color="auto"/>
              <w:right w:val="single" w:sz="4" w:space="0" w:color="auto"/>
            </w:tcBorders>
            <w:shd w:val="clear" w:color="auto" w:fill="auto"/>
            <w:vAlign w:val="center"/>
            <w:hideMark/>
          </w:tcPr>
          <w:p w:rsidR="00391194" w:rsidRPr="00BB13B6" w:rsidRDefault="00391194"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 20</w:t>
            </w:r>
          </w:p>
        </w:tc>
      </w:tr>
      <w:tr w:rsidR="00391194" w:rsidRPr="00C201DE" w:rsidTr="008400E7">
        <w:trPr>
          <w:gridAfter w:val="1"/>
          <w:wAfter w:w="222" w:type="dxa"/>
          <w:trHeight w:val="255"/>
        </w:trPr>
        <w:tc>
          <w:tcPr>
            <w:tcW w:w="3140" w:type="dxa"/>
            <w:vMerge/>
            <w:tcBorders>
              <w:top w:val="nil"/>
              <w:left w:val="single" w:sz="4" w:space="0" w:color="auto"/>
              <w:bottom w:val="single" w:sz="4" w:space="0" w:color="auto"/>
              <w:right w:val="single" w:sz="4" w:space="0" w:color="auto"/>
            </w:tcBorders>
            <w:vAlign w:val="center"/>
            <w:hideMark/>
          </w:tcPr>
          <w:p w:rsidR="00391194" w:rsidRPr="00BB13B6" w:rsidRDefault="00391194" w:rsidP="00DA05F1">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bottom w:val="single" w:sz="4" w:space="0" w:color="auto"/>
              <w:right w:val="single" w:sz="4" w:space="0" w:color="auto"/>
            </w:tcBorders>
            <w:shd w:val="clear" w:color="auto" w:fill="auto"/>
            <w:vAlign w:val="center"/>
          </w:tcPr>
          <w:p w:rsidR="00391194" w:rsidRPr="00BB13B6" w:rsidRDefault="00391194" w:rsidP="00DA05F1">
            <w:pPr>
              <w:spacing w:line="276" w:lineRule="auto"/>
              <w:rPr>
                <w:rFonts w:ascii="Arial" w:hAnsi="Arial" w:cs="Arial"/>
                <w:sz w:val="20"/>
                <w:szCs w:val="20"/>
              </w:rPr>
            </w:pP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rPr>
                <w:rFonts w:ascii="Arial" w:hAnsi="Arial" w:cs="Arial"/>
                <w:sz w:val="20"/>
                <w:szCs w:val="20"/>
              </w:rPr>
            </w:pPr>
            <w:r w:rsidRPr="00BB13B6">
              <w:rPr>
                <w:rFonts w:ascii="Arial" w:hAnsi="Arial" w:cs="Arial"/>
                <w:sz w:val="20"/>
                <w:szCs w:val="20"/>
              </w:rPr>
              <w:t>2.2.4.4. Broj izdanih dozvola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8400E7" w:rsidP="00DA05F1">
            <w:pPr>
              <w:spacing w:line="276" w:lineRule="auto"/>
              <w:jc w:val="center"/>
              <w:rPr>
                <w:rFonts w:ascii="Arial" w:hAnsi="Arial" w:cs="Arial"/>
                <w:sz w:val="20"/>
                <w:szCs w:val="20"/>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2013.</w:t>
            </w:r>
          </w:p>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rPr>
              <w:t>16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rPr>
            </w:pPr>
            <w:r w:rsidRPr="00BB13B6">
              <w:rPr>
                <w:rFonts w:ascii="Arial" w:hAnsi="Arial" w:cs="Arial"/>
                <w:sz w:val="20"/>
                <w:szCs w:val="20"/>
                <w:lang w:eastAsia="en-US"/>
              </w:rPr>
              <w:t>16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16</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91194" w:rsidRPr="00BB13B6" w:rsidRDefault="00391194"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16 </w:t>
            </w:r>
          </w:p>
        </w:tc>
      </w:tr>
      <w:tr w:rsidR="00BB13B6" w:rsidRPr="00C201DE" w:rsidTr="00391194">
        <w:trPr>
          <w:gridAfter w:val="1"/>
          <w:wAfter w:w="222" w:type="dxa"/>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B13B6" w:rsidRPr="00BB13B6" w:rsidRDefault="00BB13B6" w:rsidP="00DA05F1">
            <w:pPr>
              <w:rPr>
                <w:rFonts w:ascii="Arial" w:hAnsi="Arial" w:cs="Arial"/>
                <w:sz w:val="20"/>
                <w:szCs w:val="20"/>
                <w:lang w:eastAsia="en-US"/>
              </w:rPr>
            </w:pPr>
            <w:r w:rsidRPr="00BB13B6">
              <w:rPr>
                <w:rFonts w:ascii="Arial" w:hAnsi="Arial" w:cs="Arial"/>
                <w:sz w:val="20"/>
                <w:szCs w:val="20"/>
                <w:lang w:eastAsia="en-US"/>
              </w:rPr>
              <w:t>2.2.5. Jedinstveni informacijski sustav mineralnih sirovina</w:t>
            </w:r>
          </w:p>
        </w:tc>
        <w:tc>
          <w:tcPr>
            <w:tcW w:w="2300" w:type="dxa"/>
            <w:tcBorders>
              <w:top w:val="nil"/>
              <w:left w:val="nil"/>
              <w:bottom w:val="single" w:sz="4" w:space="0" w:color="auto"/>
              <w:right w:val="single" w:sz="4" w:space="0" w:color="auto"/>
            </w:tcBorders>
            <w:shd w:val="clear" w:color="auto" w:fill="auto"/>
            <w:vAlign w:val="center"/>
          </w:tcPr>
          <w:p w:rsidR="00391194" w:rsidRDefault="00391194" w:rsidP="00391194">
            <w:pPr>
              <w:rPr>
                <w:rFonts w:ascii="Arial" w:hAnsi="Arial" w:cs="Arial"/>
                <w:sz w:val="20"/>
                <w:szCs w:val="20"/>
              </w:rPr>
            </w:pPr>
            <w:r>
              <w:rPr>
                <w:rFonts w:ascii="Arial" w:hAnsi="Arial" w:cs="Arial"/>
                <w:sz w:val="20"/>
                <w:szCs w:val="20"/>
              </w:rPr>
              <w:t>A822059 Strategija gospodarenja mineralnim sirovinma RH</w:t>
            </w:r>
          </w:p>
          <w:p w:rsidR="00BB13B6" w:rsidRPr="00BB13B6" w:rsidRDefault="00BB13B6" w:rsidP="00DA05F1">
            <w:pPr>
              <w:spacing w:line="276" w:lineRule="auto"/>
              <w:rPr>
                <w:rFonts w:ascii="Arial" w:hAnsi="Arial" w:cs="Arial"/>
                <w:sz w:val="20"/>
                <w:szCs w:val="20"/>
              </w:rPr>
            </w:pPr>
          </w:p>
        </w:tc>
        <w:tc>
          <w:tcPr>
            <w:tcW w:w="233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rPr>
                <w:rFonts w:ascii="Arial" w:hAnsi="Arial" w:cs="Arial"/>
                <w:sz w:val="20"/>
                <w:szCs w:val="20"/>
              </w:rPr>
            </w:pPr>
            <w:r w:rsidRPr="00BB13B6">
              <w:rPr>
                <w:rFonts w:ascii="Arial" w:hAnsi="Arial" w:cs="Arial"/>
                <w:sz w:val="20"/>
                <w:szCs w:val="20"/>
              </w:rPr>
              <w:t>2.2.5.1. Broj priređenih podataka</w:t>
            </w:r>
          </w:p>
        </w:tc>
        <w:tc>
          <w:tcPr>
            <w:tcW w:w="1120" w:type="dxa"/>
            <w:tcBorders>
              <w:top w:val="nil"/>
              <w:left w:val="nil"/>
              <w:bottom w:val="single" w:sz="4" w:space="0" w:color="auto"/>
              <w:right w:val="single" w:sz="4" w:space="0" w:color="auto"/>
            </w:tcBorders>
            <w:shd w:val="clear" w:color="auto" w:fill="auto"/>
            <w:vAlign w:val="center"/>
            <w:hideMark/>
          </w:tcPr>
          <w:p w:rsidR="00BB13B6" w:rsidRPr="00BB13B6" w:rsidRDefault="008400E7" w:rsidP="00DA05F1">
            <w:pPr>
              <w:spacing w:line="276" w:lineRule="auto"/>
              <w:jc w:val="center"/>
              <w:rPr>
                <w:rFonts w:ascii="Arial" w:hAnsi="Arial" w:cs="Arial"/>
                <w:sz w:val="20"/>
                <w:szCs w:val="20"/>
              </w:rPr>
            </w:pPr>
            <w:r>
              <w:rPr>
                <w:rFonts w:ascii="Arial" w:hAnsi="Arial" w:cs="Arial"/>
                <w:color w:val="000000"/>
                <w:sz w:val="20"/>
                <w:szCs w:val="20"/>
              </w:rPr>
              <w:t>B</w:t>
            </w:r>
            <w:r w:rsidRPr="00BB13B6">
              <w:rPr>
                <w:rFonts w:ascii="Arial" w:hAnsi="Arial" w:cs="Arial"/>
                <w:color w:val="000000"/>
                <w:sz w:val="20"/>
                <w:szCs w:val="20"/>
              </w:rPr>
              <w:t>roj</w:t>
            </w:r>
          </w:p>
        </w:tc>
        <w:tc>
          <w:tcPr>
            <w:tcW w:w="132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rPr>
            </w:pPr>
            <w:r w:rsidRPr="00BB13B6">
              <w:rPr>
                <w:rFonts w:ascii="Arial" w:hAnsi="Arial" w:cs="Arial"/>
                <w:sz w:val="20"/>
                <w:szCs w:val="20"/>
              </w:rPr>
              <w:t>2013.</w:t>
            </w:r>
          </w:p>
          <w:p w:rsidR="00BB13B6" w:rsidRPr="00BB13B6" w:rsidRDefault="00BB13B6" w:rsidP="00DA05F1">
            <w:pPr>
              <w:spacing w:line="276" w:lineRule="auto"/>
              <w:jc w:val="center"/>
              <w:rPr>
                <w:rFonts w:ascii="Arial" w:hAnsi="Arial" w:cs="Arial"/>
                <w:sz w:val="20"/>
                <w:szCs w:val="20"/>
              </w:rPr>
            </w:pPr>
            <w:r w:rsidRPr="00BB13B6">
              <w:rPr>
                <w:rFonts w:ascii="Arial" w:hAnsi="Arial" w:cs="Arial"/>
                <w:sz w:val="20"/>
                <w:szCs w:val="20"/>
              </w:rPr>
              <w:t>1.000</w:t>
            </w:r>
          </w:p>
        </w:tc>
        <w:tc>
          <w:tcPr>
            <w:tcW w:w="1395"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4.200</w:t>
            </w:r>
          </w:p>
        </w:tc>
        <w:tc>
          <w:tcPr>
            <w:tcW w:w="1395"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4.200</w:t>
            </w:r>
          </w:p>
        </w:tc>
        <w:tc>
          <w:tcPr>
            <w:tcW w:w="134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 4.200</w:t>
            </w:r>
          </w:p>
        </w:tc>
      </w:tr>
      <w:tr w:rsidR="00BB13B6" w:rsidRPr="00C201DE" w:rsidTr="00391194">
        <w:trPr>
          <w:gridAfter w:val="1"/>
          <w:wAfter w:w="222" w:type="dxa"/>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B13B6" w:rsidRPr="00BB13B6" w:rsidRDefault="00BB13B6" w:rsidP="00DA05F1">
            <w:pPr>
              <w:rPr>
                <w:rFonts w:ascii="Arial" w:hAnsi="Arial" w:cs="Arial"/>
                <w:sz w:val="20"/>
                <w:szCs w:val="20"/>
                <w:lang w:eastAsia="en-US"/>
              </w:rPr>
            </w:pPr>
            <w:r w:rsidRPr="00BB13B6">
              <w:rPr>
                <w:rFonts w:ascii="Arial" w:hAnsi="Arial" w:cs="Arial"/>
                <w:sz w:val="20"/>
                <w:szCs w:val="20"/>
                <w:lang w:eastAsia="en-US"/>
              </w:rPr>
              <w:t xml:space="preserve">2.2.6. </w:t>
            </w:r>
            <w:r w:rsidRPr="00BB13B6">
              <w:rPr>
                <w:rFonts w:ascii="Arial" w:hAnsi="Arial" w:cs="Arial"/>
                <w:sz w:val="20"/>
                <w:szCs w:val="20"/>
              </w:rPr>
              <w:t xml:space="preserve"> Poticanje proizvodnje biogoriva</w:t>
            </w:r>
          </w:p>
        </w:tc>
        <w:tc>
          <w:tcPr>
            <w:tcW w:w="2300" w:type="dxa"/>
            <w:tcBorders>
              <w:top w:val="nil"/>
              <w:left w:val="nil"/>
              <w:bottom w:val="single" w:sz="4" w:space="0" w:color="auto"/>
              <w:right w:val="single" w:sz="4" w:space="0" w:color="auto"/>
            </w:tcBorders>
            <w:shd w:val="clear" w:color="auto" w:fill="auto"/>
            <w:vAlign w:val="center"/>
          </w:tcPr>
          <w:p w:rsidR="00BB13B6" w:rsidRPr="00BB13B6" w:rsidRDefault="008400E7" w:rsidP="008400E7">
            <w:pPr>
              <w:rPr>
                <w:rFonts w:ascii="Arial" w:hAnsi="Arial" w:cs="Arial"/>
                <w:sz w:val="20"/>
                <w:szCs w:val="20"/>
              </w:rPr>
            </w:pPr>
            <w:r>
              <w:rPr>
                <w:rFonts w:ascii="Arial" w:hAnsi="Arial" w:cs="Arial"/>
                <w:sz w:val="20"/>
                <w:szCs w:val="20"/>
              </w:rPr>
              <w:t>A822058 Poticanje proizvodnje biogoriva HROTE</w:t>
            </w:r>
          </w:p>
        </w:tc>
        <w:tc>
          <w:tcPr>
            <w:tcW w:w="233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rPr>
                <w:rFonts w:ascii="Arial" w:hAnsi="Arial" w:cs="Arial"/>
                <w:sz w:val="20"/>
                <w:szCs w:val="20"/>
              </w:rPr>
            </w:pPr>
            <w:r w:rsidRPr="00BB13B6">
              <w:rPr>
                <w:rFonts w:ascii="Arial" w:hAnsi="Arial" w:cs="Arial"/>
                <w:sz w:val="20"/>
                <w:szCs w:val="20"/>
              </w:rPr>
              <w:t>2.2.6.1. Povećanje proizvodnje biogoriva za prijevoz</w:t>
            </w:r>
          </w:p>
        </w:tc>
        <w:tc>
          <w:tcPr>
            <w:tcW w:w="112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rPr>
            </w:pPr>
            <w:r w:rsidRPr="00BB13B6">
              <w:rPr>
                <w:rFonts w:ascii="Arial" w:hAnsi="Arial" w:cs="Arial"/>
                <w:sz w:val="20"/>
                <w:szCs w:val="20"/>
              </w:rPr>
              <w:t>Litra</w:t>
            </w:r>
          </w:p>
        </w:tc>
        <w:tc>
          <w:tcPr>
            <w:tcW w:w="132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rPr>
            </w:pPr>
            <w:r w:rsidRPr="00BB13B6">
              <w:rPr>
                <w:rFonts w:ascii="Arial" w:hAnsi="Arial" w:cs="Arial"/>
                <w:sz w:val="20"/>
                <w:szCs w:val="20"/>
              </w:rPr>
              <w:t xml:space="preserve">2012. </w:t>
            </w:r>
          </w:p>
          <w:p w:rsidR="00BB13B6" w:rsidRPr="00BB13B6" w:rsidRDefault="00BB13B6" w:rsidP="00DA05F1">
            <w:pPr>
              <w:spacing w:line="276" w:lineRule="auto"/>
              <w:jc w:val="center"/>
              <w:rPr>
                <w:rFonts w:ascii="Arial" w:hAnsi="Arial" w:cs="Arial"/>
                <w:sz w:val="20"/>
                <w:szCs w:val="20"/>
              </w:rPr>
            </w:pPr>
            <w:r w:rsidRPr="00BB13B6">
              <w:rPr>
                <w:rFonts w:ascii="Arial" w:hAnsi="Arial" w:cs="Arial"/>
                <w:sz w:val="20"/>
                <w:szCs w:val="20"/>
              </w:rPr>
              <w:t>37 mil.litara</w:t>
            </w:r>
          </w:p>
        </w:tc>
        <w:tc>
          <w:tcPr>
            <w:tcW w:w="1395" w:type="dxa"/>
            <w:tcBorders>
              <w:top w:val="nil"/>
              <w:left w:val="nil"/>
              <w:bottom w:val="single" w:sz="4" w:space="0" w:color="auto"/>
              <w:right w:val="single" w:sz="4" w:space="0" w:color="auto"/>
            </w:tcBorders>
            <w:shd w:val="clear" w:color="auto" w:fill="auto"/>
            <w:vAlign w:val="center"/>
            <w:hideMark/>
          </w:tcPr>
          <w:p w:rsidR="00BB13B6" w:rsidRPr="00BB13B6" w:rsidRDefault="008400E7" w:rsidP="00DA05F1">
            <w:pPr>
              <w:spacing w:line="276" w:lineRule="auto"/>
              <w:jc w:val="center"/>
              <w:rPr>
                <w:rFonts w:ascii="Arial" w:hAnsi="Arial" w:cs="Arial"/>
                <w:sz w:val="20"/>
                <w:szCs w:val="20"/>
                <w:lang w:eastAsia="en-US"/>
              </w:rPr>
            </w:pPr>
            <w:r>
              <w:rPr>
                <w:rFonts w:ascii="Arial" w:hAnsi="Arial" w:cs="Arial"/>
                <w:sz w:val="20"/>
                <w:szCs w:val="20"/>
                <w:lang w:eastAsia="en-US"/>
              </w:rPr>
              <w:t>11</w:t>
            </w:r>
            <w:r w:rsidR="00BB13B6" w:rsidRPr="00BB13B6">
              <w:rPr>
                <w:rFonts w:ascii="Arial" w:hAnsi="Arial" w:cs="Arial"/>
                <w:sz w:val="20"/>
                <w:szCs w:val="20"/>
                <w:lang w:eastAsia="en-US"/>
              </w:rPr>
              <w:t>0 mil. litara</w:t>
            </w:r>
          </w:p>
        </w:tc>
        <w:tc>
          <w:tcPr>
            <w:tcW w:w="1395"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spacing w:line="276" w:lineRule="auto"/>
              <w:jc w:val="center"/>
              <w:rPr>
                <w:rFonts w:ascii="Arial" w:hAnsi="Arial" w:cs="Arial"/>
                <w:sz w:val="20"/>
                <w:szCs w:val="20"/>
                <w:lang w:eastAsia="en-US"/>
              </w:rPr>
            </w:pPr>
            <w:r w:rsidRPr="00BB13B6">
              <w:rPr>
                <w:rFonts w:ascii="Arial" w:hAnsi="Arial" w:cs="Arial"/>
                <w:sz w:val="20"/>
                <w:szCs w:val="20"/>
                <w:lang w:eastAsia="en-US"/>
              </w:rPr>
              <w:t>130 mil. litara</w:t>
            </w:r>
          </w:p>
        </w:tc>
        <w:tc>
          <w:tcPr>
            <w:tcW w:w="1340" w:type="dxa"/>
            <w:tcBorders>
              <w:top w:val="nil"/>
              <w:left w:val="nil"/>
              <w:bottom w:val="single" w:sz="4" w:space="0" w:color="auto"/>
              <w:right w:val="single" w:sz="4" w:space="0" w:color="auto"/>
            </w:tcBorders>
            <w:shd w:val="clear" w:color="auto" w:fill="auto"/>
            <w:vAlign w:val="center"/>
            <w:hideMark/>
          </w:tcPr>
          <w:p w:rsidR="00BB13B6" w:rsidRPr="00BB13B6" w:rsidRDefault="008400E7" w:rsidP="008400E7">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hAnsi="Arial" w:cs="Arial"/>
                <w:sz w:val="20"/>
                <w:szCs w:val="20"/>
                <w:lang w:eastAsia="en-US"/>
              </w:rPr>
              <w:t>1</w:t>
            </w:r>
            <w:r>
              <w:rPr>
                <w:rFonts w:ascii="Arial" w:hAnsi="Arial" w:cs="Arial"/>
                <w:sz w:val="20"/>
                <w:szCs w:val="20"/>
                <w:lang w:eastAsia="en-US"/>
              </w:rPr>
              <w:t>45</w:t>
            </w:r>
            <w:r w:rsidRPr="00BB13B6">
              <w:rPr>
                <w:rFonts w:ascii="Arial" w:hAnsi="Arial" w:cs="Arial"/>
                <w:sz w:val="20"/>
                <w:szCs w:val="20"/>
                <w:lang w:eastAsia="en-US"/>
              </w:rPr>
              <w:t xml:space="preserve"> mil. litara</w:t>
            </w:r>
            <w:r w:rsidR="00BB13B6" w:rsidRPr="00BB13B6">
              <w:rPr>
                <w:rFonts w:ascii="Arial" w:eastAsia="Times New Roman" w:hAnsi="Arial" w:cs="Arial"/>
                <w:kern w:val="0"/>
                <w:sz w:val="20"/>
                <w:szCs w:val="20"/>
                <w:lang w:eastAsia="hr-HR" w:bidi="ar-SA"/>
              </w:rPr>
              <w:t> </w:t>
            </w:r>
          </w:p>
        </w:tc>
      </w:tr>
    </w:tbl>
    <w:p w:rsidR="001A4BE9" w:rsidRDefault="001A4BE9" w:rsidP="00FD349B">
      <w:pPr>
        <w:tabs>
          <w:tab w:val="left" w:pos="1701"/>
        </w:tabs>
        <w:spacing w:before="60" w:after="60"/>
        <w:ind w:left="-142"/>
        <w:rPr>
          <w:rFonts w:ascii="Arial" w:eastAsia="Calibri" w:hAnsi="Arial" w:cs="Times New Roman"/>
          <w:sz w:val="22"/>
          <w:szCs w:val="22"/>
          <w:lang w:eastAsia="en-US"/>
        </w:rPr>
      </w:pPr>
    </w:p>
    <w:p w:rsidR="002274E7" w:rsidRDefault="002274E7" w:rsidP="00FD349B">
      <w:pPr>
        <w:tabs>
          <w:tab w:val="left" w:pos="1701"/>
        </w:tabs>
        <w:spacing w:before="60" w:after="60"/>
        <w:ind w:left="-142"/>
        <w:rPr>
          <w:rFonts w:ascii="Arial" w:eastAsia="Calibri" w:hAnsi="Arial" w:cs="Times New Roman"/>
          <w:sz w:val="22"/>
          <w:szCs w:val="22"/>
          <w:lang w:eastAsia="en-US"/>
        </w:rPr>
      </w:pPr>
    </w:p>
    <w:p w:rsidR="00DF7CE5" w:rsidRDefault="00DF7CE5" w:rsidP="00FD349B">
      <w:pPr>
        <w:tabs>
          <w:tab w:val="left" w:pos="1701"/>
        </w:tabs>
        <w:spacing w:before="60" w:after="60"/>
        <w:ind w:left="-142"/>
        <w:rPr>
          <w:rFonts w:ascii="Arial" w:eastAsia="Calibri" w:hAnsi="Arial" w:cs="Times New Roman"/>
          <w:sz w:val="22"/>
          <w:szCs w:val="22"/>
          <w:lang w:eastAsia="en-US"/>
        </w:rPr>
      </w:pPr>
    </w:p>
    <w:tbl>
      <w:tblPr>
        <w:tblW w:w="14322" w:type="dxa"/>
        <w:tblInd w:w="103" w:type="dxa"/>
        <w:tblLook w:val="04A0" w:firstRow="1" w:lastRow="0" w:firstColumn="1" w:lastColumn="0" w:noHBand="0" w:noVBand="1"/>
      </w:tblPr>
      <w:tblGrid>
        <w:gridCol w:w="3460"/>
        <w:gridCol w:w="4480"/>
        <w:gridCol w:w="1017"/>
        <w:gridCol w:w="1300"/>
        <w:gridCol w:w="1336"/>
        <w:gridCol w:w="1335"/>
        <w:gridCol w:w="1394"/>
      </w:tblGrid>
      <w:tr w:rsidR="00BB13B6" w:rsidRPr="00C201DE" w:rsidTr="002274E7">
        <w:trPr>
          <w:trHeight w:val="567"/>
        </w:trPr>
        <w:tc>
          <w:tcPr>
            <w:tcW w:w="1432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lang w:eastAsia="hr-HR" w:bidi="ar-SA"/>
              </w:rPr>
            </w:pPr>
            <w:r w:rsidRPr="00C201DE">
              <w:rPr>
                <w:rFonts w:ascii="Arial" w:eastAsia="Times New Roman" w:hAnsi="Arial" w:cs="Arial"/>
                <w:b/>
                <w:bCs/>
                <w:kern w:val="0"/>
                <w:lang w:eastAsia="hr-HR" w:bidi="ar-SA"/>
              </w:rPr>
              <w:t xml:space="preserve">TABLICA POKAZATELJA UČINKA </w:t>
            </w:r>
          </w:p>
        </w:tc>
      </w:tr>
      <w:tr w:rsidR="00BB13B6" w:rsidRPr="00C201DE" w:rsidTr="002274E7">
        <w:trPr>
          <w:trHeight w:val="495"/>
        </w:trPr>
        <w:tc>
          <w:tcPr>
            <w:tcW w:w="3460" w:type="dxa"/>
            <w:tcBorders>
              <w:top w:val="nil"/>
              <w:left w:val="nil"/>
              <w:bottom w:val="nil"/>
              <w:right w:val="nil"/>
            </w:tcBorders>
            <w:shd w:val="clear" w:color="auto" w:fill="auto"/>
            <w:noWrap/>
            <w:vAlign w:val="center"/>
            <w:hideMark/>
          </w:tcPr>
          <w:p w:rsidR="00BB13B6" w:rsidRPr="00C201DE" w:rsidRDefault="00BB13B6" w:rsidP="00DA05F1">
            <w:pPr>
              <w:widowControl/>
              <w:suppressAutoHyphens w:val="0"/>
              <w:autoSpaceDN/>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 xml:space="preserve">Opći cilj </w:t>
            </w:r>
          </w:p>
        </w:tc>
        <w:tc>
          <w:tcPr>
            <w:tcW w:w="10862" w:type="dxa"/>
            <w:gridSpan w:val="6"/>
            <w:tcBorders>
              <w:top w:val="nil"/>
              <w:left w:val="nil"/>
              <w:bottom w:val="single" w:sz="4" w:space="0" w:color="auto"/>
              <w:right w:val="nil"/>
            </w:tcBorders>
            <w:shd w:val="clear" w:color="auto" w:fill="auto"/>
            <w:noWrap/>
            <w:vAlign w:val="center"/>
            <w:hideMark/>
          </w:tcPr>
          <w:p w:rsidR="00BB13B6" w:rsidRPr="00C201DE" w:rsidRDefault="0030230E" w:rsidP="00DA05F1">
            <w:pPr>
              <w:rPr>
                <w:rFonts w:ascii="Arial" w:eastAsia="Times New Roman" w:hAnsi="Arial" w:cs="Arial"/>
                <w:b/>
                <w:bCs/>
                <w:kern w:val="0"/>
                <w:sz w:val="20"/>
                <w:szCs w:val="20"/>
                <w:lang w:eastAsia="hr-HR" w:bidi="ar-SA"/>
              </w:rPr>
            </w:pPr>
            <w:r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Pr="00DD55AA">
              <w:rPr>
                <w:rFonts w:ascii="Arial" w:eastAsia="Times New Roman" w:hAnsi="Arial" w:cs="Arial"/>
                <w:b/>
                <w:bCs/>
                <w:sz w:val="20"/>
                <w:szCs w:val="20"/>
                <w:lang w:eastAsia="hr-HR"/>
              </w:rPr>
              <w:t> </w:t>
            </w:r>
          </w:p>
        </w:tc>
      </w:tr>
      <w:tr w:rsidR="00BB13B6" w:rsidRPr="00C201DE" w:rsidTr="002274E7">
        <w:trPr>
          <w:trHeight w:val="76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BB13B6" w:rsidRPr="00C201DE" w:rsidRDefault="00BB13B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C201DE">
              <w:rPr>
                <w:rFonts w:ascii="Arial" w:eastAsia="Times New Roman" w:hAnsi="Arial" w:cs="Arial"/>
                <w:b/>
                <w:bCs/>
                <w:kern w:val="0"/>
                <w:sz w:val="20"/>
                <w:szCs w:val="20"/>
                <w:lang w:eastAsia="hr-HR" w:bidi="ar-SA"/>
              </w:rPr>
              <w:t>Ciljana</w:t>
            </w:r>
            <w:r w:rsidRPr="00C201DE">
              <w:rPr>
                <w:rFonts w:ascii="Arial" w:eastAsia="Times New Roman" w:hAnsi="Arial" w:cs="Arial"/>
                <w:b/>
                <w:bCs/>
                <w:kern w:val="0"/>
                <w:sz w:val="20"/>
                <w:szCs w:val="20"/>
                <w:lang w:eastAsia="hr-HR" w:bidi="ar-SA"/>
              </w:rPr>
              <w:br/>
              <w:t>vrijednost</w:t>
            </w:r>
            <w:r w:rsidRPr="00C201DE">
              <w:rPr>
                <w:rFonts w:ascii="Arial" w:eastAsia="Times New Roman" w:hAnsi="Arial" w:cs="Arial"/>
                <w:b/>
                <w:bCs/>
                <w:kern w:val="0"/>
                <w:sz w:val="20"/>
                <w:szCs w:val="20"/>
                <w:lang w:eastAsia="hr-HR" w:bidi="ar-SA"/>
              </w:rPr>
              <w:br/>
              <w:t>2018.</w:t>
            </w:r>
          </w:p>
        </w:tc>
      </w:tr>
      <w:tr w:rsidR="00BB13B6" w:rsidRPr="00C201DE" w:rsidTr="002274E7">
        <w:trPr>
          <w:trHeight w:val="600"/>
        </w:trPr>
        <w:tc>
          <w:tcPr>
            <w:tcW w:w="3460" w:type="dxa"/>
            <w:vMerge w:val="restart"/>
            <w:tcBorders>
              <w:top w:val="nil"/>
              <w:left w:val="single" w:sz="4" w:space="0" w:color="auto"/>
              <w:right w:val="single" w:sz="4" w:space="0" w:color="auto"/>
            </w:tcBorders>
            <w:shd w:val="clear" w:color="auto" w:fill="auto"/>
            <w:vAlign w:val="center"/>
            <w:hideMark/>
          </w:tcPr>
          <w:p w:rsidR="00BB13B6" w:rsidRPr="00BB13B6" w:rsidRDefault="00BB13B6" w:rsidP="00DA05F1">
            <w:pPr>
              <w:rPr>
                <w:rFonts w:ascii="Arial" w:eastAsia="Times New Roman" w:hAnsi="Arial" w:cs="Arial"/>
                <w:sz w:val="20"/>
                <w:szCs w:val="20"/>
                <w:lang w:eastAsia="hr-HR"/>
              </w:rPr>
            </w:pPr>
            <w:r w:rsidRPr="00BB13B6">
              <w:rPr>
                <w:rFonts w:ascii="Arial" w:eastAsia="Times New Roman" w:hAnsi="Arial" w:cs="Arial"/>
                <w:sz w:val="20"/>
                <w:szCs w:val="20"/>
                <w:lang w:eastAsia="hr-HR"/>
              </w:rPr>
              <w:t xml:space="preserve">2.2. </w:t>
            </w:r>
            <w:r w:rsidRPr="00BB13B6">
              <w:rPr>
                <w:rFonts w:ascii="Arial" w:eastAsia="Times New Roman" w:hAnsi="Arial" w:cs="Arial"/>
                <w:bCs/>
                <w:sz w:val="20"/>
                <w:szCs w:val="20"/>
                <w:lang w:eastAsia="hr-HR"/>
              </w:rPr>
              <w:t>Razvoj energetskog sektora i gospodarenje mineralnim sirovinama</w:t>
            </w:r>
          </w:p>
        </w:tc>
        <w:tc>
          <w:tcPr>
            <w:tcW w:w="448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rPr>
                <w:rFonts w:ascii="Arial" w:hAnsi="Arial" w:cs="Arial"/>
                <w:sz w:val="20"/>
                <w:szCs w:val="20"/>
              </w:rPr>
            </w:pPr>
            <w:r w:rsidRPr="00BB13B6">
              <w:rPr>
                <w:rFonts w:ascii="Arial" w:hAnsi="Arial" w:cs="Arial"/>
                <w:sz w:val="20"/>
                <w:szCs w:val="20"/>
              </w:rPr>
              <w:t>Udio energije iz obnovljivih izvora energije u bruto neposrednoj potrošnji energije</w:t>
            </w:r>
          </w:p>
        </w:tc>
        <w:tc>
          <w:tcPr>
            <w:tcW w:w="1017"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2010.</w:t>
            </w:r>
          </w:p>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13,3</w:t>
            </w:r>
          </w:p>
        </w:tc>
        <w:tc>
          <w:tcPr>
            <w:tcW w:w="1336"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8400E7">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18,</w:t>
            </w:r>
            <w:r w:rsidR="008400E7">
              <w:rPr>
                <w:rFonts w:ascii="Arial" w:eastAsia="Times New Roman" w:hAnsi="Arial" w:cs="Arial"/>
                <w:sz w:val="20"/>
                <w:szCs w:val="20"/>
                <w:lang w:eastAsia="hr-HR"/>
              </w:rPr>
              <w:t>6</w:t>
            </w:r>
          </w:p>
        </w:tc>
        <w:tc>
          <w:tcPr>
            <w:tcW w:w="1335"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8400E7">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18,</w:t>
            </w:r>
            <w:r w:rsidR="008400E7">
              <w:rPr>
                <w:rFonts w:ascii="Arial" w:eastAsia="Times New Roman" w:hAnsi="Arial" w:cs="Arial"/>
                <w:sz w:val="20"/>
                <w:szCs w:val="20"/>
                <w:lang w:eastAsia="hr-HR"/>
              </w:rPr>
              <w:t>7</w:t>
            </w:r>
          </w:p>
        </w:tc>
        <w:tc>
          <w:tcPr>
            <w:tcW w:w="1394"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 </w:t>
            </w:r>
            <w:r w:rsidR="008400E7">
              <w:rPr>
                <w:rFonts w:ascii="Arial" w:eastAsia="Times New Roman" w:hAnsi="Arial" w:cs="Arial"/>
                <w:kern w:val="0"/>
                <w:sz w:val="20"/>
                <w:szCs w:val="20"/>
                <w:lang w:eastAsia="hr-HR" w:bidi="ar-SA"/>
              </w:rPr>
              <w:t>18,8</w:t>
            </w:r>
          </w:p>
        </w:tc>
      </w:tr>
      <w:tr w:rsidR="00BB13B6" w:rsidRPr="00C201DE" w:rsidTr="002274E7">
        <w:trPr>
          <w:trHeight w:val="600"/>
        </w:trPr>
        <w:tc>
          <w:tcPr>
            <w:tcW w:w="3460" w:type="dxa"/>
            <w:vMerge/>
            <w:tcBorders>
              <w:left w:val="single" w:sz="4" w:space="0" w:color="auto"/>
              <w:bottom w:val="single" w:sz="4" w:space="0" w:color="auto"/>
              <w:right w:val="single" w:sz="4" w:space="0" w:color="auto"/>
            </w:tcBorders>
            <w:shd w:val="clear" w:color="auto" w:fill="auto"/>
            <w:vAlign w:val="center"/>
            <w:hideMark/>
          </w:tcPr>
          <w:p w:rsidR="00BB13B6" w:rsidRPr="00BB13B6" w:rsidRDefault="00BB13B6" w:rsidP="00DA05F1">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widowControl/>
              <w:suppressAutoHyphens w:val="0"/>
              <w:autoSpaceDN/>
              <w:textAlignment w:val="auto"/>
              <w:rPr>
                <w:rFonts w:ascii="Arial" w:eastAsia="Times New Roman" w:hAnsi="Arial" w:cs="Arial"/>
                <w:kern w:val="0"/>
                <w:sz w:val="20"/>
                <w:szCs w:val="20"/>
                <w:lang w:eastAsia="hr-HR" w:bidi="ar-SA"/>
              </w:rPr>
            </w:pPr>
            <w:r w:rsidRPr="00BB13B6">
              <w:rPr>
                <w:rFonts w:ascii="Arial" w:eastAsia="Times New Roman" w:hAnsi="Arial" w:cs="Arial"/>
                <w:sz w:val="20"/>
                <w:szCs w:val="20"/>
                <w:lang w:eastAsia="hr-HR"/>
              </w:rPr>
              <w:t>Obrađeni i digitalizirani podatci</w:t>
            </w:r>
          </w:p>
        </w:tc>
        <w:tc>
          <w:tcPr>
            <w:tcW w:w="1017"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0</w:t>
            </w:r>
          </w:p>
        </w:tc>
        <w:tc>
          <w:tcPr>
            <w:tcW w:w="1336"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100</w:t>
            </w:r>
          </w:p>
        </w:tc>
        <w:tc>
          <w:tcPr>
            <w:tcW w:w="1335"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jc w:val="center"/>
              <w:rPr>
                <w:rFonts w:ascii="Arial" w:eastAsia="Times New Roman" w:hAnsi="Arial" w:cs="Arial"/>
                <w:sz w:val="20"/>
                <w:szCs w:val="20"/>
                <w:lang w:eastAsia="hr-HR"/>
              </w:rPr>
            </w:pPr>
            <w:r w:rsidRPr="00BB13B6">
              <w:rPr>
                <w:rFonts w:ascii="Arial" w:eastAsia="Times New Roman" w:hAnsi="Arial" w:cs="Arial"/>
                <w:sz w:val="20"/>
                <w:szCs w:val="20"/>
                <w:lang w:eastAsia="hr-HR"/>
              </w:rPr>
              <w:t>100</w:t>
            </w:r>
          </w:p>
        </w:tc>
        <w:tc>
          <w:tcPr>
            <w:tcW w:w="1394" w:type="dxa"/>
            <w:tcBorders>
              <w:top w:val="nil"/>
              <w:left w:val="nil"/>
              <w:bottom w:val="single" w:sz="4" w:space="0" w:color="auto"/>
              <w:right w:val="single" w:sz="4" w:space="0" w:color="auto"/>
            </w:tcBorders>
            <w:shd w:val="clear" w:color="auto" w:fill="auto"/>
            <w:vAlign w:val="center"/>
            <w:hideMark/>
          </w:tcPr>
          <w:p w:rsidR="00BB13B6" w:rsidRPr="00BB13B6" w:rsidRDefault="00BB13B6" w:rsidP="00DA05F1">
            <w:pPr>
              <w:widowControl/>
              <w:suppressAutoHyphens w:val="0"/>
              <w:autoSpaceDN/>
              <w:jc w:val="center"/>
              <w:textAlignment w:val="auto"/>
              <w:rPr>
                <w:rFonts w:ascii="Arial" w:eastAsia="Times New Roman" w:hAnsi="Arial" w:cs="Arial"/>
                <w:kern w:val="0"/>
                <w:sz w:val="20"/>
                <w:szCs w:val="20"/>
                <w:lang w:eastAsia="hr-HR" w:bidi="ar-SA"/>
              </w:rPr>
            </w:pPr>
            <w:r w:rsidRPr="00BB13B6">
              <w:rPr>
                <w:rFonts w:ascii="Arial" w:eastAsia="Times New Roman" w:hAnsi="Arial" w:cs="Arial"/>
                <w:kern w:val="0"/>
                <w:sz w:val="20"/>
                <w:szCs w:val="20"/>
                <w:lang w:eastAsia="hr-HR" w:bidi="ar-SA"/>
              </w:rPr>
              <w:t>100 </w:t>
            </w:r>
          </w:p>
        </w:tc>
      </w:tr>
    </w:tbl>
    <w:p w:rsidR="00EA538A" w:rsidRDefault="00EA538A" w:rsidP="00182E3F">
      <w:pPr>
        <w:rPr>
          <w:rFonts w:ascii="Arial" w:hAnsi="Arial" w:cs="Arial"/>
          <w:b/>
        </w:rPr>
        <w:sectPr w:rsidR="00EA538A" w:rsidSect="00E41FDE">
          <w:pgSz w:w="16838" w:h="11906" w:orient="landscape"/>
          <w:pgMar w:top="1417" w:right="1417" w:bottom="1417" w:left="1417" w:header="720" w:footer="720" w:gutter="0"/>
          <w:cols w:space="720"/>
          <w:docGrid w:linePitch="326"/>
        </w:sectPr>
      </w:pPr>
    </w:p>
    <w:p w:rsidR="00EA538A" w:rsidRPr="00390C8C" w:rsidRDefault="002761D4" w:rsidP="00390C8C">
      <w:pPr>
        <w:pBdr>
          <w:top w:val="single" w:sz="4" w:space="0" w:color="auto"/>
          <w:left w:val="single" w:sz="4" w:space="0" w:color="auto"/>
          <w:bottom w:val="single" w:sz="4" w:space="1" w:color="auto"/>
          <w:right w:val="single" w:sz="4" w:space="4" w:color="auto"/>
        </w:pBdr>
        <w:shd w:val="clear" w:color="auto" w:fill="4C4C4C"/>
        <w:jc w:val="center"/>
        <w:rPr>
          <w:rFonts w:ascii="Arial" w:hAnsi="Arial" w:cs="Arial"/>
          <w:b/>
        </w:rPr>
      </w:pPr>
      <w:r w:rsidRPr="00390C8C">
        <w:rPr>
          <w:rFonts w:ascii="Arial" w:hAnsi="Arial" w:cs="Arial"/>
          <w:color w:val="FFFFFF"/>
        </w:rPr>
        <w:t>2</w:t>
      </w:r>
      <w:r w:rsidR="004735A5" w:rsidRPr="00390C8C">
        <w:rPr>
          <w:rFonts w:ascii="Arial" w:hAnsi="Arial" w:cs="Arial"/>
          <w:color w:val="FFFFFF"/>
        </w:rPr>
        <w:t>.3.</w:t>
      </w:r>
      <w:r w:rsidR="00EA538A" w:rsidRPr="00390C8C">
        <w:rPr>
          <w:rFonts w:ascii="Arial" w:hAnsi="Arial" w:cs="Arial"/>
          <w:color w:val="FFFFFF"/>
        </w:rPr>
        <w:t xml:space="preserve"> </w:t>
      </w:r>
      <w:r w:rsidR="00466C66" w:rsidRPr="00390C8C">
        <w:rPr>
          <w:rFonts w:ascii="Arial" w:hAnsi="Arial" w:cs="Arial"/>
          <w:color w:val="FFFFFF"/>
        </w:rPr>
        <w:t xml:space="preserve">Osiguranje obveznih zaliha nafte i naftnih derivata </w:t>
      </w:r>
    </w:p>
    <w:p w:rsidR="00EA538A" w:rsidRPr="00390C8C" w:rsidRDefault="00EA538A" w:rsidP="00EA538A">
      <w:pPr>
        <w:pStyle w:val="Standard"/>
        <w:rPr>
          <w:rFonts w:ascii="Arial" w:hAnsi="Arial" w:cs="Arial"/>
        </w:rPr>
      </w:pPr>
    </w:p>
    <w:p w:rsidR="00466C66" w:rsidRPr="00390C8C" w:rsidRDefault="00466C66" w:rsidP="00466C66">
      <w:pPr>
        <w:jc w:val="both"/>
        <w:rPr>
          <w:rFonts w:ascii="Arial" w:hAnsi="Arial" w:cs="Arial"/>
        </w:rPr>
      </w:pPr>
      <w:r w:rsidRPr="00390C8C">
        <w:rPr>
          <w:rFonts w:ascii="Arial" w:hAnsi="Arial" w:cs="Arial"/>
        </w:rPr>
        <w:t>Ovaj posebni cilj se ostvaruje kroz djelatnost H</w:t>
      </w:r>
      <w:r w:rsidR="006D664C" w:rsidRPr="00390C8C">
        <w:rPr>
          <w:rFonts w:ascii="Arial" w:hAnsi="Arial" w:cs="Arial"/>
        </w:rPr>
        <w:t>rvatske agencije za obvezne zalihe nafte i naftnih derivata (HANDA)</w:t>
      </w:r>
      <w:r w:rsidRPr="00390C8C">
        <w:rPr>
          <w:rFonts w:ascii="Arial" w:hAnsi="Arial" w:cs="Arial"/>
        </w:rPr>
        <w:t xml:space="preserve"> čija osnovna zadaća je osiguranje, odnosno formiranje obveznih zaliha nafte i naftnih derivata Republike Hrvatske kako bi se osigurala sigurna i pouzdana opskrba Republike Hrvatske naftom i naftnim derivatima u slučaju prijetnje energetskoj sigurnosti države, uslijed izvanrednih poremećaja opskrbe. </w:t>
      </w:r>
    </w:p>
    <w:p w:rsidR="006D664C" w:rsidRPr="00390C8C" w:rsidRDefault="006D664C" w:rsidP="00466C66">
      <w:pPr>
        <w:jc w:val="both"/>
        <w:rPr>
          <w:rFonts w:ascii="Arial" w:hAnsi="Arial" w:cs="Arial"/>
        </w:rPr>
      </w:pPr>
    </w:p>
    <w:p w:rsidR="00466C66" w:rsidRPr="00390C8C" w:rsidRDefault="00466C66" w:rsidP="00466C66">
      <w:pPr>
        <w:jc w:val="both"/>
        <w:rPr>
          <w:rFonts w:ascii="Arial" w:hAnsi="Arial" w:cs="Arial"/>
        </w:rPr>
      </w:pPr>
      <w:r w:rsidRPr="00390C8C">
        <w:rPr>
          <w:rFonts w:ascii="Arial" w:hAnsi="Arial" w:cs="Arial"/>
        </w:rPr>
        <w:t>Uz formiranje obveznih zaliha nafte i naftnih derivata, djelatnosti i predmet poslovanja HANDA-e su i trgovina i skladištenje nafte i naftnih derivata, nadzor i upravljanje obveznim zalihama, kupovina i/ili gradnja terminala i/ili spremnika, pripadajućih lučkih i kopnenih postrojenja i instalacija te upravljanje istima, kontrola količine i kakvoće nafte i naftnih derivata, sudjelovanje u definiranju energetske politike, provedba međudržavnih ugovora i sporazuma, sklapanje opcijskih ugovora za kupnju naftnih derivata, upravljanje carinskim skladištima sirove nafte i trošarinskim skladištima naftnih derivata, upravljanje rizicima vezanim za fluktuacije cijene nafte i naftnih derivata te upravljanje valutnim rizicima, suradnja s domaćim i inozemnim energetskim tijelima i/ili subjektima te tijelima državne i javne uprave.</w:t>
      </w:r>
    </w:p>
    <w:p w:rsidR="000B12DA" w:rsidRPr="00390C8C" w:rsidRDefault="000B12DA" w:rsidP="00466C66">
      <w:pPr>
        <w:jc w:val="both"/>
        <w:rPr>
          <w:rFonts w:ascii="Arial" w:hAnsi="Arial" w:cs="Arial"/>
        </w:rPr>
      </w:pPr>
    </w:p>
    <w:p w:rsidR="00466C66" w:rsidRPr="00390C8C" w:rsidRDefault="00466C66" w:rsidP="00466C66">
      <w:pPr>
        <w:jc w:val="both"/>
        <w:rPr>
          <w:rFonts w:ascii="Arial" w:hAnsi="Arial" w:cs="Arial"/>
        </w:rPr>
      </w:pPr>
      <w:r w:rsidRPr="00390C8C">
        <w:rPr>
          <w:rFonts w:ascii="Arial" w:hAnsi="Arial" w:cs="Arial"/>
        </w:rPr>
        <w:t>Obvezne zalihe nafte i naftnih derivata koriste se u slučaju poremećaja opskrbe na tržištu Republike Hrvatske ali i radi ispunjenja međunarodnih obveza Republike Hrvatske na temelju odluka Međunarodne agencije za energiju i Europske komisije, o puštanju obveznih zaliha nafte i naftnih derivata na tržište.</w:t>
      </w:r>
    </w:p>
    <w:p w:rsidR="00466C66" w:rsidRPr="00390C8C" w:rsidRDefault="00466C66" w:rsidP="00466C66">
      <w:pPr>
        <w:jc w:val="both"/>
        <w:rPr>
          <w:rFonts w:ascii="Arial" w:hAnsi="Arial" w:cs="Arial"/>
        </w:rPr>
      </w:pPr>
    </w:p>
    <w:p w:rsidR="00466C66" w:rsidRPr="00390C8C" w:rsidRDefault="00466C66" w:rsidP="00466C66">
      <w:pPr>
        <w:jc w:val="both"/>
        <w:rPr>
          <w:rFonts w:ascii="Arial" w:hAnsi="Arial" w:cs="Arial"/>
        </w:rPr>
      </w:pPr>
      <w:r w:rsidRPr="00390C8C">
        <w:rPr>
          <w:rFonts w:ascii="Arial" w:hAnsi="Arial" w:cs="Arial"/>
        </w:rPr>
        <w:t>Količine obveznih zaliha koje se čuvaju izračunavaju se na temelju ekvivalenta sirove nafte</w:t>
      </w:r>
      <w:r w:rsidR="00895DA1">
        <w:rPr>
          <w:rFonts w:ascii="Arial" w:hAnsi="Arial" w:cs="Arial"/>
        </w:rPr>
        <w:t>,</w:t>
      </w:r>
      <w:r w:rsidRPr="00390C8C">
        <w:rPr>
          <w:rFonts w:ascii="Arial" w:hAnsi="Arial" w:cs="Arial"/>
        </w:rPr>
        <w:t xml:space="preserve"> a sukladno Pravilniku o izračunu prosječnog dnevnog neto uvoza, prosječne dnevne potrošnje i količine obveznih zaliha nafte i naftnih derivata (</w:t>
      </w:r>
      <w:r w:rsidR="00B1670B">
        <w:rPr>
          <w:rFonts w:ascii="Arial" w:hAnsi="Arial" w:cs="Arial"/>
        </w:rPr>
        <w:t>NN</w:t>
      </w:r>
      <w:r w:rsidRPr="00390C8C">
        <w:rPr>
          <w:rFonts w:ascii="Arial" w:hAnsi="Arial" w:cs="Arial"/>
        </w:rPr>
        <w:t xml:space="preserve"> 110/12).</w:t>
      </w:r>
      <w:r w:rsidR="006D664C" w:rsidRPr="00390C8C">
        <w:rPr>
          <w:rFonts w:ascii="Arial" w:hAnsi="Arial" w:cs="Arial"/>
        </w:rPr>
        <w:t xml:space="preserve"> </w:t>
      </w:r>
      <w:r w:rsidRPr="00390C8C">
        <w:rPr>
          <w:rFonts w:ascii="Arial" w:hAnsi="Arial" w:cs="Arial"/>
        </w:rPr>
        <w:t>Obvezne zalihe nafte i naftnih derivata čuvaju se u gotovim proizvodima, sirovoj nafti i u nematerijalnom obliku kao ugovori o opcijskoj kupnji robe.</w:t>
      </w:r>
    </w:p>
    <w:p w:rsidR="006D664C" w:rsidRPr="00390C8C" w:rsidRDefault="006D664C" w:rsidP="00466C66">
      <w:pPr>
        <w:jc w:val="both"/>
        <w:rPr>
          <w:rFonts w:ascii="Arial" w:hAnsi="Arial" w:cs="Arial"/>
        </w:rPr>
      </w:pPr>
    </w:p>
    <w:p w:rsidR="00466C66" w:rsidRPr="00390C8C" w:rsidRDefault="00466C66" w:rsidP="00466C66">
      <w:pPr>
        <w:jc w:val="both"/>
        <w:rPr>
          <w:rFonts w:ascii="Arial" w:hAnsi="Arial" w:cs="Arial"/>
        </w:rPr>
      </w:pPr>
      <w:r w:rsidRPr="00390C8C">
        <w:rPr>
          <w:rFonts w:ascii="Arial" w:hAnsi="Arial" w:cs="Arial"/>
        </w:rPr>
        <w:t>Radi osiguranja dugoročne raspoloživosti skladišnih kapaciteta za potrebe čuvanja obveznih zaliha nafte i naftnih derivata, što je nužan preduvjet za formiranje zaliha u količini, strukturi i rokovima utvrđenim važećim pravnim propisima, izrađen je „Program stvaranja preduvjeta i aktivnosti HANDA-e s ciljem osiguranja 90-dnevnih zaliha do 31. srpnja 2012. godine“ koji je prihvaćen u Bruxellesu i od Vlade Republike Hrvatske. Temeljem tog Programa i izvršene analize o mogućoj rekonstrukciji, sanaciji, modernizaciji i dogradnji postojeće skladišne infrastrukture, donesen je „Plan osiguranja, dinamike formiranja i zanavljanja obveznih zaliha nafte i naftnih derivata, organizacije skladištenja i regionalnog rasporeda“ (</w:t>
      </w:r>
      <w:r w:rsidR="00B1670B">
        <w:rPr>
          <w:rFonts w:ascii="Arial" w:hAnsi="Arial" w:cs="Arial"/>
        </w:rPr>
        <w:t>NN</w:t>
      </w:r>
      <w:r w:rsidRPr="00390C8C">
        <w:rPr>
          <w:rFonts w:ascii="Arial" w:hAnsi="Arial" w:cs="Arial"/>
        </w:rPr>
        <w:t xml:space="preserve"> 149/09). </w:t>
      </w:r>
    </w:p>
    <w:p w:rsidR="00466C66" w:rsidRPr="00390C8C" w:rsidRDefault="00466C66" w:rsidP="00466C66">
      <w:pPr>
        <w:jc w:val="both"/>
        <w:rPr>
          <w:rFonts w:ascii="Arial" w:eastAsia="Calibri" w:hAnsi="Arial" w:cs="Arial"/>
        </w:rPr>
      </w:pPr>
    </w:p>
    <w:p w:rsidR="00385451" w:rsidRPr="00390C8C" w:rsidRDefault="00385451" w:rsidP="00EA538A">
      <w:pPr>
        <w:pStyle w:val="Standard"/>
        <w:ind w:left="1134" w:hanging="1134"/>
        <w:jc w:val="both"/>
        <w:rPr>
          <w:rFonts w:ascii="Arial" w:hAnsi="Arial" w:cs="Arial"/>
          <w:b/>
        </w:rPr>
      </w:pPr>
    </w:p>
    <w:p w:rsidR="00385451" w:rsidRPr="00390C8C" w:rsidRDefault="00385451" w:rsidP="00385451">
      <w:pPr>
        <w:pStyle w:val="Standard"/>
        <w:jc w:val="both"/>
        <w:rPr>
          <w:rFonts w:ascii="Arial" w:hAnsi="Arial" w:cs="Arial"/>
        </w:rPr>
      </w:pPr>
      <w:r w:rsidRPr="00390C8C">
        <w:rPr>
          <w:rFonts w:ascii="Arial" w:hAnsi="Arial" w:cs="Arial"/>
        </w:rPr>
        <w:t>Postojeći načini ostvarenja</w:t>
      </w:r>
    </w:p>
    <w:p w:rsidR="009C0B87" w:rsidRPr="00390C8C" w:rsidRDefault="009C0B87" w:rsidP="00EA538A">
      <w:pPr>
        <w:pStyle w:val="Standard"/>
        <w:rPr>
          <w:rFonts w:ascii="Arial" w:hAnsi="Arial" w:cs="Arial"/>
        </w:rPr>
      </w:pPr>
    </w:p>
    <w:p w:rsidR="009C0B87" w:rsidRPr="00390C8C" w:rsidRDefault="002761D4" w:rsidP="009C0B87">
      <w:pPr>
        <w:pStyle w:val="Standard"/>
        <w:ind w:left="705"/>
        <w:rPr>
          <w:rFonts w:ascii="Arial" w:hAnsi="Arial" w:cs="Arial"/>
        </w:rPr>
      </w:pPr>
      <w:r w:rsidRPr="00390C8C">
        <w:rPr>
          <w:rFonts w:ascii="Arial" w:hAnsi="Arial" w:cs="Arial"/>
        </w:rPr>
        <w:t>2</w:t>
      </w:r>
      <w:r w:rsidR="009C0B87" w:rsidRPr="00390C8C">
        <w:rPr>
          <w:rFonts w:ascii="Arial" w:hAnsi="Arial" w:cs="Arial"/>
        </w:rPr>
        <w:t>.3.1. Formiranje, skladištenje i upravljanje obveznim zalihama nafte i naftnih derivata</w:t>
      </w:r>
    </w:p>
    <w:p w:rsidR="00EA538A" w:rsidRPr="00390C8C" w:rsidRDefault="00EA538A" w:rsidP="00EA538A">
      <w:pPr>
        <w:pStyle w:val="Standard"/>
        <w:ind w:left="426" w:hanging="426"/>
        <w:rPr>
          <w:rFonts w:ascii="Arial" w:hAnsi="Arial" w:cs="Arial"/>
        </w:rPr>
      </w:pPr>
    </w:p>
    <w:p w:rsidR="009C0B87" w:rsidRPr="00390C8C" w:rsidRDefault="002761D4" w:rsidP="00A16276">
      <w:pPr>
        <w:ind w:left="705"/>
        <w:jc w:val="both"/>
        <w:rPr>
          <w:rFonts w:ascii="Arial" w:hAnsi="Arial" w:cs="Arial"/>
        </w:rPr>
      </w:pPr>
      <w:r w:rsidRPr="00390C8C">
        <w:rPr>
          <w:rFonts w:ascii="Arial" w:hAnsi="Arial" w:cs="Arial"/>
        </w:rPr>
        <w:t>2</w:t>
      </w:r>
      <w:r w:rsidR="009C0B87" w:rsidRPr="00390C8C">
        <w:rPr>
          <w:rFonts w:ascii="Arial" w:hAnsi="Arial" w:cs="Arial"/>
        </w:rPr>
        <w:t>.</w:t>
      </w:r>
      <w:r w:rsidR="00E579EE" w:rsidRPr="00390C8C">
        <w:rPr>
          <w:rFonts w:ascii="Arial" w:hAnsi="Arial" w:cs="Arial"/>
        </w:rPr>
        <w:t>3.</w:t>
      </w:r>
      <w:r w:rsidR="00AF2EA8" w:rsidRPr="00390C8C">
        <w:rPr>
          <w:rFonts w:ascii="Arial" w:hAnsi="Arial" w:cs="Arial"/>
        </w:rPr>
        <w:t>2</w:t>
      </w:r>
      <w:r w:rsidR="009C0B87" w:rsidRPr="00390C8C">
        <w:rPr>
          <w:rFonts w:ascii="Arial" w:hAnsi="Arial" w:cs="Arial"/>
        </w:rPr>
        <w:t>. Osiguranje dugoročno potrebnih skladišnih kapaciteta za formiranje i</w:t>
      </w:r>
      <w:r w:rsidR="00A16276" w:rsidRPr="00390C8C">
        <w:rPr>
          <w:rFonts w:ascii="Arial" w:hAnsi="Arial" w:cs="Arial"/>
        </w:rPr>
        <w:t xml:space="preserve"> skladištenje obveznih zaliha nafte i naftnih derivata</w:t>
      </w:r>
    </w:p>
    <w:p w:rsidR="00466C66" w:rsidRPr="00390C8C" w:rsidRDefault="00466C66" w:rsidP="00466C66">
      <w:pPr>
        <w:jc w:val="both"/>
        <w:rPr>
          <w:rFonts w:ascii="Arial" w:hAnsi="Arial" w:cs="Arial"/>
        </w:rPr>
      </w:pPr>
    </w:p>
    <w:p w:rsidR="00A16276" w:rsidRPr="00390C8C" w:rsidRDefault="002761D4" w:rsidP="00A16276">
      <w:pPr>
        <w:ind w:left="708"/>
        <w:jc w:val="both"/>
        <w:rPr>
          <w:rFonts w:ascii="Arial" w:hAnsi="Arial" w:cs="Arial"/>
        </w:rPr>
      </w:pPr>
      <w:r w:rsidRPr="00390C8C">
        <w:rPr>
          <w:rFonts w:ascii="Arial" w:hAnsi="Arial" w:cs="Arial"/>
        </w:rPr>
        <w:t>2</w:t>
      </w:r>
      <w:r w:rsidR="00A16276" w:rsidRPr="00390C8C">
        <w:rPr>
          <w:rFonts w:ascii="Arial" w:hAnsi="Arial" w:cs="Arial"/>
        </w:rPr>
        <w:t>.</w:t>
      </w:r>
      <w:r w:rsidR="00E579EE" w:rsidRPr="00390C8C">
        <w:rPr>
          <w:rFonts w:ascii="Arial" w:hAnsi="Arial" w:cs="Arial"/>
        </w:rPr>
        <w:t>3.</w:t>
      </w:r>
      <w:r w:rsidR="00AF2EA8" w:rsidRPr="00390C8C">
        <w:rPr>
          <w:rFonts w:ascii="Arial" w:hAnsi="Arial" w:cs="Arial"/>
        </w:rPr>
        <w:t>3</w:t>
      </w:r>
      <w:r w:rsidR="00A16276" w:rsidRPr="00390C8C">
        <w:rPr>
          <w:rFonts w:ascii="Arial" w:hAnsi="Arial" w:cs="Arial"/>
        </w:rPr>
        <w:t>. Promocija i promicanje znanja i iskustva u formiranju obveznih zaliha nafte i naftnih derivata i sigurnosti opskrbe tržišta</w:t>
      </w:r>
    </w:p>
    <w:p w:rsidR="00466C66" w:rsidRPr="00390C8C" w:rsidRDefault="00466C66" w:rsidP="00466C66">
      <w:pPr>
        <w:jc w:val="both"/>
        <w:rPr>
          <w:rFonts w:ascii="Arial" w:hAnsi="Arial" w:cs="Arial"/>
        </w:rPr>
      </w:pPr>
    </w:p>
    <w:p w:rsidR="00466C66" w:rsidRPr="00390C8C" w:rsidRDefault="00466C66" w:rsidP="00466C66">
      <w:pPr>
        <w:jc w:val="both"/>
        <w:rPr>
          <w:rFonts w:ascii="Arial" w:hAnsi="Arial" w:cs="Arial"/>
        </w:rPr>
      </w:pPr>
    </w:p>
    <w:p w:rsidR="009A6023" w:rsidRPr="00390C8C" w:rsidRDefault="009A6023" w:rsidP="00BB3BB8">
      <w:pPr>
        <w:jc w:val="both"/>
        <w:rPr>
          <w:rFonts w:ascii="Arial" w:hAnsi="Arial" w:cs="Arial"/>
        </w:rPr>
      </w:pPr>
    </w:p>
    <w:p w:rsidR="00EA538A" w:rsidRPr="00BB3BB8" w:rsidRDefault="00EA538A" w:rsidP="00EA538A">
      <w:pPr>
        <w:pStyle w:val="Textbodyindent"/>
        <w:ind w:left="0"/>
        <w:rPr>
          <w:sz w:val="22"/>
          <w:szCs w:val="22"/>
        </w:rPr>
        <w:sectPr w:rsidR="00EA538A" w:rsidRPr="00BB3BB8">
          <w:pgSz w:w="11906" w:h="16838"/>
          <w:pgMar w:top="1417" w:right="1417" w:bottom="1417" w:left="1417" w:header="720" w:footer="720" w:gutter="0"/>
          <w:cols w:space="720"/>
        </w:sectPr>
      </w:pPr>
    </w:p>
    <w:tbl>
      <w:tblPr>
        <w:tblW w:w="14477" w:type="dxa"/>
        <w:tblInd w:w="-34" w:type="dxa"/>
        <w:tblLook w:val="04A0" w:firstRow="1" w:lastRow="0" w:firstColumn="1" w:lastColumn="0" w:noHBand="0" w:noVBand="1"/>
      </w:tblPr>
      <w:tblGrid>
        <w:gridCol w:w="3277"/>
        <w:gridCol w:w="2300"/>
        <w:gridCol w:w="2440"/>
        <w:gridCol w:w="1197"/>
        <w:gridCol w:w="1243"/>
        <w:gridCol w:w="1340"/>
        <w:gridCol w:w="1340"/>
        <w:gridCol w:w="1340"/>
      </w:tblGrid>
      <w:tr w:rsidR="00390C8C" w:rsidRPr="001D49F9" w:rsidTr="00390C8C">
        <w:trPr>
          <w:trHeight w:val="397"/>
        </w:trPr>
        <w:tc>
          <w:tcPr>
            <w:tcW w:w="3277"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90C8C" w:rsidRPr="001D49F9" w:rsidRDefault="00390C8C" w:rsidP="00841B86">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390C8C" w:rsidRPr="001D49F9" w:rsidRDefault="0030230E" w:rsidP="00841B86">
            <w:pPr>
              <w:widowControl/>
              <w:suppressAutoHyphens w:val="0"/>
              <w:autoSpaceDN/>
              <w:textAlignment w:val="auto"/>
              <w:rPr>
                <w:rFonts w:ascii="Arial" w:eastAsia="Times New Roman" w:hAnsi="Arial" w:cs="Arial"/>
                <w:b/>
                <w:bCs/>
                <w:kern w:val="0"/>
                <w:sz w:val="20"/>
                <w:szCs w:val="20"/>
                <w:lang w:eastAsia="hr-HR" w:bidi="ar-SA"/>
              </w:rPr>
            </w:pPr>
            <w:r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Pr="00DD55AA">
              <w:rPr>
                <w:rFonts w:ascii="Arial" w:eastAsia="Times New Roman" w:hAnsi="Arial" w:cs="Arial"/>
                <w:b/>
                <w:bCs/>
                <w:sz w:val="20"/>
                <w:szCs w:val="20"/>
                <w:lang w:eastAsia="hr-HR"/>
              </w:rPr>
              <w:t> </w:t>
            </w:r>
          </w:p>
        </w:tc>
      </w:tr>
      <w:tr w:rsidR="00390C8C" w:rsidRPr="001D49F9" w:rsidTr="00390C8C">
        <w:trPr>
          <w:trHeight w:val="397"/>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390C8C" w:rsidRPr="001D49F9" w:rsidRDefault="00390C8C" w:rsidP="00841B86">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390C8C" w:rsidRPr="00414396" w:rsidRDefault="00390C8C" w:rsidP="00841B86">
            <w:pPr>
              <w:widowControl/>
              <w:suppressAutoHyphens w:val="0"/>
              <w:autoSpaceDN/>
              <w:textAlignment w:val="auto"/>
              <w:rPr>
                <w:rFonts w:ascii="Arial" w:eastAsia="Times New Roman" w:hAnsi="Arial" w:cs="Arial"/>
                <w:b/>
                <w:bCs/>
                <w:kern w:val="0"/>
                <w:sz w:val="20"/>
                <w:szCs w:val="20"/>
                <w:lang w:eastAsia="hr-HR" w:bidi="ar-SA"/>
              </w:rPr>
            </w:pPr>
            <w:r w:rsidRPr="00414396">
              <w:rPr>
                <w:rFonts w:ascii="Arial" w:eastAsia="Times New Roman" w:hAnsi="Arial" w:cs="Arial"/>
                <w:b/>
                <w:bCs/>
                <w:kern w:val="0"/>
                <w:sz w:val="20"/>
                <w:szCs w:val="20"/>
                <w:lang w:eastAsia="hr-HR" w:bidi="ar-SA"/>
              </w:rPr>
              <w:t> </w:t>
            </w:r>
            <w:r w:rsidRPr="00414396">
              <w:rPr>
                <w:rFonts w:ascii="Arial" w:eastAsia="Times New Roman" w:hAnsi="Arial" w:cs="Arial"/>
                <w:b/>
                <w:bCs/>
                <w:sz w:val="20"/>
                <w:szCs w:val="20"/>
                <w:lang w:eastAsia="hr-HR"/>
              </w:rPr>
              <w:t>2.3. Formiranje, skladištenje i upravljanje obveznim zalihama nafte i naftnih derivata</w:t>
            </w:r>
          </w:p>
        </w:tc>
      </w:tr>
      <w:tr w:rsidR="00390C8C" w:rsidRPr="001D49F9" w:rsidTr="00390C8C">
        <w:trPr>
          <w:trHeight w:val="397"/>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390C8C" w:rsidRPr="001D49F9" w:rsidRDefault="00390C8C" w:rsidP="00841B86">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390C8C" w:rsidRPr="00414396"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Pr>
                <w:rFonts w:ascii="Arial" w:eastAsia="Times New Roman" w:hAnsi="Arial" w:cs="Arial"/>
                <w:b/>
                <w:bCs/>
                <w:kern w:val="0"/>
                <w:sz w:val="20"/>
                <w:szCs w:val="20"/>
                <w:lang w:eastAsia="hr-HR" w:bidi="ar-SA"/>
              </w:rPr>
              <w:t>3224 Osiguranje obveznih zaliha nafte i naftnih derivata</w:t>
            </w:r>
          </w:p>
        </w:tc>
      </w:tr>
      <w:tr w:rsidR="00390C8C" w:rsidRPr="001D49F9" w:rsidTr="00390C8C">
        <w:trPr>
          <w:trHeight w:val="454"/>
        </w:trPr>
        <w:tc>
          <w:tcPr>
            <w:tcW w:w="14477"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POSTOJEĆI NAČINI OSTVARENJA</w:t>
            </w:r>
          </w:p>
        </w:tc>
      </w:tr>
      <w:tr w:rsidR="00390C8C" w:rsidRPr="001D49F9" w:rsidTr="00841B86">
        <w:trPr>
          <w:trHeight w:val="76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Aktivnost/projekt u </w:t>
            </w:r>
            <w:r w:rsidRPr="001D49F9">
              <w:rPr>
                <w:rFonts w:ascii="Arial" w:eastAsia="Times New Roman" w:hAnsi="Arial" w:cs="Arial"/>
                <w:b/>
                <w:bCs/>
                <w:kern w:val="0"/>
                <w:sz w:val="20"/>
                <w:szCs w:val="20"/>
                <w:lang w:eastAsia="hr-HR" w:bidi="ar-SA"/>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Pokazatelj rezultata </w:t>
            </w:r>
          </w:p>
        </w:tc>
        <w:tc>
          <w:tcPr>
            <w:tcW w:w="1197" w:type="dxa"/>
            <w:tcBorders>
              <w:top w:val="nil"/>
              <w:left w:val="nil"/>
              <w:bottom w:val="single" w:sz="4" w:space="0" w:color="auto"/>
              <w:right w:val="single" w:sz="4" w:space="0" w:color="auto"/>
            </w:tcBorders>
            <w:shd w:val="clear" w:color="000000" w:fill="95B3D7"/>
            <w:noWrap/>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Jedinica</w:t>
            </w:r>
          </w:p>
        </w:tc>
        <w:tc>
          <w:tcPr>
            <w:tcW w:w="1243"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390C8C" w:rsidRPr="001D49F9"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2018.</w:t>
            </w:r>
          </w:p>
        </w:tc>
      </w:tr>
      <w:tr w:rsidR="00390C8C" w:rsidRPr="001D49F9" w:rsidTr="00390C8C">
        <w:trPr>
          <w:trHeight w:val="794"/>
        </w:trPr>
        <w:tc>
          <w:tcPr>
            <w:tcW w:w="3277" w:type="dxa"/>
            <w:vMerge w:val="restart"/>
            <w:tcBorders>
              <w:top w:val="single" w:sz="4" w:space="0" w:color="auto"/>
              <w:left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2.3.1. Formiranje, skladištenje i upravljanje obveznim zalihama nafte i naftnih derivata</w:t>
            </w:r>
          </w:p>
        </w:tc>
        <w:tc>
          <w:tcPr>
            <w:tcW w:w="2300" w:type="dxa"/>
            <w:vMerge w:val="restart"/>
            <w:tcBorders>
              <w:top w:val="single" w:sz="4" w:space="0" w:color="auto"/>
              <w:left w:val="nil"/>
              <w:right w:val="single" w:sz="4" w:space="0" w:color="auto"/>
            </w:tcBorders>
            <w:shd w:val="clear" w:color="auto" w:fill="auto"/>
            <w:vAlign w:val="center"/>
          </w:tcPr>
          <w:p w:rsidR="00D92779" w:rsidRDefault="00D92779" w:rsidP="00841B86">
            <w:pPr>
              <w:pStyle w:val="TT"/>
              <w:spacing w:line="276" w:lineRule="auto"/>
              <w:rPr>
                <w:rFonts w:ascii="Arial" w:hAnsi="Arial"/>
                <w:sz w:val="20"/>
                <w:szCs w:val="20"/>
                <w:lang w:eastAsia="en-US"/>
              </w:rPr>
            </w:pPr>
            <w:r>
              <w:rPr>
                <w:rFonts w:ascii="Arial" w:hAnsi="Arial"/>
                <w:sz w:val="20"/>
                <w:szCs w:val="20"/>
                <w:lang w:eastAsia="en-US"/>
              </w:rPr>
              <w:t>A869001 Administracija i upravljanje HANDA-e,</w:t>
            </w:r>
          </w:p>
          <w:p w:rsidR="00D92779" w:rsidRDefault="00D92779" w:rsidP="00841B86">
            <w:pPr>
              <w:pStyle w:val="TT"/>
              <w:spacing w:line="276" w:lineRule="auto"/>
              <w:rPr>
                <w:rFonts w:ascii="Arial" w:hAnsi="Arial"/>
                <w:sz w:val="20"/>
                <w:szCs w:val="20"/>
                <w:lang w:eastAsia="en-US"/>
              </w:rPr>
            </w:pPr>
          </w:p>
          <w:p w:rsidR="00390C8C" w:rsidRDefault="00390C8C" w:rsidP="00841B86">
            <w:pPr>
              <w:pStyle w:val="TT"/>
              <w:spacing w:line="276" w:lineRule="auto"/>
              <w:rPr>
                <w:rFonts w:ascii="Arial" w:hAnsi="Arial"/>
                <w:sz w:val="20"/>
                <w:szCs w:val="20"/>
                <w:lang w:eastAsia="en-US"/>
              </w:rPr>
            </w:pPr>
            <w:r w:rsidRPr="00390C8C">
              <w:rPr>
                <w:rFonts w:ascii="Arial" w:hAnsi="Arial"/>
                <w:sz w:val="20"/>
                <w:szCs w:val="20"/>
                <w:lang w:eastAsia="en-US"/>
              </w:rPr>
              <w:t>K869003 Formiranje, skladištenje i upravljanje obveznim zalihama nafte i naftnih derivata</w:t>
            </w:r>
            <w:r w:rsidR="00D92779">
              <w:rPr>
                <w:rFonts w:ascii="Arial" w:hAnsi="Arial"/>
                <w:sz w:val="20"/>
                <w:szCs w:val="20"/>
                <w:lang w:eastAsia="en-US"/>
              </w:rPr>
              <w:t xml:space="preserve">, </w:t>
            </w:r>
          </w:p>
          <w:p w:rsidR="00D92779" w:rsidRDefault="00D92779" w:rsidP="00841B86">
            <w:pPr>
              <w:pStyle w:val="TT"/>
              <w:spacing w:line="276" w:lineRule="auto"/>
              <w:rPr>
                <w:rFonts w:ascii="Arial" w:hAnsi="Arial"/>
                <w:sz w:val="20"/>
                <w:szCs w:val="20"/>
                <w:lang w:eastAsia="en-US"/>
              </w:rPr>
            </w:pPr>
          </w:p>
          <w:p w:rsidR="00D92779" w:rsidRPr="00390C8C" w:rsidRDefault="00D92779" w:rsidP="00841B86">
            <w:pPr>
              <w:pStyle w:val="TT"/>
              <w:spacing w:line="276" w:lineRule="auto"/>
              <w:rPr>
                <w:rFonts w:ascii="Arial" w:hAnsi="Arial"/>
                <w:sz w:val="20"/>
                <w:szCs w:val="20"/>
                <w:lang w:eastAsia="en-US"/>
              </w:rPr>
            </w:pPr>
            <w:r>
              <w:rPr>
                <w:rFonts w:ascii="Arial" w:hAnsi="Arial"/>
                <w:sz w:val="20"/>
                <w:szCs w:val="20"/>
                <w:lang w:eastAsia="en-US"/>
              </w:rPr>
              <w:t>K869002 Opremanje i informatizacija</w:t>
            </w:r>
          </w:p>
        </w:tc>
        <w:tc>
          <w:tcPr>
            <w:tcW w:w="24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2.3.1.1. Količina nabavljene nafte i naftnih derivata</w:t>
            </w:r>
          </w:p>
        </w:tc>
        <w:tc>
          <w:tcPr>
            <w:tcW w:w="1197"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BC2D0D" w:rsidP="00841B86">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T</w:t>
            </w:r>
            <w:r w:rsidR="00390C8C" w:rsidRPr="00390C8C">
              <w:rPr>
                <w:rFonts w:ascii="Arial" w:eastAsia="Times New Roman" w:hAnsi="Arial" w:cs="Arial"/>
                <w:kern w:val="0"/>
                <w:sz w:val="20"/>
                <w:szCs w:val="20"/>
                <w:lang w:eastAsia="hr-HR" w:bidi="ar-SA"/>
              </w:rPr>
              <w:t>ona</w:t>
            </w:r>
          </w:p>
        </w:tc>
        <w:tc>
          <w:tcPr>
            <w:tcW w:w="1243"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678.000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650.000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660.000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670.000</w:t>
            </w:r>
          </w:p>
        </w:tc>
      </w:tr>
      <w:tr w:rsidR="00390C8C" w:rsidRPr="001D49F9" w:rsidTr="00390C8C">
        <w:trPr>
          <w:trHeight w:val="794"/>
        </w:trPr>
        <w:tc>
          <w:tcPr>
            <w:tcW w:w="3277" w:type="dxa"/>
            <w:vMerge/>
            <w:tcBorders>
              <w:left w:val="single" w:sz="4" w:space="0" w:color="auto"/>
              <w:right w:val="single" w:sz="4" w:space="0" w:color="auto"/>
            </w:tcBorders>
            <w:shd w:val="clear" w:color="auto" w:fill="auto"/>
            <w:vAlign w:val="center"/>
          </w:tcPr>
          <w:p w:rsidR="00390C8C" w:rsidRPr="00390C8C" w:rsidRDefault="00390C8C" w:rsidP="00841B86">
            <w:pPr>
              <w:pStyle w:val="TH1"/>
              <w:spacing w:line="276" w:lineRule="auto"/>
              <w:jc w:val="center"/>
              <w:rPr>
                <w:rFonts w:ascii="Arial" w:hAnsi="Arial"/>
                <w:sz w:val="20"/>
                <w:szCs w:val="20"/>
                <w:lang w:eastAsia="en-US"/>
              </w:rPr>
            </w:pPr>
          </w:p>
        </w:tc>
        <w:tc>
          <w:tcPr>
            <w:tcW w:w="2300" w:type="dxa"/>
            <w:vMerge/>
            <w:tcBorders>
              <w:left w:val="nil"/>
              <w:right w:val="single" w:sz="4" w:space="0" w:color="auto"/>
            </w:tcBorders>
            <w:shd w:val="clear" w:color="auto" w:fill="auto"/>
            <w:vAlign w:val="center"/>
          </w:tcPr>
          <w:p w:rsidR="00390C8C" w:rsidRPr="00390C8C" w:rsidRDefault="00390C8C" w:rsidP="00841B86">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2.3.1.2. Sklopljeni ugovori o skladištenju nafte i naftnih derivata</w:t>
            </w:r>
          </w:p>
        </w:tc>
        <w:tc>
          <w:tcPr>
            <w:tcW w:w="1197"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BC2D0D" w:rsidP="00841B86">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B</w:t>
            </w:r>
            <w:r w:rsidR="00390C8C" w:rsidRPr="00390C8C">
              <w:rPr>
                <w:rFonts w:ascii="Arial" w:eastAsia="Times New Roman" w:hAnsi="Arial" w:cs="Arial"/>
                <w:kern w:val="0"/>
                <w:sz w:val="20"/>
                <w:szCs w:val="20"/>
                <w:lang w:eastAsia="hr-HR" w:bidi="ar-SA"/>
              </w:rPr>
              <w:t>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12</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12</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12</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12</w:t>
            </w:r>
          </w:p>
        </w:tc>
      </w:tr>
      <w:tr w:rsidR="00390C8C" w:rsidRPr="001D49F9" w:rsidTr="00390C8C">
        <w:trPr>
          <w:trHeight w:val="794"/>
        </w:trPr>
        <w:tc>
          <w:tcPr>
            <w:tcW w:w="3277" w:type="dxa"/>
            <w:vMerge/>
            <w:tcBorders>
              <w:left w:val="single" w:sz="4" w:space="0" w:color="auto"/>
              <w:bottom w:val="single" w:sz="4" w:space="0" w:color="auto"/>
              <w:right w:val="single" w:sz="4" w:space="0" w:color="auto"/>
            </w:tcBorders>
            <w:shd w:val="clear" w:color="auto" w:fill="auto"/>
            <w:vAlign w:val="center"/>
          </w:tcPr>
          <w:p w:rsidR="00390C8C" w:rsidRPr="00390C8C" w:rsidRDefault="00390C8C" w:rsidP="00841B86">
            <w:pPr>
              <w:pStyle w:val="TH1"/>
              <w:spacing w:line="276" w:lineRule="auto"/>
              <w:jc w:val="center"/>
              <w:rPr>
                <w:rFonts w:ascii="Arial" w:hAnsi="Arial"/>
                <w:sz w:val="20"/>
                <w:szCs w:val="20"/>
                <w:lang w:eastAsia="en-US"/>
              </w:rPr>
            </w:pPr>
          </w:p>
        </w:tc>
        <w:tc>
          <w:tcPr>
            <w:tcW w:w="2300" w:type="dxa"/>
            <w:vMerge/>
            <w:tcBorders>
              <w:left w:val="nil"/>
              <w:right w:val="single" w:sz="4" w:space="0" w:color="auto"/>
            </w:tcBorders>
            <w:shd w:val="clear" w:color="auto" w:fill="auto"/>
            <w:vAlign w:val="center"/>
          </w:tcPr>
          <w:p w:rsidR="00390C8C" w:rsidRPr="00390C8C" w:rsidRDefault="00390C8C" w:rsidP="00841B86">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2.3.1.3. Provedena kontrola količine i kakvoće</w:t>
            </w:r>
          </w:p>
        </w:tc>
        <w:tc>
          <w:tcPr>
            <w:tcW w:w="1197"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BC2D0D" w:rsidP="00841B86">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B</w:t>
            </w:r>
            <w:r w:rsidR="00390C8C" w:rsidRPr="00390C8C">
              <w:rPr>
                <w:rFonts w:ascii="Arial" w:eastAsia="Times New Roman" w:hAnsi="Arial" w:cs="Arial"/>
                <w:kern w:val="0"/>
                <w:sz w:val="20"/>
                <w:szCs w:val="20"/>
                <w:lang w:eastAsia="hr-HR" w:bidi="ar-SA"/>
              </w:rPr>
              <w:t>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2 </w:t>
            </w:r>
          </w:p>
        </w:tc>
      </w:tr>
      <w:tr w:rsidR="00390C8C" w:rsidRPr="001D49F9" w:rsidTr="00390C8C">
        <w:trPr>
          <w:trHeight w:val="794"/>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2.3.2. Osiguranje dugoročno potrebnih skladišnih kapaciteta za formiranje i skladištenje obveznih zaliha nafte i naftnih derivata</w:t>
            </w:r>
          </w:p>
        </w:tc>
        <w:tc>
          <w:tcPr>
            <w:tcW w:w="2300" w:type="dxa"/>
            <w:vMerge/>
            <w:tcBorders>
              <w:left w:val="nil"/>
              <w:right w:val="single" w:sz="4" w:space="0" w:color="auto"/>
            </w:tcBorders>
            <w:shd w:val="clear" w:color="auto" w:fill="auto"/>
            <w:vAlign w:val="center"/>
          </w:tcPr>
          <w:p w:rsidR="00390C8C" w:rsidRPr="00390C8C" w:rsidRDefault="00390C8C" w:rsidP="00841B86">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2.3.2.1. Planirani kapacitet skladišnog prostora</w:t>
            </w:r>
          </w:p>
        </w:tc>
        <w:tc>
          <w:tcPr>
            <w:tcW w:w="1197"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m³</w:t>
            </w:r>
          </w:p>
        </w:tc>
        <w:tc>
          <w:tcPr>
            <w:tcW w:w="1243"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650.000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640.000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650.000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655.000</w:t>
            </w:r>
          </w:p>
        </w:tc>
      </w:tr>
      <w:tr w:rsidR="00390C8C" w:rsidRPr="001D49F9" w:rsidTr="00390C8C">
        <w:trPr>
          <w:trHeight w:val="794"/>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2.3.3. Promocija i promicanje znanja i iskustava u formiranju obveznih zaliha nafte i naftnih derivata i sigurnosti opskrbe tržišta</w:t>
            </w:r>
          </w:p>
        </w:tc>
        <w:tc>
          <w:tcPr>
            <w:tcW w:w="2300" w:type="dxa"/>
            <w:vMerge/>
            <w:tcBorders>
              <w:left w:val="nil"/>
              <w:bottom w:val="single" w:sz="4" w:space="0" w:color="auto"/>
              <w:right w:val="single" w:sz="4" w:space="0" w:color="auto"/>
            </w:tcBorders>
            <w:shd w:val="clear" w:color="auto" w:fill="auto"/>
            <w:vAlign w:val="center"/>
          </w:tcPr>
          <w:p w:rsidR="00390C8C" w:rsidRPr="00390C8C" w:rsidRDefault="00390C8C" w:rsidP="00841B86">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2.3.3.1. Uspostavljena suradnja, radne grupe i organizacija radionica</w:t>
            </w:r>
          </w:p>
        </w:tc>
        <w:tc>
          <w:tcPr>
            <w:tcW w:w="1197"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BC2D0D" w:rsidP="00841B86">
            <w:pPr>
              <w:widowControl/>
              <w:suppressAutoHyphens w:val="0"/>
              <w:autoSpaceDN/>
              <w:jc w:val="center"/>
              <w:textAlignment w:val="auto"/>
              <w:rPr>
                <w:rFonts w:ascii="Arial" w:eastAsia="Times New Roman" w:hAnsi="Arial" w:cs="Arial"/>
                <w:kern w:val="0"/>
                <w:sz w:val="20"/>
                <w:szCs w:val="20"/>
                <w:lang w:eastAsia="hr-HR" w:bidi="ar-SA"/>
              </w:rPr>
            </w:pPr>
            <w:r>
              <w:rPr>
                <w:rFonts w:ascii="Arial" w:eastAsia="Times New Roman" w:hAnsi="Arial" w:cs="Arial"/>
                <w:kern w:val="0"/>
                <w:sz w:val="20"/>
                <w:szCs w:val="20"/>
                <w:lang w:eastAsia="hr-HR" w:bidi="ar-SA"/>
              </w:rPr>
              <w:t>B</w:t>
            </w:r>
            <w:r w:rsidR="00390C8C" w:rsidRPr="00390C8C">
              <w:rPr>
                <w:rFonts w:ascii="Arial" w:eastAsia="Times New Roman" w:hAnsi="Arial" w:cs="Arial"/>
                <w:kern w:val="0"/>
                <w:sz w:val="20"/>
                <w:szCs w:val="20"/>
                <w:lang w:eastAsia="hr-HR" w:bidi="ar-SA"/>
              </w:rPr>
              <w:t>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8</w:t>
            </w:r>
          </w:p>
        </w:tc>
        <w:tc>
          <w:tcPr>
            <w:tcW w:w="1340" w:type="dxa"/>
            <w:tcBorders>
              <w:top w:val="single" w:sz="4" w:space="0" w:color="auto"/>
              <w:left w:val="nil"/>
              <w:bottom w:val="single" w:sz="4" w:space="0" w:color="auto"/>
              <w:right w:val="single" w:sz="4" w:space="0" w:color="auto"/>
            </w:tcBorders>
            <w:shd w:val="clear" w:color="auto" w:fill="auto"/>
            <w:vAlign w:val="center"/>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7</w:t>
            </w:r>
          </w:p>
        </w:tc>
      </w:tr>
    </w:tbl>
    <w:p w:rsidR="006826F2" w:rsidRDefault="006826F2" w:rsidP="004735A5"/>
    <w:p w:rsidR="00390C8C" w:rsidRDefault="00390C8C" w:rsidP="004735A5"/>
    <w:p w:rsidR="00390C8C" w:rsidRDefault="00390C8C" w:rsidP="004735A5"/>
    <w:p w:rsidR="00390C8C" w:rsidRDefault="00390C8C" w:rsidP="004735A5"/>
    <w:p w:rsidR="00390C8C" w:rsidRDefault="00390C8C" w:rsidP="004735A5"/>
    <w:p w:rsidR="00390C8C" w:rsidRDefault="00390C8C" w:rsidP="004735A5"/>
    <w:p w:rsidR="00390C8C" w:rsidRDefault="00390C8C" w:rsidP="004735A5"/>
    <w:tbl>
      <w:tblPr>
        <w:tblW w:w="14399" w:type="dxa"/>
        <w:tblInd w:w="-34" w:type="dxa"/>
        <w:tblLook w:val="04A0" w:firstRow="1" w:lastRow="0" w:firstColumn="1" w:lastColumn="0" w:noHBand="0" w:noVBand="1"/>
      </w:tblPr>
      <w:tblGrid>
        <w:gridCol w:w="3597"/>
        <w:gridCol w:w="4480"/>
        <w:gridCol w:w="1017"/>
        <w:gridCol w:w="1300"/>
        <w:gridCol w:w="1336"/>
        <w:gridCol w:w="1335"/>
        <w:gridCol w:w="1334"/>
      </w:tblGrid>
      <w:tr w:rsidR="00390C8C" w:rsidRPr="00C33CC7" w:rsidTr="00390C8C">
        <w:trPr>
          <w:trHeight w:val="567"/>
        </w:trPr>
        <w:tc>
          <w:tcPr>
            <w:tcW w:w="14399"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lang w:eastAsia="hr-HR" w:bidi="ar-SA"/>
              </w:rPr>
            </w:pPr>
            <w:r w:rsidRPr="00C33CC7">
              <w:rPr>
                <w:rFonts w:ascii="Arial" w:eastAsia="Times New Roman" w:hAnsi="Arial" w:cs="Arial"/>
                <w:b/>
                <w:bCs/>
                <w:kern w:val="0"/>
                <w:lang w:eastAsia="hr-HR" w:bidi="ar-SA"/>
              </w:rPr>
              <w:t xml:space="preserve">TABLICA POKAZATELJA UČINKA </w:t>
            </w:r>
          </w:p>
        </w:tc>
      </w:tr>
      <w:tr w:rsidR="00390C8C" w:rsidRPr="00C33CC7" w:rsidTr="00841B86">
        <w:trPr>
          <w:trHeight w:val="495"/>
        </w:trPr>
        <w:tc>
          <w:tcPr>
            <w:tcW w:w="3597" w:type="dxa"/>
            <w:tcBorders>
              <w:top w:val="nil"/>
              <w:left w:val="nil"/>
              <w:bottom w:val="nil"/>
              <w:right w:val="nil"/>
            </w:tcBorders>
            <w:shd w:val="clear" w:color="auto" w:fill="auto"/>
            <w:noWrap/>
            <w:vAlign w:val="center"/>
            <w:hideMark/>
          </w:tcPr>
          <w:p w:rsidR="00390C8C" w:rsidRPr="00C33CC7" w:rsidRDefault="00390C8C" w:rsidP="00841B86">
            <w:pPr>
              <w:widowControl/>
              <w:suppressAutoHyphens w:val="0"/>
              <w:autoSpaceDN/>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shd w:val="clear" w:color="auto" w:fill="auto"/>
            <w:noWrap/>
            <w:vAlign w:val="center"/>
            <w:hideMark/>
          </w:tcPr>
          <w:p w:rsidR="00390C8C" w:rsidRPr="00C33CC7" w:rsidRDefault="0030230E" w:rsidP="00841B86">
            <w:pPr>
              <w:widowControl/>
              <w:suppressAutoHyphens w:val="0"/>
              <w:autoSpaceDN/>
              <w:textAlignment w:val="auto"/>
              <w:rPr>
                <w:rFonts w:ascii="Arial" w:eastAsia="Times New Roman" w:hAnsi="Arial" w:cs="Arial"/>
                <w:b/>
                <w:bCs/>
                <w:kern w:val="0"/>
                <w:sz w:val="20"/>
                <w:szCs w:val="20"/>
                <w:lang w:eastAsia="hr-HR" w:bidi="ar-SA"/>
              </w:rPr>
            </w:pPr>
            <w:r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Pr="00DD55AA">
              <w:rPr>
                <w:rFonts w:ascii="Arial" w:eastAsia="Times New Roman" w:hAnsi="Arial" w:cs="Arial"/>
                <w:b/>
                <w:bCs/>
                <w:sz w:val="20"/>
                <w:szCs w:val="20"/>
                <w:lang w:eastAsia="hr-HR"/>
              </w:rPr>
              <w:t> </w:t>
            </w:r>
          </w:p>
        </w:tc>
      </w:tr>
      <w:tr w:rsidR="00390C8C" w:rsidRPr="00C33CC7" w:rsidTr="00390C8C">
        <w:trPr>
          <w:trHeight w:val="765"/>
        </w:trPr>
        <w:tc>
          <w:tcPr>
            <w:tcW w:w="3597"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Ciljana</w:t>
            </w:r>
            <w:r w:rsidRPr="00C33CC7">
              <w:rPr>
                <w:rFonts w:ascii="Arial" w:eastAsia="Times New Roman" w:hAnsi="Arial" w:cs="Arial"/>
                <w:b/>
                <w:bCs/>
                <w:kern w:val="0"/>
                <w:sz w:val="20"/>
                <w:szCs w:val="20"/>
                <w:lang w:eastAsia="hr-HR" w:bidi="ar-SA"/>
              </w:rPr>
              <w:br/>
              <w:t>vrijednost</w:t>
            </w:r>
            <w:r w:rsidRPr="00C33CC7">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Ciljana</w:t>
            </w:r>
            <w:r w:rsidRPr="00C33CC7">
              <w:rPr>
                <w:rFonts w:ascii="Arial" w:eastAsia="Times New Roman" w:hAnsi="Arial" w:cs="Arial"/>
                <w:b/>
                <w:bCs/>
                <w:kern w:val="0"/>
                <w:sz w:val="20"/>
                <w:szCs w:val="20"/>
                <w:lang w:eastAsia="hr-HR" w:bidi="ar-SA"/>
              </w:rPr>
              <w:br/>
              <w:t>vrijednost</w:t>
            </w:r>
            <w:r w:rsidRPr="00C33CC7">
              <w:rPr>
                <w:rFonts w:ascii="Arial" w:eastAsia="Times New Roman"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hideMark/>
          </w:tcPr>
          <w:p w:rsidR="00390C8C" w:rsidRPr="00C33CC7" w:rsidRDefault="00390C8C"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C33CC7">
              <w:rPr>
                <w:rFonts w:ascii="Arial" w:eastAsia="Times New Roman" w:hAnsi="Arial" w:cs="Arial"/>
                <w:b/>
                <w:bCs/>
                <w:kern w:val="0"/>
                <w:sz w:val="20"/>
                <w:szCs w:val="20"/>
                <w:lang w:eastAsia="hr-HR" w:bidi="ar-SA"/>
              </w:rPr>
              <w:t>Ciljana</w:t>
            </w:r>
            <w:r w:rsidRPr="00C33CC7">
              <w:rPr>
                <w:rFonts w:ascii="Arial" w:eastAsia="Times New Roman" w:hAnsi="Arial" w:cs="Arial"/>
                <w:b/>
                <w:bCs/>
                <w:kern w:val="0"/>
                <w:sz w:val="20"/>
                <w:szCs w:val="20"/>
                <w:lang w:eastAsia="hr-HR" w:bidi="ar-SA"/>
              </w:rPr>
              <w:br/>
              <w:t>vrijednost</w:t>
            </w:r>
            <w:r w:rsidRPr="00C33CC7">
              <w:rPr>
                <w:rFonts w:ascii="Arial" w:eastAsia="Times New Roman" w:hAnsi="Arial" w:cs="Arial"/>
                <w:b/>
                <w:bCs/>
                <w:kern w:val="0"/>
                <w:sz w:val="20"/>
                <w:szCs w:val="20"/>
                <w:lang w:eastAsia="hr-HR" w:bidi="ar-SA"/>
              </w:rPr>
              <w:br/>
              <w:t>2018.</w:t>
            </w:r>
          </w:p>
        </w:tc>
      </w:tr>
      <w:tr w:rsidR="00390C8C" w:rsidRPr="00C33CC7" w:rsidTr="006E4B9A">
        <w:trPr>
          <w:trHeight w:val="794"/>
        </w:trPr>
        <w:tc>
          <w:tcPr>
            <w:tcW w:w="3597" w:type="dxa"/>
            <w:vMerge w:val="restart"/>
            <w:tcBorders>
              <w:top w:val="nil"/>
              <w:left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 xml:space="preserve">2.3. Osiguranje obveznih zaliha nafte i naftnih derivata </w:t>
            </w:r>
          </w:p>
        </w:tc>
        <w:tc>
          <w:tcPr>
            <w:tcW w:w="4480"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2.3.1. Formirane i uskladištene obvezne zalihe nafte i naftnih derivata u količini i strukturi određenoj važećim pravnim propisima</w:t>
            </w:r>
          </w:p>
        </w:tc>
        <w:tc>
          <w:tcPr>
            <w:tcW w:w="1017"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Broj dana</w:t>
            </w:r>
          </w:p>
        </w:tc>
        <w:tc>
          <w:tcPr>
            <w:tcW w:w="1300"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90/61</w:t>
            </w:r>
          </w:p>
        </w:tc>
        <w:tc>
          <w:tcPr>
            <w:tcW w:w="1336"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90/61</w:t>
            </w:r>
          </w:p>
        </w:tc>
        <w:tc>
          <w:tcPr>
            <w:tcW w:w="1335"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90/61</w:t>
            </w:r>
          </w:p>
        </w:tc>
        <w:tc>
          <w:tcPr>
            <w:tcW w:w="1334"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90/61 </w:t>
            </w:r>
          </w:p>
        </w:tc>
      </w:tr>
      <w:tr w:rsidR="00390C8C" w:rsidRPr="00C33CC7" w:rsidTr="006E4B9A">
        <w:trPr>
          <w:trHeight w:val="794"/>
        </w:trPr>
        <w:tc>
          <w:tcPr>
            <w:tcW w:w="3597" w:type="dxa"/>
            <w:vMerge/>
            <w:tcBorders>
              <w:left w:val="single" w:sz="4" w:space="0" w:color="auto"/>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390C8C">
            <w:pPr>
              <w:widowControl/>
              <w:suppressAutoHyphens w:val="0"/>
              <w:autoSpaceDN/>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2.3.2. Osigurani dugoročno potrebni skladišni kapaciteti</w:t>
            </w:r>
          </w:p>
        </w:tc>
        <w:tc>
          <w:tcPr>
            <w:tcW w:w="1017"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m³</w:t>
            </w:r>
          </w:p>
        </w:tc>
        <w:tc>
          <w:tcPr>
            <w:tcW w:w="1300"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650.0000</w:t>
            </w:r>
          </w:p>
        </w:tc>
        <w:tc>
          <w:tcPr>
            <w:tcW w:w="1336"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 xml:space="preserve">640.000 </w:t>
            </w:r>
          </w:p>
        </w:tc>
        <w:tc>
          <w:tcPr>
            <w:tcW w:w="1335"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650.000</w:t>
            </w:r>
          </w:p>
        </w:tc>
        <w:tc>
          <w:tcPr>
            <w:tcW w:w="1334" w:type="dxa"/>
            <w:tcBorders>
              <w:top w:val="nil"/>
              <w:left w:val="nil"/>
              <w:bottom w:val="single" w:sz="4" w:space="0" w:color="auto"/>
              <w:right w:val="single" w:sz="4" w:space="0" w:color="auto"/>
            </w:tcBorders>
            <w:shd w:val="clear" w:color="auto" w:fill="auto"/>
            <w:vAlign w:val="center"/>
            <w:hideMark/>
          </w:tcPr>
          <w:p w:rsidR="00390C8C" w:rsidRPr="00390C8C" w:rsidRDefault="00390C8C" w:rsidP="00841B86">
            <w:pPr>
              <w:widowControl/>
              <w:suppressAutoHyphens w:val="0"/>
              <w:autoSpaceDN/>
              <w:jc w:val="center"/>
              <w:textAlignment w:val="auto"/>
              <w:rPr>
                <w:rFonts w:ascii="Arial" w:eastAsia="Times New Roman" w:hAnsi="Arial" w:cs="Arial"/>
                <w:kern w:val="0"/>
                <w:sz w:val="20"/>
                <w:szCs w:val="20"/>
                <w:lang w:eastAsia="hr-HR" w:bidi="ar-SA"/>
              </w:rPr>
            </w:pPr>
            <w:r w:rsidRPr="00390C8C">
              <w:rPr>
                <w:rFonts w:ascii="Arial" w:eastAsia="Times New Roman" w:hAnsi="Arial" w:cs="Arial"/>
                <w:kern w:val="0"/>
                <w:sz w:val="20"/>
                <w:szCs w:val="20"/>
                <w:lang w:eastAsia="hr-HR" w:bidi="ar-SA"/>
              </w:rPr>
              <w:t>655.000 </w:t>
            </w:r>
          </w:p>
        </w:tc>
      </w:tr>
    </w:tbl>
    <w:p w:rsidR="006826F2" w:rsidRDefault="006826F2" w:rsidP="004735A5"/>
    <w:p w:rsidR="006826F2" w:rsidRDefault="006826F2" w:rsidP="004735A5">
      <w:pPr>
        <w:sectPr w:rsidR="006826F2">
          <w:pgSz w:w="16838" w:h="11906" w:orient="landscape"/>
          <w:pgMar w:top="1417" w:right="1417" w:bottom="1417" w:left="1417" w:header="720" w:footer="720" w:gutter="0"/>
          <w:cols w:space="720"/>
        </w:sectPr>
      </w:pPr>
    </w:p>
    <w:p w:rsidR="00334113" w:rsidRPr="006E7EA5" w:rsidRDefault="00395219" w:rsidP="00866A3A">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6E7EA5">
        <w:rPr>
          <w:rFonts w:ascii="Arial" w:hAnsi="Arial" w:cs="Arial"/>
          <w:color w:val="FFFFFF"/>
        </w:rPr>
        <w:t>2</w:t>
      </w:r>
      <w:r w:rsidR="00334113" w:rsidRPr="006E7EA5">
        <w:rPr>
          <w:rFonts w:ascii="Arial" w:hAnsi="Arial" w:cs="Arial"/>
          <w:color w:val="FFFFFF"/>
        </w:rPr>
        <w:t>.4. Unapređenje sigurnosti ljudi, imovine i okoliša</w:t>
      </w:r>
    </w:p>
    <w:p w:rsidR="00866A3A" w:rsidRPr="006E7EA5" w:rsidRDefault="00866A3A" w:rsidP="00422A03">
      <w:pPr>
        <w:jc w:val="both"/>
        <w:rPr>
          <w:rFonts w:ascii="Arial" w:hAnsi="Arial" w:cs="Arial"/>
        </w:rPr>
      </w:pPr>
    </w:p>
    <w:p w:rsidR="00512F6A" w:rsidRPr="006E7EA5" w:rsidRDefault="00512F6A" w:rsidP="00512F6A">
      <w:pPr>
        <w:jc w:val="both"/>
        <w:rPr>
          <w:rFonts w:ascii="Arial" w:hAnsi="Arial" w:cs="Arial"/>
        </w:rPr>
      </w:pPr>
      <w:r w:rsidRPr="006E7EA5">
        <w:rPr>
          <w:rFonts w:ascii="Arial" w:hAnsi="Arial" w:cs="Arial"/>
        </w:rPr>
        <w:t>Agencija za opremu pod  tlakom</w:t>
      </w:r>
      <w:r w:rsidR="00503E8B">
        <w:rPr>
          <w:rFonts w:ascii="Arial" w:hAnsi="Arial" w:cs="Arial"/>
        </w:rPr>
        <w:t xml:space="preserve"> (OPT)</w:t>
      </w:r>
      <w:r w:rsidRPr="006E7EA5">
        <w:rPr>
          <w:rFonts w:ascii="Arial" w:hAnsi="Arial" w:cs="Arial"/>
        </w:rPr>
        <w:t xml:space="preserve"> utemeljena je Uredbom o osnivanju Agencije za opremu pod tlakom (NN 132/08, 29/11, 90/12, 08/15), kao ustanova za preglede opreme pod tlakom visoke razine opasnosti. </w:t>
      </w:r>
      <w:r w:rsidR="00503E8B">
        <w:rPr>
          <w:rFonts w:ascii="Arial" w:hAnsi="Arial" w:cs="Arial"/>
        </w:rPr>
        <w:t>OPT</w:t>
      </w:r>
      <w:r w:rsidRPr="006E7EA5">
        <w:rPr>
          <w:rFonts w:ascii="Arial" w:hAnsi="Arial" w:cs="Arial"/>
        </w:rPr>
        <w:t xml:space="preserve"> pod tlakom obavlja djelatnost sukladno članku 4. Zakona o tehničkim zahtjevima za proizvode i ocjenjivanje sukladnosti (NN 80/2013) i Pravilnika o pregledima i ispitivanju opreme pod tlakom (NN 142/14): razvrstavanje opreme pod tlakom prema razini opasnosti; prvi pregled opreme pod tlakom visoke razine opasnosti, periodički pregled opreme pod tlakom visoke razine opasnosti; izvanredni pregled opreme pod tlakom visoke razine opasnosti;  pregled prije ponovnog puštanja u rad opreme pod tlakom visoke razine opasnosti; provjera održavanja i podešavanja sigurnosnog pribora, provođenje tehničkog nadzora nad postupcima popravka i održavanja opreme pod tlakom visoke razine opasnosti; vođenje evidencije opreme pod tlakom visoke razine opasnosti i dokumentacije opreme  pod tlakom visoke razine opasnosti; vođenje evidencija i provođenje tehničkog nadzora nad pravnim osobama koje obavljaju poslove ispitivanja i podešavanja sigurnosnog pribora i pripreme opreme pod tlakom visoke razine opasnosti za periodičke preglede, obavješćivanje nadležnih inspekcijskih tijela o opremi pod tlakom koju je potrebno staviti izvan uporabe zbog neispunjavanja sigurnosnih zahtjeva; sudjelovanje u procesu donošenja tehničkih specifikacija i izobrazbe iz područja opreme pod tlakom.</w:t>
      </w:r>
    </w:p>
    <w:p w:rsidR="00512F6A" w:rsidRPr="006E7EA5" w:rsidRDefault="00512F6A" w:rsidP="00512F6A">
      <w:pPr>
        <w:jc w:val="both"/>
        <w:rPr>
          <w:rFonts w:ascii="Arial" w:hAnsi="Arial" w:cs="Arial"/>
          <w:b/>
        </w:rPr>
      </w:pPr>
    </w:p>
    <w:p w:rsidR="00512F6A" w:rsidRPr="006E7EA5" w:rsidRDefault="00512F6A" w:rsidP="00512F6A">
      <w:pPr>
        <w:jc w:val="both"/>
        <w:rPr>
          <w:rFonts w:ascii="Arial" w:hAnsi="Arial" w:cs="Arial"/>
        </w:rPr>
      </w:pPr>
      <w:r w:rsidRPr="006E7EA5">
        <w:rPr>
          <w:rFonts w:ascii="Arial" w:hAnsi="Arial" w:cs="Arial"/>
        </w:rPr>
        <w:t xml:space="preserve">Oprema pod tlakom visoke razine opasnosti (oko 100.000 objekata) nalazi se uglavnom u industrijskom i energetskom sektoru na cijelom teritoriju Republike Hrvatske. O kvaliteti rada Agencije ovisi neometan tehnološki proces u navedenom sektoru. Djelatnost Agencije je od interesa za Republiku Hrvatsku te se pregledima opreme pod tlakom postiže sigurnost te opreme, odnosno sigurnost ljudi, imovine i okoliša. Agencija </w:t>
      </w:r>
      <w:r w:rsidR="00895DA1">
        <w:rPr>
          <w:rFonts w:ascii="Arial" w:hAnsi="Arial" w:cs="Arial"/>
        </w:rPr>
        <w:t xml:space="preserve">je akreditirana </w:t>
      </w:r>
      <w:r w:rsidRPr="006E7EA5">
        <w:rPr>
          <w:rFonts w:ascii="Arial" w:hAnsi="Arial" w:cs="Arial"/>
        </w:rPr>
        <w:t>prema</w:t>
      </w:r>
      <w:r w:rsidR="00895DA1">
        <w:rPr>
          <w:rFonts w:ascii="Arial" w:hAnsi="Arial" w:cs="Arial"/>
        </w:rPr>
        <w:t xml:space="preserve"> normi</w:t>
      </w:r>
      <w:r w:rsidRPr="006E7EA5">
        <w:rPr>
          <w:rFonts w:ascii="Arial" w:hAnsi="Arial" w:cs="Arial"/>
        </w:rPr>
        <w:t xml:space="preserve"> HRN</w:t>
      </w:r>
      <w:r w:rsidR="00895DA1">
        <w:rPr>
          <w:rFonts w:ascii="Arial" w:hAnsi="Arial" w:cs="Arial"/>
        </w:rPr>
        <w:t xml:space="preserve"> </w:t>
      </w:r>
      <w:r w:rsidRPr="006E7EA5">
        <w:rPr>
          <w:rFonts w:ascii="Arial" w:hAnsi="Arial" w:cs="Arial"/>
        </w:rPr>
        <w:t>EN</w:t>
      </w:r>
      <w:r w:rsidR="002D5B8C">
        <w:rPr>
          <w:rFonts w:ascii="Arial" w:hAnsi="Arial" w:cs="Arial"/>
        </w:rPr>
        <w:t xml:space="preserve"> ISO/IEC</w:t>
      </w:r>
      <w:r w:rsidRPr="006E7EA5">
        <w:rPr>
          <w:rFonts w:ascii="Arial" w:hAnsi="Arial" w:cs="Arial"/>
        </w:rPr>
        <w:t xml:space="preserve"> 17020 kao inspekcijsko tijelo.</w:t>
      </w:r>
    </w:p>
    <w:p w:rsidR="00334113" w:rsidRPr="006E7EA5" w:rsidRDefault="00334113" w:rsidP="00334113">
      <w:pPr>
        <w:pStyle w:val="Standard"/>
        <w:jc w:val="both"/>
        <w:rPr>
          <w:rFonts w:ascii="Arial" w:hAnsi="Arial" w:cs="Arial"/>
          <w:b/>
        </w:rPr>
      </w:pPr>
    </w:p>
    <w:p w:rsidR="00334113" w:rsidRPr="006E7EA5" w:rsidRDefault="00334113" w:rsidP="00334113">
      <w:pPr>
        <w:pStyle w:val="Standard"/>
      </w:pPr>
    </w:p>
    <w:p w:rsidR="00A97717" w:rsidRPr="006E7EA5" w:rsidRDefault="00F01198" w:rsidP="00590598">
      <w:pPr>
        <w:pStyle w:val="Standard"/>
        <w:jc w:val="both"/>
      </w:pPr>
      <w:r w:rsidRPr="006E7EA5">
        <w:rPr>
          <w:rFonts w:ascii="Arial" w:hAnsi="Arial" w:cs="Arial"/>
        </w:rPr>
        <w:t>Postojeći</w:t>
      </w:r>
      <w:r w:rsidR="00A97717" w:rsidRPr="006E7EA5">
        <w:rPr>
          <w:rFonts w:ascii="Arial" w:hAnsi="Arial" w:cs="Arial"/>
        </w:rPr>
        <w:t xml:space="preserve"> načini ostvarenja</w:t>
      </w:r>
    </w:p>
    <w:p w:rsidR="00334113" w:rsidRPr="006E7EA5" w:rsidRDefault="00334113" w:rsidP="00334113">
      <w:pPr>
        <w:pStyle w:val="Standard"/>
      </w:pPr>
    </w:p>
    <w:p w:rsidR="00334113" w:rsidRPr="006E7EA5" w:rsidRDefault="00395219" w:rsidP="00866A3A">
      <w:pPr>
        <w:pStyle w:val="Standard"/>
        <w:ind w:left="708"/>
        <w:jc w:val="both"/>
      </w:pPr>
      <w:r w:rsidRPr="006E7EA5">
        <w:rPr>
          <w:rFonts w:ascii="Arial" w:hAnsi="Arial" w:cs="Arial"/>
        </w:rPr>
        <w:t>2</w:t>
      </w:r>
      <w:r w:rsidR="00334113" w:rsidRPr="006E7EA5">
        <w:rPr>
          <w:rFonts w:ascii="Arial" w:hAnsi="Arial" w:cs="Arial"/>
        </w:rPr>
        <w:t xml:space="preserve">.4.1. </w:t>
      </w:r>
      <w:r w:rsidR="00D468F1" w:rsidRPr="006E7EA5">
        <w:rPr>
          <w:rFonts w:ascii="Arial" w:hAnsi="Arial" w:cs="Arial"/>
        </w:rPr>
        <w:t>Provedba Zakona o tehničkim zahtjevima za proizvode i ocjenjivanju sukladnosti</w:t>
      </w:r>
    </w:p>
    <w:p w:rsidR="00334113" w:rsidRPr="006E7EA5" w:rsidRDefault="00334113" w:rsidP="00334113">
      <w:pPr>
        <w:pStyle w:val="Standard"/>
        <w:rPr>
          <w:rFonts w:ascii="Arial" w:hAnsi="Arial" w:cs="Arial"/>
          <w:b/>
        </w:rPr>
      </w:pPr>
    </w:p>
    <w:p w:rsidR="00A97717" w:rsidRDefault="00A97717" w:rsidP="00D97E02">
      <w:pPr>
        <w:pStyle w:val="Standard"/>
        <w:rPr>
          <w:rFonts w:ascii="Arial" w:hAnsi="Arial" w:cs="Arial"/>
        </w:rPr>
      </w:pPr>
      <w:r w:rsidRPr="006E7EA5">
        <w:rPr>
          <w:rFonts w:ascii="Arial" w:hAnsi="Arial" w:cs="Arial"/>
        </w:rPr>
        <w:t>Ovaj način ostvarenja će se postići:</w:t>
      </w:r>
    </w:p>
    <w:p w:rsidR="00503E8B" w:rsidRPr="006E7EA5" w:rsidRDefault="00503E8B" w:rsidP="00D97E02">
      <w:pPr>
        <w:pStyle w:val="Standard"/>
        <w:rPr>
          <w:rFonts w:ascii="Arial" w:hAnsi="Arial" w:cs="Arial"/>
        </w:rPr>
      </w:pPr>
    </w:p>
    <w:p w:rsidR="00A97717" w:rsidRPr="006E7EA5" w:rsidRDefault="00A97717" w:rsidP="00866A3A">
      <w:pPr>
        <w:pStyle w:val="Standard"/>
        <w:numPr>
          <w:ilvl w:val="0"/>
          <w:numId w:val="42"/>
        </w:numPr>
        <w:jc w:val="both"/>
        <w:rPr>
          <w:rFonts w:ascii="Arial" w:hAnsi="Arial" w:cs="Arial"/>
        </w:rPr>
      </w:pPr>
      <w:r w:rsidRPr="006E7EA5">
        <w:rPr>
          <w:rFonts w:ascii="Arial" w:hAnsi="Arial" w:cs="Arial"/>
        </w:rPr>
        <w:t xml:space="preserve">Održanjem neovisnosti i nepristranosti Agencije za opremu pod </w:t>
      </w:r>
      <w:r w:rsidR="00866A3A" w:rsidRPr="006E7EA5">
        <w:rPr>
          <w:rFonts w:ascii="Arial" w:hAnsi="Arial" w:cs="Arial"/>
        </w:rPr>
        <w:t>tlakom kao inspekcijskog tijela;</w:t>
      </w:r>
    </w:p>
    <w:p w:rsidR="00866A3A" w:rsidRPr="006E7EA5" w:rsidRDefault="00A97717" w:rsidP="00866A3A">
      <w:pPr>
        <w:pStyle w:val="Standard"/>
        <w:numPr>
          <w:ilvl w:val="0"/>
          <w:numId w:val="42"/>
        </w:numPr>
        <w:jc w:val="both"/>
        <w:rPr>
          <w:rFonts w:ascii="Arial" w:hAnsi="Arial" w:cs="Arial"/>
        </w:rPr>
      </w:pPr>
      <w:r w:rsidRPr="006E7EA5">
        <w:rPr>
          <w:rFonts w:ascii="Arial" w:hAnsi="Arial" w:cs="Arial"/>
        </w:rPr>
        <w:t>Zapošljavanjem novih inspektora radi odlaska u starosnu mirovinu</w:t>
      </w:r>
      <w:r w:rsidR="00866A3A" w:rsidRPr="006E7EA5">
        <w:rPr>
          <w:rFonts w:ascii="Arial" w:hAnsi="Arial" w:cs="Arial"/>
        </w:rPr>
        <w:t>;</w:t>
      </w:r>
    </w:p>
    <w:p w:rsidR="00866A3A" w:rsidRPr="006E7EA5" w:rsidRDefault="00A97717" w:rsidP="00866A3A">
      <w:pPr>
        <w:pStyle w:val="Standard"/>
        <w:numPr>
          <w:ilvl w:val="0"/>
          <w:numId w:val="42"/>
        </w:numPr>
        <w:jc w:val="both"/>
        <w:rPr>
          <w:rFonts w:ascii="Arial" w:hAnsi="Arial" w:cs="Arial"/>
        </w:rPr>
      </w:pPr>
      <w:r w:rsidRPr="006E7EA5">
        <w:rPr>
          <w:rFonts w:ascii="Arial" w:hAnsi="Arial" w:cs="Arial"/>
        </w:rPr>
        <w:t>Daljnjim ra</w:t>
      </w:r>
      <w:r w:rsidR="00503E8B">
        <w:rPr>
          <w:rFonts w:ascii="Arial" w:hAnsi="Arial" w:cs="Arial"/>
        </w:rPr>
        <w:t>zvojem inspekcijske djelatnosti;</w:t>
      </w:r>
    </w:p>
    <w:p w:rsidR="00866A3A" w:rsidRPr="006E7EA5" w:rsidRDefault="00A97717" w:rsidP="00866A3A">
      <w:pPr>
        <w:pStyle w:val="Standard"/>
        <w:numPr>
          <w:ilvl w:val="0"/>
          <w:numId w:val="42"/>
        </w:numPr>
        <w:jc w:val="both"/>
        <w:rPr>
          <w:rFonts w:ascii="Arial" w:hAnsi="Arial" w:cs="Arial"/>
        </w:rPr>
      </w:pPr>
      <w:r w:rsidRPr="006E7EA5">
        <w:rPr>
          <w:rFonts w:ascii="Arial" w:hAnsi="Arial" w:cs="Arial"/>
        </w:rPr>
        <w:t>Uspostavom centralnog registra opreme pod tlakom visoke razine</w:t>
      </w:r>
      <w:r w:rsidR="00866A3A" w:rsidRPr="006E7EA5">
        <w:rPr>
          <w:rFonts w:ascii="Arial" w:hAnsi="Arial" w:cs="Arial"/>
        </w:rPr>
        <w:t>;</w:t>
      </w:r>
    </w:p>
    <w:p w:rsidR="00866A3A" w:rsidRPr="006E7EA5" w:rsidRDefault="00866A3A" w:rsidP="00866A3A">
      <w:pPr>
        <w:pStyle w:val="Standard"/>
        <w:numPr>
          <w:ilvl w:val="0"/>
          <w:numId w:val="42"/>
        </w:numPr>
        <w:jc w:val="both"/>
        <w:rPr>
          <w:rFonts w:ascii="Arial" w:hAnsi="Arial" w:cs="Arial"/>
        </w:rPr>
      </w:pPr>
      <w:r w:rsidRPr="006E7EA5">
        <w:rPr>
          <w:rFonts w:ascii="Arial" w:hAnsi="Arial" w:cs="Arial"/>
        </w:rPr>
        <w:t>Opasnosti</w:t>
      </w:r>
      <w:r w:rsidR="00713554" w:rsidRPr="006E7EA5">
        <w:rPr>
          <w:rFonts w:ascii="Arial" w:hAnsi="Arial" w:cs="Arial"/>
        </w:rPr>
        <w:t xml:space="preserve"> u</w:t>
      </w:r>
      <w:r w:rsidRPr="006E7EA5">
        <w:rPr>
          <w:rFonts w:ascii="Arial" w:hAnsi="Arial" w:cs="Arial"/>
        </w:rPr>
        <w:t xml:space="preserve"> </w:t>
      </w:r>
      <w:r w:rsidR="00A97717" w:rsidRPr="006E7EA5">
        <w:rPr>
          <w:rFonts w:ascii="Arial" w:hAnsi="Arial" w:cs="Arial"/>
        </w:rPr>
        <w:t>cilju uspostave kvalitete inspe</w:t>
      </w:r>
      <w:r w:rsidRPr="006E7EA5">
        <w:rPr>
          <w:rFonts w:ascii="Arial" w:hAnsi="Arial" w:cs="Arial"/>
        </w:rPr>
        <w:t>kcijskih pregleda i ispitivanja;</w:t>
      </w:r>
    </w:p>
    <w:p w:rsidR="00A97717" w:rsidRPr="006E7EA5" w:rsidRDefault="00A97717" w:rsidP="00866A3A">
      <w:pPr>
        <w:pStyle w:val="Standard"/>
        <w:numPr>
          <w:ilvl w:val="0"/>
          <w:numId w:val="42"/>
        </w:numPr>
        <w:jc w:val="both"/>
        <w:rPr>
          <w:rFonts w:ascii="Arial" w:hAnsi="Arial" w:cs="Arial"/>
        </w:rPr>
      </w:pPr>
      <w:r w:rsidRPr="006E7EA5">
        <w:rPr>
          <w:rFonts w:ascii="Arial" w:hAnsi="Arial" w:cs="Arial"/>
        </w:rPr>
        <w:t>Periodičnim ispitivanjem i ocjenjivanjem sustava kvalitete.</w:t>
      </w:r>
    </w:p>
    <w:p w:rsidR="00334113" w:rsidRPr="00BB3BB8" w:rsidRDefault="00334113" w:rsidP="00334113">
      <w:pPr>
        <w:pStyle w:val="Standard"/>
        <w:rPr>
          <w:rFonts w:ascii="Arial" w:hAnsi="Arial" w:cs="Arial"/>
          <w:sz w:val="22"/>
          <w:szCs w:val="22"/>
        </w:rPr>
        <w:sectPr w:rsidR="00334113" w:rsidRPr="00BB3BB8">
          <w:pgSz w:w="11906" w:h="16838"/>
          <w:pgMar w:top="1417" w:right="1417" w:bottom="1417" w:left="1417" w:header="720" w:footer="720" w:gutter="0"/>
          <w:cols w:space="720"/>
        </w:sectPr>
      </w:pPr>
    </w:p>
    <w:p w:rsidR="005F27F6" w:rsidRDefault="005F27F6" w:rsidP="00984D12">
      <w:pPr>
        <w:rPr>
          <w:rFonts w:ascii="Arial" w:hAnsi="Arial" w:cs="Arial"/>
        </w:rPr>
      </w:pPr>
    </w:p>
    <w:tbl>
      <w:tblPr>
        <w:tblW w:w="14340" w:type="dxa"/>
        <w:tblInd w:w="103" w:type="dxa"/>
        <w:tblLook w:val="04A0" w:firstRow="1" w:lastRow="0" w:firstColumn="1" w:lastColumn="0" w:noHBand="0" w:noVBand="1"/>
      </w:tblPr>
      <w:tblGrid>
        <w:gridCol w:w="3140"/>
        <w:gridCol w:w="2300"/>
        <w:gridCol w:w="2440"/>
        <w:gridCol w:w="1120"/>
        <w:gridCol w:w="1320"/>
        <w:gridCol w:w="1340"/>
        <w:gridCol w:w="1340"/>
        <w:gridCol w:w="1340"/>
      </w:tblGrid>
      <w:tr w:rsidR="00F01198" w:rsidRPr="00CA2659" w:rsidTr="006E7EA5">
        <w:trPr>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F01198" w:rsidRPr="00CA2659" w:rsidRDefault="00F01198" w:rsidP="007D0865">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w:t>
            </w:r>
            <w:r w:rsidR="0030230E" w:rsidRPr="00DD55AA">
              <w:rPr>
                <w:rFonts w:ascii="Arial" w:eastAsia="Times New Roman" w:hAnsi="Arial" w:cs="Arial"/>
                <w:b/>
                <w:bCs/>
                <w:kern w:val="0"/>
                <w:sz w:val="20"/>
                <w:szCs w:val="20"/>
                <w:lang w:eastAsia="hr-HR" w:bidi="ar-SA"/>
              </w:rPr>
              <w:t>2. Razvoj gospodarstva kroz poticanje investicija, unapređenje konkurentnosti industrije, jačanje energetskog sustava i gospodarenja  mineralnim sirovinama</w:t>
            </w:r>
            <w:r w:rsidR="0030230E" w:rsidRPr="00DD55AA">
              <w:rPr>
                <w:rFonts w:ascii="Arial" w:eastAsia="Times New Roman" w:hAnsi="Arial" w:cs="Arial"/>
                <w:b/>
                <w:bCs/>
                <w:sz w:val="20"/>
                <w:szCs w:val="20"/>
                <w:lang w:eastAsia="hr-HR"/>
              </w:rPr>
              <w:t> </w:t>
            </w:r>
          </w:p>
        </w:tc>
      </w:tr>
      <w:tr w:rsidR="00F01198" w:rsidRPr="00CA2659" w:rsidTr="006E7EA5">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F01198" w:rsidRPr="00CA2659" w:rsidRDefault="00F01198" w:rsidP="006B3AA9">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2.4. Unapređenje sigurnosti ljudi, imovine i okoliša</w:t>
            </w:r>
          </w:p>
        </w:tc>
      </w:tr>
      <w:tr w:rsidR="00F01198" w:rsidRPr="00CA2659" w:rsidTr="006E7EA5">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3218 unapređenje sigurnosti ljudi, imovine i okoliša </w:t>
            </w:r>
          </w:p>
        </w:tc>
      </w:tr>
      <w:tr w:rsidR="00F01198" w:rsidRPr="00CA2659" w:rsidTr="006E7EA5">
        <w:trPr>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F01198" w:rsidRPr="006E7EA5" w:rsidRDefault="00F01198" w:rsidP="006B3AA9">
            <w:pPr>
              <w:widowControl/>
              <w:suppressAutoHyphens w:val="0"/>
              <w:autoSpaceDN/>
              <w:jc w:val="center"/>
              <w:textAlignment w:val="auto"/>
              <w:rPr>
                <w:rFonts w:ascii="Arial" w:eastAsia="Times New Roman" w:hAnsi="Arial" w:cs="Arial"/>
                <w:b/>
                <w:bCs/>
                <w:kern w:val="0"/>
                <w:sz w:val="22"/>
                <w:szCs w:val="22"/>
                <w:lang w:eastAsia="hr-HR" w:bidi="ar-SA"/>
              </w:rPr>
            </w:pPr>
            <w:r w:rsidRPr="006E7EA5">
              <w:rPr>
                <w:rFonts w:ascii="Arial" w:eastAsia="Times New Roman" w:hAnsi="Arial" w:cs="Arial"/>
                <w:b/>
                <w:bCs/>
                <w:kern w:val="0"/>
                <w:sz w:val="22"/>
                <w:szCs w:val="22"/>
                <w:lang w:eastAsia="hr-HR" w:bidi="ar-SA"/>
              </w:rPr>
              <w:t>POSTOJEĆI NAČINI OSTVARENJA</w:t>
            </w:r>
          </w:p>
        </w:tc>
      </w:tr>
      <w:tr w:rsidR="00F01198" w:rsidRPr="00CA2659" w:rsidTr="008963A9">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xml:space="preserve">Aktivnost/projekt u </w:t>
            </w:r>
            <w:r w:rsidRPr="00CA2659">
              <w:rPr>
                <w:rFonts w:ascii="Arial" w:eastAsia="Times New Roman" w:hAnsi="Arial" w:cs="Arial"/>
                <w:b/>
                <w:bCs/>
                <w:kern w:val="0"/>
                <w:sz w:val="20"/>
                <w:szCs w:val="20"/>
                <w:lang w:eastAsia="hr-HR" w:bidi="ar-SA"/>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2018.</w:t>
            </w:r>
          </w:p>
        </w:tc>
      </w:tr>
      <w:tr w:rsidR="00F01198" w:rsidRPr="00CA2659" w:rsidTr="008963A9">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F01198" w:rsidRPr="006E7EA5" w:rsidRDefault="00F01198" w:rsidP="00F01198">
            <w:pPr>
              <w:widowControl/>
              <w:suppressAutoHyphens w:val="0"/>
              <w:autoSpaceDN/>
              <w:textAlignment w:val="auto"/>
              <w:rPr>
                <w:rFonts w:ascii="Arial" w:eastAsia="Times New Roman" w:hAnsi="Arial" w:cs="Arial"/>
                <w:kern w:val="0"/>
                <w:sz w:val="20"/>
                <w:szCs w:val="20"/>
                <w:lang w:eastAsia="hr-HR" w:bidi="ar-SA"/>
              </w:rPr>
            </w:pPr>
            <w:r w:rsidRPr="006E7EA5">
              <w:rPr>
                <w:rFonts w:ascii="Arial" w:hAnsi="Arial" w:cs="Arial"/>
                <w:sz w:val="20"/>
                <w:szCs w:val="20"/>
              </w:rPr>
              <w:t>2.4.1. Provedba zakona o tehničkim zahtjevima za proizvode i ocjenjivanju sukladnosti</w:t>
            </w:r>
            <w:r w:rsidRPr="006E7EA5">
              <w:rPr>
                <w:rFonts w:ascii="Arial" w:eastAsia="Times New Roman" w:hAnsi="Arial" w:cs="Arial"/>
                <w:kern w:val="0"/>
                <w:sz w:val="20"/>
                <w:szCs w:val="20"/>
                <w:lang w:eastAsia="hr-HR" w:bidi="ar-SA"/>
              </w:rPr>
              <w:t> </w:t>
            </w:r>
          </w:p>
        </w:tc>
        <w:tc>
          <w:tcPr>
            <w:tcW w:w="2300" w:type="dxa"/>
            <w:tcBorders>
              <w:top w:val="nil"/>
              <w:left w:val="nil"/>
              <w:bottom w:val="single" w:sz="4" w:space="0" w:color="auto"/>
              <w:right w:val="single" w:sz="4" w:space="0" w:color="auto"/>
            </w:tcBorders>
            <w:shd w:val="clear" w:color="auto" w:fill="auto"/>
            <w:vAlign w:val="center"/>
            <w:hideMark/>
          </w:tcPr>
          <w:p w:rsidR="00F01198" w:rsidRDefault="00F01198" w:rsidP="00F01198">
            <w:pPr>
              <w:widowControl/>
              <w:suppressAutoHyphens w:val="0"/>
              <w:autoSpaceDN/>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A817042 Administacija i upravljanje Agencije za opremu pod tlakom,</w:t>
            </w:r>
          </w:p>
          <w:p w:rsidR="006E7EA5" w:rsidRPr="006E7EA5" w:rsidRDefault="006E7EA5" w:rsidP="00F01198">
            <w:pPr>
              <w:widowControl/>
              <w:suppressAutoHyphens w:val="0"/>
              <w:autoSpaceDN/>
              <w:textAlignment w:val="auto"/>
              <w:rPr>
                <w:rFonts w:ascii="Arial" w:eastAsia="Times New Roman" w:hAnsi="Arial" w:cs="Arial"/>
                <w:kern w:val="0"/>
                <w:sz w:val="20"/>
                <w:szCs w:val="20"/>
                <w:lang w:eastAsia="hr-HR" w:bidi="ar-SA"/>
              </w:rPr>
            </w:pPr>
          </w:p>
          <w:p w:rsidR="00F01198" w:rsidRDefault="00F01198" w:rsidP="00F01198">
            <w:pPr>
              <w:widowControl/>
              <w:suppressAutoHyphens w:val="0"/>
              <w:autoSpaceDN/>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K822022 Informatizacija,</w:t>
            </w:r>
          </w:p>
          <w:p w:rsidR="006E7EA5" w:rsidRPr="006E7EA5" w:rsidRDefault="006E7EA5" w:rsidP="00F01198">
            <w:pPr>
              <w:widowControl/>
              <w:suppressAutoHyphens w:val="0"/>
              <w:autoSpaceDN/>
              <w:textAlignment w:val="auto"/>
              <w:rPr>
                <w:rFonts w:ascii="Arial" w:eastAsia="Times New Roman" w:hAnsi="Arial" w:cs="Arial"/>
                <w:kern w:val="0"/>
                <w:sz w:val="20"/>
                <w:szCs w:val="20"/>
                <w:lang w:eastAsia="hr-HR" w:bidi="ar-SA"/>
              </w:rPr>
            </w:pPr>
          </w:p>
          <w:p w:rsidR="00F01198" w:rsidRPr="006E7EA5" w:rsidRDefault="00F01198" w:rsidP="00F01198">
            <w:pPr>
              <w:widowControl/>
              <w:suppressAutoHyphens w:val="0"/>
              <w:autoSpaceDN/>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K822030 Ovnova voznog parka</w:t>
            </w:r>
          </w:p>
        </w:tc>
        <w:tc>
          <w:tcPr>
            <w:tcW w:w="244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Manji broj nepregledane opreme pod tlakom, manji broj havarija na opremi pod tlakom, manji broj stradalih ljudi i oštećene imovine</w:t>
            </w:r>
          </w:p>
          <w:p w:rsidR="00F01198" w:rsidRPr="006E7EA5" w:rsidRDefault="00F01198" w:rsidP="006B3AA9">
            <w:pPr>
              <w:widowControl/>
              <w:suppressAutoHyphens w:val="0"/>
              <w:autoSpaceDN/>
              <w:textAlignment w:val="auto"/>
              <w:rPr>
                <w:rFonts w:ascii="Arial" w:eastAsia="Times New Roman" w:hAnsi="Arial" w:cs="Arial"/>
                <w:kern w:val="0"/>
                <w:sz w:val="20"/>
                <w:szCs w:val="20"/>
                <w:lang w:eastAsia="hr-HR" w:bidi="ar-SA"/>
              </w:rPr>
            </w:pPr>
          </w:p>
        </w:tc>
        <w:tc>
          <w:tcPr>
            <w:tcW w:w="112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 Broj pregleda </w:t>
            </w:r>
          </w:p>
        </w:tc>
        <w:tc>
          <w:tcPr>
            <w:tcW w:w="132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14.842</w:t>
            </w:r>
          </w:p>
          <w:p w:rsidR="00F01198" w:rsidRPr="006E7EA5" w:rsidRDefault="00A60727" w:rsidP="00F01198">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 xml:space="preserve">  </w:t>
            </w:r>
            <w:r w:rsidR="00F01198" w:rsidRPr="006E7EA5">
              <w:rPr>
                <w:rFonts w:ascii="Arial" w:eastAsia="Times New Roman" w:hAnsi="Arial" w:cs="Arial"/>
                <w:kern w:val="0"/>
                <w:sz w:val="20"/>
                <w:szCs w:val="20"/>
                <w:lang w:eastAsia="hr-HR" w:bidi="ar-SA"/>
              </w:rPr>
              <w:t>(2014.) </w:t>
            </w:r>
          </w:p>
        </w:tc>
        <w:tc>
          <w:tcPr>
            <w:tcW w:w="134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16.000 </w:t>
            </w:r>
          </w:p>
        </w:tc>
        <w:tc>
          <w:tcPr>
            <w:tcW w:w="134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17.000 </w:t>
            </w:r>
          </w:p>
        </w:tc>
        <w:tc>
          <w:tcPr>
            <w:tcW w:w="134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18.000 </w:t>
            </w:r>
          </w:p>
        </w:tc>
      </w:tr>
    </w:tbl>
    <w:p w:rsidR="005F27F6" w:rsidRDefault="005F27F6" w:rsidP="00984D12">
      <w:pPr>
        <w:rPr>
          <w:rFonts w:ascii="Arial" w:hAnsi="Arial" w:cs="Arial"/>
        </w:rPr>
      </w:pPr>
    </w:p>
    <w:p w:rsidR="00F01198" w:rsidRDefault="00F01198" w:rsidP="00984D12">
      <w:pPr>
        <w:rPr>
          <w:rFonts w:ascii="Arial" w:hAnsi="Arial" w:cs="Arial"/>
        </w:rPr>
      </w:pPr>
    </w:p>
    <w:tbl>
      <w:tblPr>
        <w:tblW w:w="14322" w:type="dxa"/>
        <w:tblInd w:w="103" w:type="dxa"/>
        <w:tblLook w:val="04A0" w:firstRow="1" w:lastRow="0" w:firstColumn="1" w:lastColumn="0" w:noHBand="0" w:noVBand="1"/>
      </w:tblPr>
      <w:tblGrid>
        <w:gridCol w:w="3460"/>
        <w:gridCol w:w="4480"/>
        <w:gridCol w:w="1017"/>
        <w:gridCol w:w="1300"/>
        <w:gridCol w:w="1336"/>
        <w:gridCol w:w="1335"/>
        <w:gridCol w:w="1394"/>
      </w:tblGrid>
      <w:tr w:rsidR="00F01198" w:rsidRPr="00CA2659" w:rsidTr="006E7EA5">
        <w:trPr>
          <w:trHeight w:val="567"/>
        </w:trPr>
        <w:tc>
          <w:tcPr>
            <w:tcW w:w="1432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lang w:eastAsia="hr-HR" w:bidi="ar-SA"/>
              </w:rPr>
            </w:pPr>
            <w:r w:rsidRPr="00CA2659">
              <w:rPr>
                <w:rFonts w:ascii="Arial" w:eastAsia="Times New Roman" w:hAnsi="Arial" w:cs="Arial"/>
                <w:b/>
                <w:bCs/>
                <w:kern w:val="0"/>
                <w:lang w:eastAsia="hr-HR" w:bidi="ar-SA"/>
              </w:rPr>
              <w:t xml:space="preserve">TABLICA POKAZATELJA UČINKA </w:t>
            </w:r>
          </w:p>
        </w:tc>
      </w:tr>
      <w:tr w:rsidR="00F01198" w:rsidRPr="00CA2659" w:rsidTr="00832CFE">
        <w:trPr>
          <w:trHeight w:val="495"/>
        </w:trPr>
        <w:tc>
          <w:tcPr>
            <w:tcW w:w="3460" w:type="dxa"/>
            <w:tcBorders>
              <w:top w:val="nil"/>
              <w:left w:val="nil"/>
              <w:bottom w:val="nil"/>
              <w:right w:val="nil"/>
            </w:tcBorders>
            <w:shd w:val="clear" w:color="auto" w:fill="auto"/>
            <w:noWrap/>
            <w:vAlign w:val="center"/>
            <w:hideMark/>
          </w:tcPr>
          <w:p w:rsidR="00F01198" w:rsidRPr="00CA2659" w:rsidRDefault="00F01198" w:rsidP="006B3AA9">
            <w:pPr>
              <w:widowControl/>
              <w:suppressAutoHyphens w:val="0"/>
              <w:autoSpaceDN/>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xml:space="preserve">Opći cilj </w:t>
            </w:r>
          </w:p>
        </w:tc>
        <w:tc>
          <w:tcPr>
            <w:tcW w:w="10862" w:type="dxa"/>
            <w:gridSpan w:val="6"/>
            <w:tcBorders>
              <w:top w:val="nil"/>
              <w:left w:val="nil"/>
              <w:bottom w:val="single" w:sz="4" w:space="0" w:color="auto"/>
              <w:right w:val="nil"/>
            </w:tcBorders>
            <w:shd w:val="clear" w:color="auto" w:fill="auto"/>
            <w:noWrap/>
            <w:vAlign w:val="center"/>
            <w:hideMark/>
          </w:tcPr>
          <w:p w:rsidR="00F01198" w:rsidRPr="00BC2D0D" w:rsidRDefault="00F01198" w:rsidP="006B3AA9">
            <w:pPr>
              <w:rPr>
                <w:rFonts w:ascii="Arial" w:eastAsia="Times New Roman" w:hAnsi="Arial" w:cs="Arial"/>
                <w:b/>
                <w:bCs/>
                <w:kern w:val="0"/>
                <w:sz w:val="20"/>
                <w:szCs w:val="20"/>
                <w:lang w:eastAsia="hr-HR" w:bidi="ar-SA"/>
              </w:rPr>
            </w:pPr>
            <w:r w:rsidRPr="00BC2D0D">
              <w:rPr>
                <w:rFonts w:ascii="Arial" w:hAnsi="Arial" w:cs="Arial"/>
                <w:b/>
                <w:bCs/>
                <w:sz w:val="20"/>
                <w:szCs w:val="20"/>
                <w:lang w:eastAsia="hr-HR"/>
              </w:rPr>
              <w:t xml:space="preserve">2. </w:t>
            </w:r>
            <w:r w:rsidRPr="00BC2D0D">
              <w:rPr>
                <w:rFonts w:ascii="Arial" w:eastAsia="Times New Roman" w:hAnsi="Arial" w:cs="Arial"/>
                <w:b/>
                <w:bCs/>
                <w:kern w:val="0"/>
                <w:sz w:val="20"/>
                <w:szCs w:val="20"/>
                <w:lang w:eastAsia="hr-HR" w:bidi="ar-SA"/>
              </w:rPr>
              <w:t xml:space="preserve">Razvoj gospodarstva kroz unapređenje konkurentnosti industrije, jačanje energetskog sustava i gospodarenja  mineralnim sirovinama                 </w:t>
            </w:r>
          </w:p>
        </w:tc>
      </w:tr>
      <w:tr w:rsidR="00F01198" w:rsidRPr="00CA2659" w:rsidTr="006E7EA5">
        <w:trPr>
          <w:trHeight w:val="76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F01198" w:rsidRPr="00CA2659" w:rsidRDefault="00F01198"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CA2659">
              <w:rPr>
                <w:rFonts w:ascii="Arial" w:eastAsia="Times New Roman" w:hAnsi="Arial" w:cs="Arial"/>
                <w:b/>
                <w:bCs/>
                <w:kern w:val="0"/>
                <w:sz w:val="20"/>
                <w:szCs w:val="20"/>
                <w:lang w:eastAsia="hr-HR" w:bidi="ar-SA"/>
              </w:rPr>
              <w:t>Ciljana</w:t>
            </w:r>
            <w:r w:rsidRPr="00CA2659">
              <w:rPr>
                <w:rFonts w:ascii="Arial" w:eastAsia="Times New Roman" w:hAnsi="Arial" w:cs="Arial"/>
                <w:b/>
                <w:bCs/>
                <w:kern w:val="0"/>
                <w:sz w:val="20"/>
                <w:szCs w:val="20"/>
                <w:lang w:eastAsia="hr-HR" w:bidi="ar-SA"/>
              </w:rPr>
              <w:br/>
              <w:t>vrijednost</w:t>
            </w:r>
            <w:r w:rsidRPr="00CA2659">
              <w:rPr>
                <w:rFonts w:ascii="Arial" w:eastAsia="Times New Roman" w:hAnsi="Arial" w:cs="Arial"/>
                <w:b/>
                <w:bCs/>
                <w:kern w:val="0"/>
                <w:sz w:val="20"/>
                <w:szCs w:val="20"/>
                <w:lang w:eastAsia="hr-HR" w:bidi="ar-SA"/>
              </w:rPr>
              <w:br/>
              <w:t>2018.</w:t>
            </w:r>
          </w:p>
        </w:tc>
      </w:tr>
      <w:tr w:rsidR="00F01198" w:rsidRPr="00CA2659" w:rsidTr="006E7EA5">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01198" w:rsidRPr="006E7EA5" w:rsidRDefault="00F01198" w:rsidP="006B3AA9">
            <w:pPr>
              <w:widowControl/>
              <w:suppressAutoHyphens w:val="0"/>
              <w:autoSpaceDN/>
              <w:textAlignment w:val="auto"/>
              <w:rPr>
                <w:rFonts w:ascii="Arial" w:eastAsia="Times New Roman" w:hAnsi="Arial" w:cs="Arial"/>
                <w:kern w:val="0"/>
                <w:sz w:val="20"/>
                <w:szCs w:val="20"/>
                <w:lang w:eastAsia="hr-HR" w:bidi="ar-SA"/>
              </w:rPr>
            </w:pPr>
            <w:r w:rsidRPr="006E7EA5">
              <w:rPr>
                <w:rFonts w:ascii="Arial" w:hAnsi="Arial" w:cs="Arial"/>
                <w:sz w:val="20"/>
                <w:szCs w:val="20"/>
              </w:rPr>
              <w:t xml:space="preserve">2.4. </w:t>
            </w:r>
            <w:r w:rsidRPr="006E7EA5">
              <w:rPr>
                <w:rFonts w:ascii="Arial" w:eastAsia="Times New Roman" w:hAnsi="Arial" w:cs="Arial"/>
                <w:bCs/>
                <w:kern w:val="0"/>
                <w:sz w:val="20"/>
                <w:szCs w:val="20"/>
                <w:lang w:eastAsia="hr-HR" w:bidi="ar-SA"/>
              </w:rPr>
              <w:t>Unapređenje sigurnosti ljudi, imovine i okoliša</w:t>
            </w:r>
          </w:p>
        </w:tc>
        <w:tc>
          <w:tcPr>
            <w:tcW w:w="448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2.4.1.1. Manji broj nepregledane opreme pod tlakom, manji broj havarija na opremi pod tlakom, manji broj stradalih ljudi i oštećene imovine</w:t>
            </w:r>
          </w:p>
        </w:tc>
        <w:tc>
          <w:tcPr>
            <w:tcW w:w="1017"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Broj pregleda</w:t>
            </w:r>
          </w:p>
        </w:tc>
        <w:tc>
          <w:tcPr>
            <w:tcW w:w="1300"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14.842</w:t>
            </w:r>
          </w:p>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(2014.)</w:t>
            </w:r>
          </w:p>
        </w:tc>
        <w:tc>
          <w:tcPr>
            <w:tcW w:w="1336"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16.000</w:t>
            </w:r>
          </w:p>
        </w:tc>
        <w:tc>
          <w:tcPr>
            <w:tcW w:w="1335"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17.000</w:t>
            </w:r>
          </w:p>
        </w:tc>
        <w:tc>
          <w:tcPr>
            <w:tcW w:w="1394" w:type="dxa"/>
            <w:tcBorders>
              <w:top w:val="nil"/>
              <w:left w:val="nil"/>
              <w:bottom w:val="single" w:sz="4" w:space="0" w:color="auto"/>
              <w:right w:val="single" w:sz="4" w:space="0" w:color="auto"/>
            </w:tcBorders>
            <w:shd w:val="clear" w:color="auto" w:fill="auto"/>
            <w:vAlign w:val="center"/>
            <w:hideMark/>
          </w:tcPr>
          <w:p w:rsidR="00F01198" w:rsidRPr="006E7EA5" w:rsidRDefault="00F01198" w:rsidP="006E7EA5">
            <w:pPr>
              <w:widowControl/>
              <w:suppressAutoHyphens w:val="0"/>
              <w:autoSpaceDN/>
              <w:jc w:val="center"/>
              <w:textAlignment w:val="auto"/>
              <w:rPr>
                <w:rFonts w:ascii="Arial" w:eastAsia="Times New Roman" w:hAnsi="Arial" w:cs="Arial"/>
                <w:kern w:val="0"/>
                <w:sz w:val="20"/>
                <w:szCs w:val="20"/>
                <w:lang w:eastAsia="hr-HR" w:bidi="ar-SA"/>
              </w:rPr>
            </w:pPr>
            <w:r w:rsidRPr="006E7EA5">
              <w:rPr>
                <w:rFonts w:ascii="Arial" w:eastAsia="Times New Roman" w:hAnsi="Arial" w:cs="Arial"/>
                <w:kern w:val="0"/>
                <w:sz w:val="20"/>
                <w:szCs w:val="20"/>
                <w:lang w:eastAsia="hr-HR" w:bidi="ar-SA"/>
              </w:rPr>
              <w:t>18.000</w:t>
            </w:r>
          </w:p>
        </w:tc>
      </w:tr>
    </w:tbl>
    <w:p w:rsidR="00F01198" w:rsidRDefault="00F01198" w:rsidP="00984D12">
      <w:pPr>
        <w:rPr>
          <w:rFonts w:ascii="Arial" w:hAnsi="Arial" w:cs="Arial"/>
        </w:rPr>
        <w:sectPr w:rsidR="00F01198" w:rsidSect="00E41FDE">
          <w:pgSz w:w="16838" w:h="11906" w:orient="landscape"/>
          <w:pgMar w:top="1417" w:right="1417" w:bottom="1417" w:left="1417" w:header="720" w:footer="720" w:gutter="0"/>
          <w:cols w:space="720"/>
          <w:docGrid w:linePitch="326"/>
        </w:sectPr>
      </w:pPr>
    </w:p>
    <w:p w:rsidR="00334113" w:rsidRPr="00E07C36" w:rsidRDefault="00CC3DE7" w:rsidP="00334113">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07C36">
        <w:rPr>
          <w:rFonts w:ascii="Arial" w:hAnsi="Arial" w:cs="Arial"/>
          <w:color w:val="FFFFFF"/>
        </w:rPr>
        <w:t>3</w:t>
      </w:r>
      <w:r w:rsidR="00334113" w:rsidRPr="00E07C36">
        <w:rPr>
          <w:rFonts w:ascii="Arial" w:hAnsi="Arial" w:cs="Arial"/>
          <w:color w:val="FFFFFF"/>
        </w:rPr>
        <w:t xml:space="preserve">. </w:t>
      </w:r>
      <w:r w:rsidR="00A83945" w:rsidRPr="00E07C36">
        <w:rPr>
          <w:rFonts w:ascii="Arial" w:hAnsi="Arial" w:cs="Arial"/>
          <w:color w:val="FFFFFF"/>
        </w:rPr>
        <w:t>Stvaranje preduvjeta za gospodarski rast uz osiguranje ravnopravne tržišne utakmice za sve gospodarske subjekte</w:t>
      </w:r>
    </w:p>
    <w:p w:rsidR="00334113" w:rsidRPr="00E07C36" w:rsidRDefault="00334113" w:rsidP="00A51265">
      <w:pPr>
        <w:jc w:val="both"/>
        <w:rPr>
          <w:rFonts w:ascii="Arial" w:hAnsi="Arial" w:cs="Arial"/>
        </w:rPr>
      </w:pPr>
    </w:p>
    <w:p w:rsidR="00511DC9" w:rsidRPr="00E07C36" w:rsidRDefault="00511DC9" w:rsidP="00511DC9">
      <w:pPr>
        <w:jc w:val="both"/>
        <w:rPr>
          <w:rFonts w:ascii="Arial" w:hAnsi="Arial" w:cs="Arial"/>
        </w:rPr>
      </w:pPr>
      <w:r w:rsidRPr="00E07C36">
        <w:rPr>
          <w:rFonts w:ascii="Arial" w:hAnsi="Arial" w:cs="Arial"/>
        </w:rPr>
        <w:t>Svjetsko gospodarstvo postalo je pod utjecajem globalizacijskih procesa fleksibilno, otvoreno i integrirano. Tehnološki napredak, znanje, obrazovanje, stručno osposobljavanje, slobodno kretanje rada i kapitala te drugi čimbenici kvalitete, postali su generatori rasta koji uzrokuju stalne promjene na putu razvoja i podizanja nacionalne konkurentnosti.</w:t>
      </w:r>
    </w:p>
    <w:p w:rsidR="00511DC9" w:rsidRPr="00E07C36" w:rsidRDefault="00511DC9" w:rsidP="00511DC9">
      <w:pPr>
        <w:jc w:val="both"/>
        <w:rPr>
          <w:rFonts w:ascii="Arial" w:hAnsi="Arial" w:cs="Arial"/>
        </w:rPr>
      </w:pPr>
    </w:p>
    <w:p w:rsidR="00511DC9" w:rsidRPr="00E07C36" w:rsidRDefault="00511DC9" w:rsidP="00511DC9">
      <w:pPr>
        <w:jc w:val="both"/>
        <w:rPr>
          <w:rFonts w:ascii="Arial" w:hAnsi="Arial" w:cs="Arial"/>
        </w:rPr>
      </w:pPr>
      <w:r w:rsidRPr="00E07C36">
        <w:rPr>
          <w:rFonts w:ascii="Arial" w:hAnsi="Arial" w:cs="Arial"/>
        </w:rPr>
        <w:t>Otvoreno gospodarstvo danas je sve više zasnovano na specijalizaciji. Kreira se jedno, globalno tržište. Zasnovanost na razvoju i različitosti regija postaju nova vrsta konkurentnosti globalne ekonomije.</w:t>
      </w:r>
    </w:p>
    <w:p w:rsidR="00511DC9" w:rsidRPr="00E07C36" w:rsidRDefault="00511DC9" w:rsidP="00511DC9">
      <w:pPr>
        <w:jc w:val="both"/>
        <w:rPr>
          <w:rFonts w:ascii="Arial" w:hAnsi="Arial" w:cs="Arial"/>
        </w:rPr>
      </w:pPr>
    </w:p>
    <w:p w:rsidR="00511DC9" w:rsidRPr="00E07C36" w:rsidRDefault="00511DC9" w:rsidP="00511DC9">
      <w:pPr>
        <w:jc w:val="both"/>
        <w:rPr>
          <w:rFonts w:ascii="Arial" w:hAnsi="Arial" w:cs="Arial"/>
        </w:rPr>
      </w:pPr>
      <w:r w:rsidRPr="00E07C36">
        <w:rPr>
          <w:rFonts w:ascii="Arial" w:hAnsi="Arial" w:cs="Arial"/>
        </w:rPr>
        <w:t>Izgradnja regija baziranih na znanju i na jakom partnerstvu između javnog i privatnog sektora zahtijeva integriranu inovacijsku platformu koja se temelji na umrežavanju javnog, privatnog i poslovnog sektora i u tom cilju treba graditi konkurentnost RH, osobito u ozračju pristupanja u Europsku uniju.</w:t>
      </w:r>
    </w:p>
    <w:p w:rsidR="00511DC9" w:rsidRPr="00E07C36" w:rsidRDefault="00511DC9" w:rsidP="00511DC9">
      <w:pPr>
        <w:jc w:val="both"/>
        <w:rPr>
          <w:rFonts w:ascii="Arial" w:hAnsi="Arial" w:cs="Arial"/>
        </w:rPr>
      </w:pPr>
    </w:p>
    <w:p w:rsidR="00511DC9" w:rsidRPr="00E07C36" w:rsidRDefault="00511DC9" w:rsidP="00511DC9">
      <w:pPr>
        <w:jc w:val="both"/>
        <w:rPr>
          <w:rFonts w:ascii="Arial" w:hAnsi="Arial" w:cs="Arial"/>
        </w:rPr>
      </w:pPr>
      <w:r w:rsidRPr="00E07C36">
        <w:rPr>
          <w:rFonts w:ascii="Arial" w:hAnsi="Arial" w:cs="Arial"/>
        </w:rPr>
        <w:t>Postavljeni ciljevi kompatibilni su sa aktualnim smjernicama Europske unije, za ostvarivanje ciljeva kohezijske politike, što će omogučiti učinkovito korištenje strukturnih instrumenata, nakon što je RH postala zemlja članica Europske unije.</w:t>
      </w:r>
    </w:p>
    <w:p w:rsidR="00511DC9" w:rsidRPr="00E07C36" w:rsidRDefault="00511DC9" w:rsidP="00511DC9">
      <w:pPr>
        <w:jc w:val="both"/>
        <w:rPr>
          <w:rFonts w:ascii="Arial" w:hAnsi="Arial" w:cs="Arial"/>
        </w:rPr>
      </w:pPr>
    </w:p>
    <w:p w:rsidR="00511DC9" w:rsidRPr="00E07C36" w:rsidRDefault="00511DC9" w:rsidP="00511DC9">
      <w:pPr>
        <w:jc w:val="both"/>
        <w:rPr>
          <w:rFonts w:ascii="Arial" w:hAnsi="Arial" w:cs="Arial"/>
        </w:rPr>
      </w:pPr>
      <w:r w:rsidRPr="00E07C36">
        <w:rPr>
          <w:rFonts w:ascii="Arial" w:hAnsi="Arial" w:cs="Arial"/>
        </w:rPr>
        <w:t xml:space="preserve">Privlačenje izravnih stranih ulaganja, posebice </w:t>
      </w:r>
      <w:r w:rsidR="00EB431E" w:rsidRPr="00EB431E">
        <w:rPr>
          <w:rFonts w:ascii="Arial" w:hAnsi="Arial" w:cs="Arial"/>
          <w:i/>
        </w:rPr>
        <w:t>greenfield</w:t>
      </w:r>
      <w:r w:rsidRPr="00E07C36">
        <w:rPr>
          <w:rFonts w:ascii="Arial" w:hAnsi="Arial" w:cs="Arial"/>
        </w:rPr>
        <w:t xml:space="preserve"> ulaganja u visoke tehnologije, ključno je za gospodarski razvoj Republike Hrvatske. Brži rast i razvoj uz ograničenu nacionalnu štednju u Republici Hrvatskoj može se postići samo inozemnom</w:t>
      </w:r>
      <w:r w:rsidR="00503E8B">
        <w:rPr>
          <w:rFonts w:ascii="Arial" w:hAnsi="Arial" w:cs="Arial"/>
        </w:rPr>
        <w:t xml:space="preserve"> uloganjem</w:t>
      </w:r>
      <w:r w:rsidRPr="00E07C36">
        <w:rPr>
          <w:rFonts w:ascii="Arial" w:hAnsi="Arial" w:cs="Arial"/>
        </w:rPr>
        <w:t>. Osim što ulaganja predstavljaju svjež dotok kapitala, ne računaju se u vanjski dug, a uz njih se vežu i prijenos tehnologije, prijenos znanja te porast produktivnosti i efikasnosti.</w:t>
      </w:r>
    </w:p>
    <w:p w:rsidR="00334113" w:rsidRPr="00E07C36" w:rsidRDefault="00334113" w:rsidP="00A51265">
      <w:pPr>
        <w:jc w:val="both"/>
        <w:rPr>
          <w:rFonts w:ascii="Arial" w:hAnsi="Arial" w:cs="Arial"/>
        </w:rPr>
      </w:pPr>
    </w:p>
    <w:p w:rsidR="00334113" w:rsidRPr="00E07C36" w:rsidRDefault="00CC3DE7" w:rsidP="00334113">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07C36">
        <w:rPr>
          <w:rFonts w:ascii="Arial" w:hAnsi="Arial" w:cs="Arial"/>
          <w:color w:val="FFFFFF"/>
        </w:rPr>
        <w:t>3</w:t>
      </w:r>
      <w:r w:rsidR="00334113" w:rsidRPr="00E07C36">
        <w:rPr>
          <w:rFonts w:ascii="Arial" w:hAnsi="Arial" w:cs="Arial"/>
          <w:color w:val="FFFFFF"/>
        </w:rPr>
        <w:t xml:space="preserve">.1. Jačanje konkurentnosti gospodarstva </w:t>
      </w:r>
      <w:r w:rsidR="00653496" w:rsidRPr="00E07C36">
        <w:rPr>
          <w:rFonts w:ascii="Arial" w:hAnsi="Arial" w:cs="Arial"/>
          <w:color w:val="FFFFFF"/>
        </w:rPr>
        <w:t>učinkovitim korištenjem EU sredstava</w:t>
      </w:r>
    </w:p>
    <w:p w:rsidR="00334113" w:rsidRPr="00E07C36" w:rsidRDefault="00334113" w:rsidP="00A51265">
      <w:pPr>
        <w:jc w:val="both"/>
        <w:rPr>
          <w:rFonts w:ascii="Arial" w:hAnsi="Arial" w:cs="Arial"/>
        </w:rPr>
      </w:pPr>
    </w:p>
    <w:p w:rsidR="000C4410" w:rsidRPr="00E07C36" w:rsidRDefault="000C4410" w:rsidP="000C4410">
      <w:pPr>
        <w:jc w:val="both"/>
        <w:rPr>
          <w:rFonts w:ascii="Arial" w:hAnsi="Arial" w:cs="Arial"/>
        </w:rPr>
      </w:pPr>
      <w:r w:rsidRPr="00E07C36">
        <w:rPr>
          <w:rFonts w:ascii="Arial" w:hAnsi="Arial" w:cs="Arial"/>
        </w:rPr>
        <w:t>Ovaj poseban cilj provode Sektor za pripremu programa i provedbu projekata Europske unije i Sektor za provedbu programa Europske unije iz Uprave za industriju, investicije i programe i projekte Europske unije koji su odgovorni za davanje podrške jačanju konkurentnosti hrvatskog gospodarstva kroz provedbu programa i projekata u cilju poticanja istraživanja, razvoja i inovacija te energetske učinkovitosti i obnovljivih izvora energije poslovnog sektora financiranih iz Europskih strukturnih i investicijskih fondova i drugih izvora financiranja.</w:t>
      </w:r>
    </w:p>
    <w:p w:rsidR="000C4410" w:rsidRPr="00E07C36" w:rsidRDefault="000C4410" w:rsidP="000C4410">
      <w:pPr>
        <w:jc w:val="both"/>
        <w:rPr>
          <w:rFonts w:ascii="Arial" w:hAnsi="Arial" w:cs="Arial"/>
        </w:rPr>
      </w:pPr>
    </w:p>
    <w:p w:rsidR="000C4410" w:rsidRPr="00E07C36" w:rsidRDefault="000C4410" w:rsidP="000C4410">
      <w:pPr>
        <w:jc w:val="both"/>
        <w:rPr>
          <w:rFonts w:ascii="Arial" w:hAnsi="Arial" w:cs="Arial"/>
        </w:rPr>
      </w:pPr>
      <w:r w:rsidRPr="00E07C36">
        <w:rPr>
          <w:rFonts w:ascii="Arial" w:hAnsi="Arial" w:cs="Arial"/>
        </w:rPr>
        <w:t xml:space="preserve">Vezano uz korištenje sredstava iz fondova EU, Ministarstvo gospodarstva, Sektor za pripremu programa i provedbu projekata Europske unije i Sektor za provedbu programa Europske unije Posredničko su tijelo razine 1, odnosno tijelo nadležno za upravljanje i provedbu prioriteta 3: Tehnička pomoć u okviru Operativnog programa Regionalna konkurentnost 2007-2013. Za  financijsko razdoblje 2014.-2020. godine  na temelju Uredbe o tijelima u sustavima upravljanja i kontrole korištenja Europskog socijalnog fonda, Europskog fonda za regionalni razvoj i Kohezijskog fonda, u vezi s ciljem „Ulaganje za rast i radna mjesta“ (NN 107/2014, 23/2015) Ministarstvu, Sektoru za pripremu programa i provedbu projekata Europske unije i Sektoru za provedbu programa Europske unije dodijeljena je funkcija Posredničkog tijela razine 1 za prioritetnu os 1. Jačanje gospodarstva primjenom istraživanja i inovacija, specifične ciljeve 1b1 i 1b2, te za prioritetnu os 4. Promicanje energetske učinkovitosti i obnovljivih izvora energije, specifične ciljeve, 4b1, 4b2, 4c3, 4c4, 4d1 u okviru Operativnog programa Konkurentnost i kohezija 2014.-2020. </w:t>
      </w:r>
    </w:p>
    <w:p w:rsidR="000C4410" w:rsidRPr="00E07C36" w:rsidRDefault="000C4410" w:rsidP="000C4410">
      <w:pPr>
        <w:jc w:val="both"/>
        <w:rPr>
          <w:rFonts w:ascii="Arial" w:hAnsi="Arial" w:cs="Arial"/>
        </w:rPr>
      </w:pPr>
    </w:p>
    <w:p w:rsidR="000C4410" w:rsidRPr="00E07C36" w:rsidRDefault="000C4410" w:rsidP="000C4410">
      <w:pPr>
        <w:jc w:val="both"/>
        <w:rPr>
          <w:rFonts w:ascii="Arial" w:hAnsi="Arial" w:cs="Arial"/>
        </w:rPr>
      </w:pPr>
      <w:r w:rsidRPr="00E07C36">
        <w:rPr>
          <w:rFonts w:ascii="Arial" w:hAnsi="Arial" w:cs="Arial"/>
        </w:rPr>
        <w:t xml:space="preserve">U tijeku je završetak </w:t>
      </w:r>
      <w:r w:rsidR="005E3F17">
        <w:rPr>
          <w:rFonts w:ascii="Arial" w:hAnsi="Arial" w:cs="Arial"/>
        </w:rPr>
        <w:t xml:space="preserve">izrade </w:t>
      </w:r>
      <w:r w:rsidRPr="00E07C36">
        <w:rPr>
          <w:rFonts w:ascii="Arial" w:hAnsi="Arial" w:cs="Arial"/>
        </w:rPr>
        <w:t>strateškog dokumenta Strategije pametne specijalizacije čije se formalno usvajanje očekuje tijekom lipnja 2015. godine</w:t>
      </w:r>
      <w:r w:rsidR="005E3F17">
        <w:rPr>
          <w:rFonts w:ascii="Arial" w:hAnsi="Arial" w:cs="Arial"/>
        </w:rPr>
        <w:t xml:space="preserve">. </w:t>
      </w:r>
      <w:r w:rsidRPr="00E07C36">
        <w:rPr>
          <w:rFonts w:ascii="Arial" w:hAnsi="Arial" w:cs="Arial"/>
        </w:rPr>
        <w:t>Strategija je jedan od preduvjeta za povlačenje sredstava iz Europskog fonda za regionalni razvoj (EFRR) za investicije u istraživanje, tehnološki razvoj i inovacije.</w:t>
      </w:r>
    </w:p>
    <w:p w:rsidR="000C4410" w:rsidRPr="00E07C36" w:rsidRDefault="000C4410" w:rsidP="000C4410">
      <w:pPr>
        <w:jc w:val="both"/>
        <w:rPr>
          <w:rFonts w:ascii="Arial" w:hAnsi="Arial" w:cs="Arial"/>
        </w:rPr>
      </w:pPr>
    </w:p>
    <w:p w:rsidR="000C4410" w:rsidRPr="00E07C36" w:rsidRDefault="000C4410" w:rsidP="000C4410">
      <w:pPr>
        <w:jc w:val="both"/>
        <w:rPr>
          <w:rFonts w:ascii="Arial" w:hAnsi="Arial" w:cs="Arial"/>
        </w:rPr>
      </w:pPr>
      <w:r w:rsidRPr="00E07C36">
        <w:rPr>
          <w:rFonts w:ascii="Arial" w:hAnsi="Arial" w:cs="Arial"/>
        </w:rPr>
        <w:t xml:space="preserve">Sukladno odredbama Zakona o uspostavi institucionalnog okvira za korištenje strukturnih instrumenata Europske unije u Republici Hrvatskoj (NN 78/2012, 143/2013, 157/2013) i Uredbe o tijelima u sustavu upravljanja i kontrole korištenja strukturnih instrumenata Europske unije u Republici Hrvatskoj (NN br. 97/12), Ministarstvo gospodarstva je Posredničko tijelo razine 1 nadležno za prioritetnu os 3. Tehnička pomoć iz Operativnog programa Regionalna konkurentnost 2007. – 2013. (OPRK) koji se  sufinancira iz </w:t>
      </w:r>
      <w:r w:rsidR="005E3F17">
        <w:rPr>
          <w:rFonts w:ascii="Arial" w:hAnsi="Arial" w:cs="Arial"/>
        </w:rPr>
        <w:t>EFRR-a</w:t>
      </w:r>
      <w:r w:rsidRPr="00E07C36">
        <w:rPr>
          <w:rFonts w:ascii="Arial" w:hAnsi="Arial" w:cs="Arial"/>
        </w:rPr>
        <w:t>. Cilj ovog prioriteta je osigurati učinkovito i efikasno upravljanje operativnim programom, razviti institucionalnu sposobnost za efikasno i efektivno upravljanje financijskim sredstvima, a time i povećanje kapaciteta Republike Hrvatske za učinkovito korištenje europskih strukturnih i investicijskih (ESI) fondova. Učinkovito upravljanje operativnim programom postiže se uz kvalitetno kontrolno okruženje koje uključuje uspostavljanje organizacijske strukture i razvoj sustava s kvalitetno uspostavljenim procedurama unutar svakog procesa. Upravljanje na učinkovit, transparentan i pravovremen način preduvjet je za ostvarenje visoke razi</w:t>
      </w:r>
      <w:r w:rsidR="00503E8B">
        <w:rPr>
          <w:rFonts w:ascii="Arial" w:hAnsi="Arial" w:cs="Arial"/>
        </w:rPr>
        <w:t xml:space="preserve">ne iskorištenosti sredstava iz </w:t>
      </w:r>
      <w:r w:rsidRPr="00E07C36">
        <w:rPr>
          <w:rFonts w:ascii="Arial" w:hAnsi="Arial" w:cs="Arial"/>
        </w:rPr>
        <w:t>ESI fondova, s ciljem razvoja konkurentnog gospodarstva  utemeljenog na učinkovitoj upotrebi resursa, znanju i inovacijama čiji će rezultat biti ekonomska, socijalna i teritorijalna kohezija u Republici Hrvatskoj. Projekti unutar ovog prioriteta kontinuirano će se provoditi do kraja 2016. godine.</w:t>
      </w:r>
      <w:r w:rsidRPr="00E07C36">
        <w:rPr>
          <w:rFonts w:ascii="Arial" w:hAnsi="Arial" w:cs="Arial"/>
        </w:rPr>
        <w:tab/>
      </w:r>
    </w:p>
    <w:p w:rsidR="00BD6CD1" w:rsidRDefault="000C4410" w:rsidP="000C4410">
      <w:pPr>
        <w:jc w:val="both"/>
        <w:rPr>
          <w:rFonts w:ascii="Arial" w:hAnsi="Arial" w:cs="Arial"/>
        </w:rPr>
      </w:pPr>
      <w:r w:rsidRPr="00A93919">
        <w:rPr>
          <w:rFonts w:ascii="Arial" w:hAnsi="Arial" w:cs="Arial"/>
        </w:rPr>
        <w:t xml:space="preserve">U okviru </w:t>
      </w:r>
      <w:r w:rsidR="00D6550A">
        <w:rPr>
          <w:rFonts w:ascii="Arial" w:hAnsi="Arial" w:cs="Arial"/>
        </w:rPr>
        <w:t>Operativnog programa Konkurentnost i kohezija</w:t>
      </w:r>
      <w:r w:rsidRPr="00A93919">
        <w:rPr>
          <w:rFonts w:ascii="Arial" w:hAnsi="Arial" w:cs="Arial"/>
        </w:rPr>
        <w:t xml:space="preserve"> 2014</w:t>
      </w:r>
      <w:r w:rsidR="00BD6CD1">
        <w:rPr>
          <w:rFonts w:ascii="Arial" w:hAnsi="Arial" w:cs="Arial"/>
        </w:rPr>
        <w:t>-2020:</w:t>
      </w:r>
      <w:r w:rsidRPr="00A93919">
        <w:rPr>
          <w:rFonts w:ascii="Arial" w:hAnsi="Arial" w:cs="Arial"/>
        </w:rPr>
        <w:t xml:space="preserve"> </w:t>
      </w:r>
    </w:p>
    <w:p w:rsidR="00BD6CD1" w:rsidRDefault="00BD6CD1" w:rsidP="000C4410">
      <w:pPr>
        <w:jc w:val="both"/>
        <w:rPr>
          <w:rFonts w:ascii="Arial" w:hAnsi="Arial" w:cs="Arial"/>
        </w:rPr>
      </w:pPr>
    </w:p>
    <w:p w:rsidR="000C4410" w:rsidRPr="00A93919" w:rsidRDefault="00BD6CD1" w:rsidP="000C4410">
      <w:pPr>
        <w:jc w:val="both"/>
        <w:rPr>
          <w:rFonts w:ascii="Arial" w:hAnsi="Arial" w:cs="Arial"/>
        </w:rPr>
      </w:pPr>
      <w:r>
        <w:rPr>
          <w:rFonts w:ascii="Arial" w:hAnsi="Arial" w:cs="Arial"/>
        </w:rPr>
        <w:t>Z</w:t>
      </w:r>
      <w:r w:rsidR="000C4410" w:rsidRPr="00A93919">
        <w:rPr>
          <w:rFonts w:ascii="Arial" w:hAnsi="Arial" w:cs="Arial"/>
        </w:rPr>
        <w:t>a prioritetnu os 1. Jačanje gospodarstva primjenom istraživanja i inovacija, specifične ciljeve 1b1 i 1b2, planirane su dvije sheme dodjele bespovratnih sre</w:t>
      </w:r>
      <w:r>
        <w:rPr>
          <w:rFonts w:ascii="Arial" w:hAnsi="Arial" w:cs="Arial"/>
        </w:rPr>
        <w:t>dstava i dva strateška projekta</w:t>
      </w:r>
      <w:r w:rsidR="000C4410" w:rsidRPr="00A93919">
        <w:rPr>
          <w:rFonts w:ascii="Arial" w:hAnsi="Arial" w:cs="Arial"/>
        </w:rPr>
        <w:t>:</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Podrška razvoju centara kompetencija u iznosu od 110 milijuna eura</w:t>
      </w:r>
      <w:del w:id="2" w:author="mferic" w:date="2015-04-06T18:34:00Z">
        <w:r w:rsidRPr="00A93919" w:rsidDel="005E3F17">
          <w:rPr>
            <w:rFonts w:ascii="Arial" w:hAnsi="Arial" w:cs="Arial"/>
          </w:rPr>
          <w:delText xml:space="preserve"> </w:delText>
        </w:r>
      </w:del>
      <w:r w:rsidRPr="00A93919">
        <w:rPr>
          <w:rFonts w:ascii="Arial" w:hAnsi="Arial" w:cs="Arial"/>
        </w:rPr>
        <w:t>, za koje se planira objava poziva u III kv 2015</w:t>
      </w:r>
      <w:r w:rsidR="005E3F17">
        <w:rPr>
          <w:rFonts w:ascii="Arial" w:hAnsi="Arial" w:cs="Arial"/>
        </w:rPr>
        <w:t>;</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Podrška poslovnom sektoru u ulaganjima u I&amp;R - 100 milijuna eura, za koje se planira objava poziva u III kv 2015</w:t>
      </w:r>
      <w:r w:rsidR="005E3F17">
        <w:rPr>
          <w:rFonts w:ascii="Arial" w:hAnsi="Arial" w:cs="Arial"/>
        </w:rPr>
        <w:t>;</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Strateški projekt Podrška provedbi klaster inicijativa, 7,5 milijuna eura</w:t>
      </w:r>
      <w:r w:rsidR="005E3F17">
        <w:rPr>
          <w:rFonts w:ascii="Arial" w:hAnsi="Arial" w:cs="Arial"/>
        </w:rPr>
        <w:t>;</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Strateški projekt Podrška uspostavi Inovacijske mreže za industriju i razvoju tematskih inovacijskih platformi, 7,5 milijuna eura</w:t>
      </w:r>
      <w:r w:rsidR="005E3F17">
        <w:rPr>
          <w:rFonts w:ascii="Arial" w:hAnsi="Arial" w:cs="Arial"/>
        </w:rPr>
        <w:t>.</w:t>
      </w:r>
    </w:p>
    <w:p w:rsidR="00BD6CD1" w:rsidRDefault="00BD6CD1" w:rsidP="000C4410">
      <w:pPr>
        <w:jc w:val="both"/>
        <w:rPr>
          <w:rFonts w:ascii="Arial" w:hAnsi="Arial" w:cs="Arial"/>
        </w:rPr>
      </w:pPr>
    </w:p>
    <w:p w:rsidR="000C4410" w:rsidRPr="00A93919" w:rsidRDefault="000C4410" w:rsidP="000C4410">
      <w:pPr>
        <w:jc w:val="both"/>
        <w:rPr>
          <w:rFonts w:ascii="Arial" w:hAnsi="Arial" w:cs="Arial"/>
        </w:rPr>
      </w:pPr>
      <w:r w:rsidRPr="00A93919">
        <w:rPr>
          <w:rFonts w:ascii="Arial" w:hAnsi="Arial" w:cs="Arial"/>
        </w:rPr>
        <w:t>Za prioritetnu os 4. Promicanje energetske učinkovitosti i obnovljivih izvora energije</w:t>
      </w:r>
      <w:r w:rsidR="00D6550A">
        <w:rPr>
          <w:rFonts w:ascii="Arial" w:hAnsi="Arial" w:cs="Arial"/>
        </w:rPr>
        <w:t xml:space="preserve"> </w:t>
      </w:r>
      <w:r w:rsidR="00517E99">
        <w:rPr>
          <w:rFonts w:ascii="Arial" w:hAnsi="Arial" w:cs="Arial"/>
        </w:rPr>
        <w:t>(</w:t>
      </w:r>
      <w:r w:rsidR="00D6550A">
        <w:rPr>
          <w:rFonts w:ascii="Arial" w:hAnsi="Arial" w:cs="Arial"/>
        </w:rPr>
        <w:t>OIE)</w:t>
      </w:r>
      <w:r w:rsidRPr="00A93919">
        <w:rPr>
          <w:rFonts w:ascii="Arial" w:hAnsi="Arial" w:cs="Arial"/>
        </w:rPr>
        <w:t>, specifične ciljeve, 4b1, 4b2, 4c3, 4c4, 4d1, planirana su dvije sheme dodjelu bespovratnih sredstava</w:t>
      </w:r>
      <w:r w:rsidR="005E3F17">
        <w:rPr>
          <w:rFonts w:ascii="Arial" w:hAnsi="Arial" w:cs="Arial"/>
        </w:rPr>
        <w:t>:</w:t>
      </w:r>
      <w:r w:rsidRPr="00A93919">
        <w:rPr>
          <w:rFonts w:ascii="Arial" w:hAnsi="Arial" w:cs="Arial"/>
        </w:rPr>
        <w:t xml:space="preserve"> </w:t>
      </w:r>
    </w:p>
    <w:p w:rsidR="000C4410" w:rsidRPr="00A93919" w:rsidRDefault="00BD6CD1" w:rsidP="00B6094B">
      <w:pPr>
        <w:pStyle w:val="Standard"/>
        <w:numPr>
          <w:ilvl w:val="0"/>
          <w:numId w:val="36"/>
        </w:numPr>
        <w:jc w:val="both"/>
        <w:rPr>
          <w:rFonts w:ascii="Arial" w:hAnsi="Arial" w:cs="Arial"/>
        </w:rPr>
      </w:pPr>
      <w:r>
        <w:rPr>
          <w:rFonts w:ascii="Arial" w:hAnsi="Arial" w:cs="Arial"/>
        </w:rPr>
        <w:t>4b1</w:t>
      </w:r>
      <w:r w:rsidR="000C4410" w:rsidRPr="00A93919">
        <w:rPr>
          <w:rFonts w:ascii="Arial" w:hAnsi="Arial" w:cs="Arial"/>
        </w:rPr>
        <w:t>Povećanje energetske učinkovitosti i korištenja OIE u proizvodnim/prerađivačkim industrijama</w:t>
      </w:r>
      <w:r w:rsidR="005E3F17">
        <w:rPr>
          <w:rFonts w:ascii="Arial" w:hAnsi="Arial" w:cs="Arial"/>
        </w:rPr>
        <w:t>,</w:t>
      </w:r>
      <w:r w:rsidR="000C4410" w:rsidRPr="00A93919">
        <w:rPr>
          <w:rFonts w:ascii="Arial" w:hAnsi="Arial" w:cs="Arial"/>
        </w:rPr>
        <w:t xml:space="preserve"> </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 xml:space="preserve">4b2 Povećanje energetske učinkovitosti i korištenja OIE u privatnom uslužnom sektoru (turizam i trgovina), </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 xml:space="preserve">4c3 Povećanje učinkovitosti sustava toplinarstva,  </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4c4 Povećanje učinkovitosti javne rasvjete</w:t>
      </w:r>
      <w:r w:rsidR="005E3F17">
        <w:rPr>
          <w:rFonts w:ascii="Arial" w:hAnsi="Arial" w:cs="Arial"/>
        </w:rPr>
        <w:t>,</w:t>
      </w:r>
    </w:p>
    <w:p w:rsidR="000C4410" w:rsidRPr="00A93919" w:rsidRDefault="000C4410" w:rsidP="00B6094B">
      <w:pPr>
        <w:pStyle w:val="Standard"/>
        <w:numPr>
          <w:ilvl w:val="0"/>
          <w:numId w:val="36"/>
        </w:numPr>
        <w:jc w:val="both"/>
        <w:rPr>
          <w:rFonts w:ascii="Arial" w:hAnsi="Arial" w:cs="Arial"/>
        </w:rPr>
      </w:pPr>
      <w:r w:rsidRPr="00A93919">
        <w:rPr>
          <w:rFonts w:ascii="Arial" w:hAnsi="Arial" w:cs="Arial"/>
        </w:rPr>
        <w:t>4d1 Pilot-projekt uvođenja naprednih mreža</w:t>
      </w:r>
      <w:r w:rsidR="005E3F17">
        <w:rPr>
          <w:rFonts w:ascii="Arial" w:hAnsi="Arial" w:cs="Arial"/>
        </w:rPr>
        <w:t>.</w:t>
      </w:r>
    </w:p>
    <w:p w:rsidR="00BD6CD1" w:rsidRDefault="00BD6CD1" w:rsidP="000C4410">
      <w:pPr>
        <w:pStyle w:val="Standard"/>
        <w:jc w:val="both"/>
        <w:rPr>
          <w:rFonts w:ascii="Arial" w:hAnsi="Arial" w:cs="Arial"/>
        </w:rPr>
      </w:pPr>
    </w:p>
    <w:p w:rsidR="000C4410" w:rsidRPr="00E07C36" w:rsidRDefault="000C4410" w:rsidP="000C4410">
      <w:pPr>
        <w:pStyle w:val="Standard"/>
        <w:jc w:val="both"/>
        <w:rPr>
          <w:rFonts w:ascii="Arial" w:hAnsi="Arial" w:cs="Arial"/>
        </w:rPr>
      </w:pPr>
      <w:r w:rsidRPr="00E07C36">
        <w:rPr>
          <w:rFonts w:ascii="Arial" w:hAnsi="Arial" w:cs="Arial"/>
        </w:rPr>
        <w:t>Postojeći načini ostvarenja</w:t>
      </w:r>
    </w:p>
    <w:p w:rsidR="000C4410" w:rsidRPr="00E07C36" w:rsidRDefault="000C4410" w:rsidP="000C4410">
      <w:pPr>
        <w:pStyle w:val="Standard"/>
        <w:jc w:val="both"/>
        <w:rPr>
          <w:rFonts w:ascii="Arial" w:hAnsi="Arial" w:cs="Arial"/>
        </w:rPr>
      </w:pPr>
    </w:p>
    <w:p w:rsidR="000C4410" w:rsidRPr="00E07C36" w:rsidRDefault="000C4410" w:rsidP="000C4410">
      <w:pPr>
        <w:pStyle w:val="Standard"/>
        <w:ind w:left="708"/>
        <w:jc w:val="both"/>
      </w:pPr>
      <w:r w:rsidRPr="00E07C36">
        <w:rPr>
          <w:rFonts w:ascii="Arial" w:hAnsi="Arial" w:cs="Arial"/>
        </w:rPr>
        <w:t xml:space="preserve">3.1.1. Učinkovita provedba Operativnog programa Regionalna konkurentnost 2007.-2013. </w:t>
      </w:r>
    </w:p>
    <w:p w:rsidR="000C4410" w:rsidRPr="00E07C36" w:rsidRDefault="000C4410" w:rsidP="000C4410">
      <w:pPr>
        <w:jc w:val="both"/>
        <w:rPr>
          <w:rFonts w:ascii="Arial" w:hAnsi="Arial" w:cs="Arial"/>
        </w:rPr>
      </w:pPr>
      <w:r w:rsidRPr="00E07C36">
        <w:rPr>
          <w:rFonts w:ascii="Arial" w:hAnsi="Arial" w:cs="Arial"/>
        </w:rPr>
        <w:t xml:space="preserve"> </w:t>
      </w:r>
    </w:p>
    <w:p w:rsidR="000C4410" w:rsidRPr="00E07C36" w:rsidRDefault="000C4410" w:rsidP="000C4410">
      <w:pPr>
        <w:pStyle w:val="Standard"/>
        <w:ind w:left="708"/>
        <w:jc w:val="both"/>
        <w:rPr>
          <w:rFonts w:ascii="Arial" w:hAnsi="Arial" w:cs="Arial"/>
          <w:kern w:val="0"/>
          <w:lang w:eastAsia="hr-HR"/>
        </w:rPr>
      </w:pPr>
      <w:r w:rsidRPr="00E07C36">
        <w:rPr>
          <w:rFonts w:ascii="Arial" w:hAnsi="Arial" w:cs="Arial"/>
          <w:kern w:val="0"/>
          <w:lang w:eastAsia="hr-HR"/>
        </w:rPr>
        <w:t xml:space="preserve">3.1.2. Unaprjeđivanje sustava za korištenje europskih strukturnih i investicijskih fondova (ESI) fondova </w:t>
      </w:r>
    </w:p>
    <w:p w:rsidR="000E7433" w:rsidRDefault="005E3F17">
      <w:pPr>
        <w:tabs>
          <w:tab w:val="left" w:pos="3519"/>
        </w:tabs>
        <w:jc w:val="both"/>
        <w:rPr>
          <w:rFonts w:ascii="Arial" w:eastAsia="Times New Roman" w:hAnsi="Arial" w:cs="Arial"/>
          <w:lang w:bidi="ar-SA"/>
        </w:rPr>
      </w:pPr>
      <w:r>
        <w:rPr>
          <w:rFonts w:ascii="Arial" w:eastAsia="Times New Roman" w:hAnsi="Arial" w:cs="Arial"/>
          <w:lang w:bidi="ar-SA"/>
        </w:rPr>
        <w:tab/>
      </w:r>
    </w:p>
    <w:p w:rsidR="000C4410" w:rsidRPr="00E07C36" w:rsidRDefault="000C4410" w:rsidP="000C4410">
      <w:pPr>
        <w:pStyle w:val="Standard"/>
        <w:ind w:left="708"/>
        <w:jc w:val="both"/>
        <w:rPr>
          <w:rFonts w:ascii="Arial" w:hAnsi="Arial" w:cs="Arial"/>
          <w:kern w:val="0"/>
          <w:lang w:eastAsia="hr-HR"/>
        </w:rPr>
      </w:pPr>
      <w:r w:rsidRPr="00E07C36">
        <w:rPr>
          <w:rFonts w:ascii="Arial" w:hAnsi="Arial" w:cs="Arial"/>
          <w:kern w:val="0"/>
          <w:lang w:eastAsia="hr-HR"/>
        </w:rPr>
        <w:t xml:space="preserve">3.1.3. Učinkovita provedba Operativnog programa Konkurentnost i kohezija 2014.- 2020. </w:t>
      </w:r>
    </w:p>
    <w:p w:rsidR="000C4410" w:rsidRPr="00E07C36" w:rsidRDefault="000C4410" w:rsidP="000C4410">
      <w:pPr>
        <w:jc w:val="both"/>
        <w:rPr>
          <w:rFonts w:ascii="Arial" w:eastAsia="Times New Roman" w:hAnsi="Arial" w:cs="Arial"/>
          <w:b/>
          <w:lang w:bidi="ar-SA"/>
        </w:rPr>
      </w:pPr>
    </w:p>
    <w:p w:rsidR="000C4410" w:rsidRPr="00E07C36" w:rsidRDefault="000C4410" w:rsidP="000C4410">
      <w:pPr>
        <w:pStyle w:val="Standard"/>
        <w:jc w:val="both"/>
        <w:rPr>
          <w:rFonts w:ascii="Arial" w:hAnsi="Arial" w:cs="Arial"/>
        </w:rPr>
      </w:pPr>
    </w:p>
    <w:p w:rsidR="00DC0B09" w:rsidRPr="00BB3BB8" w:rsidRDefault="00DC0B09" w:rsidP="00DC0B09">
      <w:pPr>
        <w:pStyle w:val="Standard"/>
        <w:jc w:val="both"/>
        <w:rPr>
          <w:rFonts w:ascii="Arial" w:hAnsi="Arial" w:cs="Arial"/>
          <w:sz w:val="22"/>
          <w:szCs w:val="22"/>
        </w:rPr>
      </w:pPr>
    </w:p>
    <w:p w:rsidR="00CC3DE7" w:rsidRDefault="00CC3DE7" w:rsidP="00CC3DE7">
      <w:pPr>
        <w:pStyle w:val="Standard"/>
        <w:rPr>
          <w:sz w:val="22"/>
          <w:szCs w:val="22"/>
        </w:rPr>
      </w:pPr>
    </w:p>
    <w:p w:rsidR="003D4766" w:rsidRDefault="003D4766" w:rsidP="00CC3DE7">
      <w:pPr>
        <w:pStyle w:val="Standard"/>
        <w:rPr>
          <w:sz w:val="22"/>
          <w:szCs w:val="22"/>
        </w:rPr>
      </w:pPr>
    </w:p>
    <w:p w:rsidR="003D4766" w:rsidRDefault="003D4766" w:rsidP="00CC3DE7">
      <w:pPr>
        <w:pStyle w:val="Standard"/>
        <w:rPr>
          <w:sz w:val="22"/>
          <w:szCs w:val="22"/>
        </w:rPr>
      </w:pPr>
    </w:p>
    <w:p w:rsidR="003D4766" w:rsidRPr="00BB3BB8" w:rsidRDefault="003D4766" w:rsidP="00CC3DE7">
      <w:pPr>
        <w:pStyle w:val="Standard"/>
        <w:rPr>
          <w:sz w:val="22"/>
          <w:szCs w:val="22"/>
        </w:rPr>
        <w:sectPr w:rsidR="003D4766" w:rsidRPr="00BB3BB8">
          <w:footerReference w:type="default" r:id="rId18"/>
          <w:pgSz w:w="11906" w:h="16838"/>
          <w:pgMar w:top="1417" w:right="1417" w:bottom="1417" w:left="1417" w:header="720" w:footer="720" w:gutter="0"/>
          <w:cols w:space="720"/>
        </w:sectPr>
      </w:pPr>
    </w:p>
    <w:tbl>
      <w:tblPr>
        <w:tblW w:w="14340" w:type="dxa"/>
        <w:tblInd w:w="103" w:type="dxa"/>
        <w:tblLook w:val="04A0" w:firstRow="1" w:lastRow="0" w:firstColumn="1" w:lastColumn="0" w:noHBand="0" w:noVBand="1"/>
      </w:tblPr>
      <w:tblGrid>
        <w:gridCol w:w="3140"/>
        <w:gridCol w:w="2110"/>
        <w:gridCol w:w="2630"/>
        <w:gridCol w:w="1120"/>
        <w:gridCol w:w="1320"/>
        <w:gridCol w:w="1340"/>
        <w:gridCol w:w="1340"/>
        <w:gridCol w:w="1340"/>
      </w:tblGrid>
      <w:tr w:rsidR="00AB2ECC" w:rsidRPr="001108C2" w:rsidTr="00517E99">
        <w:trPr>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AB2ECC" w:rsidRPr="001108C2" w:rsidRDefault="00AB2ECC" w:rsidP="00E26987">
            <w:pPr>
              <w:widowControl/>
              <w:suppressAutoHyphens w:val="0"/>
              <w:autoSpaceDN/>
              <w:textAlignment w:val="auto"/>
              <w:rPr>
                <w:rFonts w:ascii="Arial" w:eastAsia="Times New Roman" w:hAnsi="Arial" w:cs="Arial"/>
                <w:b/>
                <w:bCs/>
                <w:kern w:val="0"/>
                <w:sz w:val="20"/>
                <w:szCs w:val="20"/>
                <w:lang w:eastAsia="hr-HR" w:bidi="ar-SA"/>
              </w:rPr>
            </w:pPr>
            <w:bookmarkStart w:id="3" w:name="RANGE!A1:H24"/>
            <w:r w:rsidRPr="001108C2">
              <w:rPr>
                <w:rFonts w:ascii="Arial" w:eastAsia="Times New Roman" w:hAnsi="Arial" w:cs="Arial"/>
                <w:b/>
                <w:bCs/>
                <w:kern w:val="0"/>
                <w:sz w:val="20"/>
                <w:szCs w:val="20"/>
                <w:lang w:eastAsia="hr-HR" w:bidi="ar-SA"/>
              </w:rPr>
              <w:t>Opći cilj</w:t>
            </w:r>
            <w:bookmarkEnd w:id="3"/>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B2ECC" w:rsidRPr="00E50C95" w:rsidRDefault="00AB2ECC" w:rsidP="00E26987">
            <w:pPr>
              <w:widowControl/>
              <w:suppressAutoHyphens w:val="0"/>
              <w:ind w:left="2268" w:hanging="2268"/>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3. Stvaranje preduvjeta za gospodarski rast uz osiguranje ravnopravne tržišne utakmice za sve gospodarske subjekte</w:t>
            </w:r>
          </w:p>
        </w:tc>
      </w:tr>
      <w:tr w:rsidR="00AB2ECC" w:rsidRPr="001108C2" w:rsidTr="00517E99">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B2ECC" w:rsidRPr="001108C2" w:rsidRDefault="00AB2ECC" w:rsidP="00E26987">
            <w:pPr>
              <w:widowControl/>
              <w:suppressAutoHyphens w:val="0"/>
              <w:autoSpaceDN/>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B2ECC" w:rsidRPr="0003263C" w:rsidRDefault="00AB2ECC" w:rsidP="00E26987">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w:t>
            </w:r>
            <w:r w:rsidRPr="0003263C">
              <w:rPr>
                <w:rFonts w:ascii="Arial" w:eastAsia="Times New Roman" w:hAnsi="Arial" w:cs="Arial"/>
                <w:b/>
                <w:bCs/>
                <w:kern w:val="0"/>
                <w:sz w:val="20"/>
                <w:szCs w:val="20"/>
                <w:lang w:eastAsia="hr-HR" w:bidi="ar-SA"/>
              </w:rPr>
              <w:t>3.1. Jačanje konkurentnosti gospodarstva učinkovitim korištenjem EU sredstava</w:t>
            </w:r>
          </w:p>
        </w:tc>
      </w:tr>
      <w:tr w:rsidR="00AB2ECC" w:rsidRPr="001108C2" w:rsidTr="00517E99">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B2ECC" w:rsidRPr="001108C2" w:rsidRDefault="00AB2ECC" w:rsidP="00E26987">
            <w:pPr>
              <w:widowControl/>
              <w:suppressAutoHyphens w:val="0"/>
              <w:autoSpaceDN/>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B2ECC" w:rsidRPr="00E50C95"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Pr>
                <w:rFonts w:ascii="Arial" w:eastAsia="Times New Roman" w:hAnsi="Arial" w:cs="Arial"/>
                <w:b/>
                <w:bCs/>
                <w:kern w:val="0"/>
                <w:sz w:val="20"/>
                <w:szCs w:val="20"/>
                <w:lang w:eastAsia="hr-HR" w:bidi="ar-SA"/>
              </w:rPr>
              <w:t xml:space="preserve">3216 </w:t>
            </w:r>
            <w:r w:rsidRPr="0003263C">
              <w:rPr>
                <w:rFonts w:ascii="Arial" w:eastAsia="Times New Roman" w:hAnsi="Arial" w:cs="Arial"/>
                <w:b/>
                <w:bCs/>
                <w:kern w:val="0"/>
                <w:sz w:val="20"/>
                <w:szCs w:val="20"/>
                <w:lang w:eastAsia="hr-HR" w:bidi="ar-SA"/>
              </w:rPr>
              <w:t>Jačanje konkurentnosti gospodarstva poticanjem investicija i učinkovitim korištenjem EU sredstava</w:t>
            </w:r>
          </w:p>
        </w:tc>
      </w:tr>
      <w:tr w:rsidR="00AB2ECC" w:rsidRPr="001108C2" w:rsidTr="00517E99">
        <w:trPr>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POSTOJEĆI NAČINI OSTVARENJA</w:t>
            </w:r>
          </w:p>
        </w:tc>
      </w:tr>
      <w:tr w:rsidR="00AB2ECC" w:rsidRPr="001108C2" w:rsidTr="00517E99">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Način ostvarenja</w:t>
            </w:r>
          </w:p>
        </w:tc>
        <w:tc>
          <w:tcPr>
            <w:tcW w:w="211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 xml:space="preserve">Aktivnost/projekt u </w:t>
            </w:r>
            <w:r w:rsidRPr="001108C2">
              <w:rPr>
                <w:rFonts w:ascii="Arial" w:eastAsia="Times New Roman" w:hAnsi="Arial" w:cs="Arial"/>
                <w:b/>
                <w:bCs/>
                <w:kern w:val="0"/>
                <w:sz w:val="20"/>
                <w:szCs w:val="20"/>
                <w:lang w:eastAsia="hr-HR" w:bidi="ar-SA"/>
              </w:rPr>
              <w:br/>
              <w:t>državnom proračunu</w:t>
            </w:r>
          </w:p>
        </w:tc>
        <w:tc>
          <w:tcPr>
            <w:tcW w:w="263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Ciljana</w:t>
            </w:r>
            <w:r w:rsidRPr="001108C2">
              <w:rPr>
                <w:rFonts w:ascii="Arial" w:eastAsia="Times New Roman" w:hAnsi="Arial" w:cs="Arial"/>
                <w:b/>
                <w:bCs/>
                <w:kern w:val="0"/>
                <w:sz w:val="20"/>
                <w:szCs w:val="20"/>
                <w:lang w:eastAsia="hr-HR" w:bidi="ar-SA"/>
              </w:rPr>
              <w:br/>
              <w:t>vrijednost</w:t>
            </w:r>
            <w:r w:rsidRPr="001108C2">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Ciljana</w:t>
            </w:r>
            <w:r w:rsidRPr="001108C2">
              <w:rPr>
                <w:rFonts w:ascii="Arial" w:eastAsia="Times New Roman" w:hAnsi="Arial" w:cs="Arial"/>
                <w:b/>
                <w:bCs/>
                <w:kern w:val="0"/>
                <w:sz w:val="20"/>
                <w:szCs w:val="20"/>
                <w:lang w:eastAsia="hr-HR" w:bidi="ar-SA"/>
              </w:rPr>
              <w:br/>
              <w:t>vrijednost</w:t>
            </w:r>
            <w:r w:rsidRPr="001108C2">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AB2ECC" w:rsidRPr="001108C2"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1108C2">
              <w:rPr>
                <w:rFonts w:ascii="Arial" w:eastAsia="Times New Roman" w:hAnsi="Arial" w:cs="Arial"/>
                <w:b/>
                <w:bCs/>
                <w:kern w:val="0"/>
                <w:sz w:val="20"/>
                <w:szCs w:val="20"/>
                <w:lang w:eastAsia="hr-HR" w:bidi="ar-SA"/>
              </w:rPr>
              <w:t>Ciljana</w:t>
            </w:r>
            <w:r w:rsidRPr="001108C2">
              <w:rPr>
                <w:rFonts w:ascii="Arial" w:eastAsia="Times New Roman" w:hAnsi="Arial" w:cs="Arial"/>
                <w:b/>
                <w:bCs/>
                <w:kern w:val="0"/>
                <w:sz w:val="20"/>
                <w:szCs w:val="20"/>
                <w:lang w:eastAsia="hr-HR" w:bidi="ar-SA"/>
              </w:rPr>
              <w:br/>
              <w:t>vrijednost</w:t>
            </w:r>
            <w:r w:rsidRPr="001108C2">
              <w:rPr>
                <w:rFonts w:ascii="Arial" w:eastAsia="Times New Roman" w:hAnsi="Arial" w:cs="Arial"/>
                <w:b/>
                <w:bCs/>
                <w:kern w:val="0"/>
                <w:sz w:val="20"/>
                <w:szCs w:val="20"/>
                <w:lang w:eastAsia="hr-HR" w:bidi="ar-SA"/>
              </w:rPr>
              <w:br/>
              <w:t>2018.</w:t>
            </w:r>
          </w:p>
        </w:tc>
      </w:tr>
      <w:tr w:rsidR="00A93919" w:rsidRPr="001108C2" w:rsidTr="00517E99">
        <w:trPr>
          <w:trHeight w:val="397"/>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A93919" w:rsidRPr="00517E99" w:rsidRDefault="00A93919" w:rsidP="00E26987">
            <w:pPr>
              <w:rPr>
                <w:rFonts w:ascii="Arial" w:eastAsia="Times New Roman" w:hAnsi="Arial" w:cs="Arial"/>
                <w:sz w:val="20"/>
                <w:szCs w:val="20"/>
                <w:lang w:bidi="ar-SA"/>
              </w:rPr>
            </w:pPr>
            <w:r w:rsidRPr="00517E99">
              <w:rPr>
                <w:rFonts w:ascii="Arial" w:eastAsia="Times New Roman" w:hAnsi="Arial" w:cs="Arial"/>
                <w:kern w:val="0"/>
                <w:sz w:val="20"/>
                <w:szCs w:val="20"/>
                <w:lang w:eastAsia="hr-HR" w:bidi="ar-SA"/>
              </w:rPr>
              <w:t>3.1.1. Učinkovita provedba Operativnog programa Regionalna konkurentnost  2007.-2013.</w:t>
            </w:r>
          </w:p>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tc>
        <w:tc>
          <w:tcPr>
            <w:tcW w:w="2110" w:type="dxa"/>
            <w:vMerge w:val="restart"/>
            <w:tcBorders>
              <w:top w:val="nil"/>
              <w:left w:val="nil"/>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p w:rsidR="00A93919" w:rsidRPr="00517E99" w:rsidRDefault="00BB5F2E"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xml:space="preserve">K822057 </w:t>
            </w:r>
            <w:r w:rsidR="00A93919" w:rsidRPr="00517E99">
              <w:rPr>
                <w:rFonts w:ascii="Arial" w:eastAsia="Times New Roman" w:hAnsi="Arial" w:cs="Arial"/>
                <w:kern w:val="0"/>
                <w:sz w:val="20"/>
                <w:szCs w:val="20"/>
                <w:lang w:eastAsia="hr-HR" w:bidi="ar-SA"/>
              </w:rPr>
              <w:t>Operativni program Regionalna konkurentnost</w:t>
            </w:r>
            <w:r w:rsidRPr="00517E99">
              <w:rPr>
                <w:rFonts w:ascii="Arial" w:eastAsia="Times New Roman" w:hAnsi="Arial" w:cs="Arial"/>
                <w:kern w:val="0"/>
                <w:sz w:val="20"/>
                <w:szCs w:val="20"/>
                <w:lang w:eastAsia="hr-HR" w:bidi="ar-SA"/>
              </w:rPr>
              <w:t xml:space="preserve">, </w:t>
            </w:r>
          </w:p>
          <w:p w:rsidR="00A93919" w:rsidRPr="00517E99" w:rsidRDefault="00BB5F2E"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P</w:t>
            </w:r>
            <w:r w:rsidR="00A93919" w:rsidRPr="00517E99">
              <w:rPr>
                <w:rFonts w:ascii="Arial" w:eastAsia="Times New Roman" w:hAnsi="Arial" w:cs="Arial"/>
                <w:kern w:val="0"/>
                <w:sz w:val="20"/>
                <w:szCs w:val="20"/>
                <w:lang w:eastAsia="hr-HR" w:bidi="ar-SA"/>
              </w:rPr>
              <w:t>rioritet  3</w:t>
            </w:r>
          </w:p>
          <w:p w:rsidR="00A93919" w:rsidRPr="00517E99" w:rsidRDefault="00A93919" w:rsidP="00A93919">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p w:rsidR="00A93919" w:rsidRPr="00517E99" w:rsidRDefault="00A93919" w:rsidP="00E26987">
            <w:pPr>
              <w:jc w:val="center"/>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3.1.1.1. Broj objavljenih poziva za dodjelu bespovratnih sredstava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1 </w:t>
            </w:r>
          </w:p>
        </w:tc>
      </w:tr>
      <w:tr w:rsidR="00A93919" w:rsidRPr="001108C2" w:rsidTr="00517E99">
        <w:trPr>
          <w:trHeight w:val="397"/>
        </w:trPr>
        <w:tc>
          <w:tcPr>
            <w:tcW w:w="3140" w:type="dxa"/>
            <w:vMerge/>
            <w:tcBorders>
              <w:top w:val="nil"/>
              <w:left w:val="single" w:sz="4" w:space="0" w:color="auto"/>
              <w:bottom w:val="single" w:sz="4" w:space="0" w:color="auto"/>
              <w:right w:val="single" w:sz="4" w:space="0" w:color="auto"/>
            </w:tcBorders>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hideMark/>
          </w:tcPr>
          <w:p w:rsidR="00A93919" w:rsidRPr="00517E99" w:rsidRDefault="00A93919" w:rsidP="00E26987">
            <w:pPr>
              <w:jc w:val="center"/>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3.1.1.2. Broj sklopljenih ugovora za dodjelu bespovratnih sredstava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5</w:t>
            </w:r>
          </w:p>
        </w:tc>
      </w:tr>
      <w:tr w:rsidR="00A93919" w:rsidRPr="001108C2" w:rsidTr="00517E99">
        <w:trPr>
          <w:trHeight w:val="397"/>
        </w:trPr>
        <w:tc>
          <w:tcPr>
            <w:tcW w:w="3140" w:type="dxa"/>
            <w:vMerge/>
            <w:tcBorders>
              <w:top w:val="nil"/>
              <w:left w:val="single" w:sz="4" w:space="0" w:color="auto"/>
              <w:bottom w:val="single" w:sz="4" w:space="0" w:color="auto"/>
              <w:right w:val="single" w:sz="4" w:space="0" w:color="auto"/>
            </w:tcBorders>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xml:space="preserve">3.1.1.3.Iskorištenost alociranih sredstava za tehničku pomoć </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45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100</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100</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100</w:t>
            </w:r>
          </w:p>
        </w:tc>
      </w:tr>
      <w:tr w:rsidR="00A93919" w:rsidRPr="001108C2" w:rsidTr="00517E99">
        <w:trPr>
          <w:cantSplit/>
          <w:trHeight w:val="397"/>
        </w:trPr>
        <w:tc>
          <w:tcPr>
            <w:tcW w:w="3140" w:type="dxa"/>
            <w:vMerge w:val="restart"/>
            <w:tcBorders>
              <w:top w:val="nil"/>
              <w:left w:val="single" w:sz="4" w:space="0" w:color="auto"/>
              <w:right w:val="single" w:sz="4" w:space="0" w:color="auto"/>
            </w:tcBorders>
            <w:shd w:val="clear" w:color="auto" w:fill="auto"/>
            <w:vAlign w:val="center"/>
            <w:hideMark/>
          </w:tcPr>
          <w:p w:rsidR="00A93919" w:rsidRPr="00517E99" w:rsidRDefault="00A93919" w:rsidP="00517E99">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3.1.2. Unaprjeđivanje sustava za korištenje  europskih strukturnih i investicijskih (ESI) fondova</w:t>
            </w:r>
          </w:p>
        </w:tc>
        <w:tc>
          <w:tcPr>
            <w:tcW w:w="2110" w:type="dxa"/>
            <w:vMerge w:val="restart"/>
            <w:tcBorders>
              <w:top w:val="nil"/>
              <w:left w:val="nil"/>
              <w:right w:val="single" w:sz="4" w:space="0" w:color="auto"/>
            </w:tcBorders>
            <w:shd w:val="clear" w:color="auto" w:fill="auto"/>
            <w:vAlign w:val="center"/>
            <w:hideMark/>
          </w:tcPr>
          <w:p w:rsidR="00A93919" w:rsidRPr="00517E99" w:rsidRDefault="00BB5F2E"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xml:space="preserve">K817068 </w:t>
            </w:r>
            <w:r w:rsidR="00A93919" w:rsidRPr="00517E99">
              <w:rPr>
                <w:rFonts w:ascii="Arial" w:eastAsia="Times New Roman" w:hAnsi="Arial" w:cs="Arial"/>
                <w:kern w:val="0"/>
                <w:sz w:val="20"/>
                <w:szCs w:val="20"/>
                <w:lang w:eastAsia="hr-HR" w:bidi="ar-SA"/>
              </w:rPr>
              <w:t>OP konkurentnost i kohezija 2014-2020</w:t>
            </w:r>
          </w:p>
          <w:p w:rsidR="00A93919" w:rsidRPr="00517E99" w:rsidRDefault="00A93919"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K817068  </w:t>
            </w:r>
          </w:p>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p w:rsidR="00A93919" w:rsidRPr="00517E99" w:rsidRDefault="00A93919" w:rsidP="00E26987">
            <w:pPr>
              <w:jc w:val="center"/>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3.1.2.1. Izrađeni strateški programski dokumenti</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2 </w:t>
            </w:r>
          </w:p>
        </w:tc>
      </w:tr>
      <w:tr w:rsidR="00A93919" w:rsidRPr="001108C2" w:rsidTr="00517E99">
        <w:trPr>
          <w:trHeight w:val="255"/>
        </w:trPr>
        <w:tc>
          <w:tcPr>
            <w:tcW w:w="3140" w:type="dxa"/>
            <w:vMerge/>
            <w:tcBorders>
              <w:left w:val="single" w:sz="4" w:space="0" w:color="auto"/>
              <w:right w:val="single" w:sz="4" w:space="0" w:color="auto"/>
            </w:tcBorders>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hideMark/>
          </w:tcPr>
          <w:p w:rsidR="00A93919" w:rsidRPr="00517E99" w:rsidRDefault="00A93919" w:rsidP="00E26987">
            <w:pPr>
              <w:jc w:val="center"/>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3.1.2.2. Provedba Strateškog projekta Podrška provedbi klaster inicijativa, 7,5 milijuna eura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1</w:t>
            </w:r>
          </w:p>
        </w:tc>
      </w:tr>
      <w:tr w:rsidR="00A93919" w:rsidRPr="001108C2" w:rsidTr="00517E99">
        <w:trPr>
          <w:trHeight w:val="652"/>
        </w:trPr>
        <w:tc>
          <w:tcPr>
            <w:tcW w:w="3140" w:type="dxa"/>
            <w:vMerge/>
            <w:tcBorders>
              <w:left w:val="single" w:sz="4" w:space="0" w:color="auto"/>
              <w:right w:val="single" w:sz="4" w:space="0" w:color="auto"/>
            </w:tcBorders>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xml:space="preserve">3.1.2.3. </w:t>
            </w:r>
            <w:r w:rsidRPr="00517E99">
              <w:rPr>
                <w:sz w:val="20"/>
                <w:szCs w:val="20"/>
              </w:rPr>
              <w:t xml:space="preserve"> </w:t>
            </w:r>
            <w:r w:rsidRPr="00517E99">
              <w:rPr>
                <w:rFonts w:ascii="Arial" w:eastAsia="Times New Roman" w:hAnsi="Arial" w:cs="Arial"/>
                <w:kern w:val="0"/>
                <w:sz w:val="20"/>
                <w:szCs w:val="20"/>
                <w:lang w:eastAsia="hr-HR" w:bidi="ar-SA"/>
              </w:rPr>
              <w:t xml:space="preserve">Provedba Strateškog projekta </w:t>
            </w:r>
            <w:r w:rsidRPr="00517E99">
              <w:rPr>
                <w:rFonts w:ascii="Arial" w:hAnsi="Arial" w:cs="Arial"/>
                <w:sz w:val="20"/>
                <w:szCs w:val="20"/>
              </w:rPr>
              <w:t>Uspostava Inovacijske mreže za industriju i razvoju tematskih inovacijskih platformi, 7,5 milijuna eura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1</w:t>
            </w:r>
          </w:p>
        </w:tc>
      </w:tr>
      <w:tr w:rsidR="00A93919" w:rsidRPr="001108C2" w:rsidTr="00517E99">
        <w:trPr>
          <w:trHeight w:val="652"/>
        </w:trPr>
        <w:tc>
          <w:tcPr>
            <w:tcW w:w="3140" w:type="dxa"/>
            <w:vMerge/>
            <w:tcBorders>
              <w:left w:val="single" w:sz="4" w:space="0" w:color="auto"/>
              <w:right w:val="single" w:sz="4" w:space="0" w:color="auto"/>
            </w:tcBorders>
            <w:vAlign w:val="center"/>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3.1.2.4. Iskorištenost alociranih sredstava za tehničku pomoć Prioritet 1</w:t>
            </w:r>
          </w:p>
        </w:tc>
        <w:tc>
          <w:tcPr>
            <w:tcW w:w="112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20" w:type="dxa"/>
            <w:tcBorders>
              <w:top w:val="nil"/>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30</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40</w:t>
            </w:r>
          </w:p>
        </w:tc>
      </w:tr>
      <w:tr w:rsidR="00A93919" w:rsidRPr="001108C2" w:rsidTr="00517E99">
        <w:trPr>
          <w:trHeight w:val="652"/>
        </w:trPr>
        <w:tc>
          <w:tcPr>
            <w:tcW w:w="3140" w:type="dxa"/>
            <w:vMerge/>
            <w:tcBorders>
              <w:left w:val="single" w:sz="4" w:space="0" w:color="auto"/>
              <w:bottom w:val="single" w:sz="4" w:space="0" w:color="auto"/>
              <w:right w:val="single" w:sz="4" w:space="0" w:color="auto"/>
            </w:tcBorders>
            <w:vAlign w:val="center"/>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p>
        </w:tc>
        <w:tc>
          <w:tcPr>
            <w:tcW w:w="2630" w:type="dxa"/>
            <w:tcBorders>
              <w:top w:val="single" w:sz="4" w:space="0" w:color="auto"/>
              <w:left w:val="nil"/>
              <w:bottom w:val="single" w:sz="4" w:space="0" w:color="auto"/>
              <w:right w:val="single" w:sz="4" w:space="0" w:color="auto"/>
            </w:tcBorders>
            <w:shd w:val="clear" w:color="auto" w:fill="auto"/>
            <w:vAlign w:val="center"/>
          </w:tcPr>
          <w:p w:rsidR="00A93919" w:rsidRPr="00517E99" w:rsidRDefault="00A93919" w:rsidP="005E5E22">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3.1.2.5. Iskorištenost alociranih sredstava za tehničku pomoć Prioritet 1</w:t>
            </w:r>
          </w:p>
        </w:tc>
        <w:tc>
          <w:tcPr>
            <w:tcW w:w="1120" w:type="dxa"/>
            <w:tcBorders>
              <w:top w:val="single" w:sz="4" w:space="0" w:color="auto"/>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20" w:type="dxa"/>
            <w:tcBorders>
              <w:top w:val="single" w:sz="4" w:space="0" w:color="auto"/>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20</w:t>
            </w:r>
          </w:p>
        </w:tc>
        <w:tc>
          <w:tcPr>
            <w:tcW w:w="1340" w:type="dxa"/>
            <w:tcBorders>
              <w:top w:val="single" w:sz="4" w:space="0" w:color="auto"/>
              <w:left w:val="nil"/>
              <w:bottom w:val="single" w:sz="4" w:space="0" w:color="auto"/>
              <w:right w:val="single" w:sz="4" w:space="0" w:color="auto"/>
            </w:tcBorders>
            <w:shd w:val="clear" w:color="auto" w:fill="auto"/>
            <w:vAlign w:val="center"/>
          </w:tcPr>
          <w:p w:rsidR="00A93919" w:rsidRPr="00517E99" w:rsidDel="00F1610E"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30</w:t>
            </w:r>
          </w:p>
        </w:tc>
        <w:tc>
          <w:tcPr>
            <w:tcW w:w="1340" w:type="dxa"/>
            <w:tcBorders>
              <w:top w:val="single" w:sz="4" w:space="0" w:color="auto"/>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40</w:t>
            </w:r>
          </w:p>
        </w:tc>
      </w:tr>
      <w:tr w:rsidR="00A93919" w:rsidRPr="001108C2" w:rsidTr="00517E99">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A93919" w:rsidRPr="00517E99" w:rsidRDefault="00A93919" w:rsidP="00E26987">
            <w:pPr>
              <w:rPr>
                <w:rFonts w:ascii="Arial" w:eastAsia="Times New Roman" w:hAnsi="Arial" w:cs="Arial"/>
                <w:sz w:val="20"/>
                <w:szCs w:val="20"/>
                <w:lang w:bidi="ar-SA"/>
              </w:rPr>
            </w:pPr>
            <w:r w:rsidRPr="00517E99">
              <w:rPr>
                <w:rFonts w:ascii="Arial" w:eastAsia="Times New Roman" w:hAnsi="Arial" w:cs="Arial"/>
                <w:kern w:val="0"/>
                <w:sz w:val="20"/>
                <w:szCs w:val="20"/>
                <w:lang w:eastAsia="hr-HR" w:bidi="ar-SA"/>
              </w:rPr>
              <w:t>3.1.3. Učinkovita provedba Operativnog programa Konkurentnost i kohezija 2014.-2020.</w:t>
            </w:r>
          </w:p>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tc>
        <w:tc>
          <w:tcPr>
            <w:tcW w:w="2110" w:type="dxa"/>
            <w:vMerge w:val="restart"/>
            <w:tcBorders>
              <w:top w:val="nil"/>
              <w:left w:val="nil"/>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w:t>
            </w:r>
          </w:p>
          <w:p w:rsidR="00BB5F2E" w:rsidRPr="00517E99" w:rsidRDefault="00BB5F2E"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K817068 OP konkurentnost i kohezija 2014-2020</w:t>
            </w:r>
          </w:p>
          <w:p w:rsidR="00BB5F2E" w:rsidRPr="00517E99" w:rsidRDefault="00BB5F2E" w:rsidP="00BB5F2E">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K817068  </w:t>
            </w:r>
          </w:p>
          <w:p w:rsidR="00A93919" w:rsidRPr="00517E99" w:rsidRDefault="00A93919" w:rsidP="00A93919">
            <w:pPr>
              <w:jc w:val="center"/>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3.1.3.1. Broj objavljenih poziva za dodjelu bespovratnih sredstava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4</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5 </w:t>
            </w:r>
          </w:p>
        </w:tc>
      </w:tr>
      <w:tr w:rsidR="00A93919" w:rsidRPr="001108C2" w:rsidTr="00517E99">
        <w:trPr>
          <w:trHeight w:val="255"/>
        </w:trPr>
        <w:tc>
          <w:tcPr>
            <w:tcW w:w="3140" w:type="dxa"/>
            <w:vMerge/>
            <w:tcBorders>
              <w:top w:val="nil"/>
              <w:left w:val="single" w:sz="4" w:space="0" w:color="auto"/>
              <w:bottom w:val="single" w:sz="4" w:space="0" w:color="auto"/>
              <w:right w:val="single" w:sz="4" w:space="0" w:color="auto"/>
            </w:tcBorders>
            <w:vAlign w:val="center"/>
            <w:hideMark/>
          </w:tcPr>
          <w:p w:rsidR="00A93919" w:rsidRPr="001108C2"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right w:val="single" w:sz="4" w:space="0" w:color="auto"/>
            </w:tcBorders>
            <w:shd w:val="clear" w:color="auto" w:fill="auto"/>
            <w:vAlign w:val="center"/>
            <w:hideMark/>
          </w:tcPr>
          <w:p w:rsidR="00A93919" w:rsidRPr="001108C2" w:rsidRDefault="00A93919" w:rsidP="00E26987">
            <w:pPr>
              <w:jc w:val="center"/>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3.1.3.2. Broj sklopljenih ugovora za dodjelu bespovratnih sredstava</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25</w:t>
            </w:r>
          </w:p>
        </w:tc>
        <w:tc>
          <w:tcPr>
            <w:tcW w:w="1340" w:type="dxa"/>
            <w:tcBorders>
              <w:top w:val="nil"/>
              <w:left w:val="nil"/>
              <w:bottom w:val="single" w:sz="4" w:space="0" w:color="auto"/>
              <w:right w:val="single" w:sz="4" w:space="0" w:color="auto"/>
            </w:tcBorders>
            <w:shd w:val="clear" w:color="auto" w:fill="auto"/>
            <w:vAlign w:val="center"/>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40</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60 </w:t>
            </w:r>
          </w:p>
        </w:tc>
      </w:tr>
      <w:tr w:rsidR="00A93919" w:rsidRPr="001108C2" w:rsidTr="00517E99">
        <w:trPr>
          <w:trHeight w:val="255"/>
        </w:trPr>
        <w:tc>
          <w:tcPr>
            <w:tcW w:w="3140" w:type="dxa"/>
            <w:vMerge/>
            <w:tcBorders>
              <w:top w:val="nil"/>
              <w:left w:val="single" w:sz="4" w:space="0" w:color="auto"/>
              <w:bottom w:val="single" w:sz="4" w:space="0" w:color="auto"/>
              <w:right w:val="single" w:sz="4" w:space="0" w:color="auto"/>
            </w:tcBorders>
            <w:vAlign w:val="center"/>
            <w:hideMark/>
          </w:tcPr>
          <w:p w:rsidR="00A93919" w:rsidRPr="001108C2" w:rsidRDefault="00A93919" w:rsidP="00E26987">
            <w:pPr>
              <w:widowControl/>
              <w:suppressAutoHyphens w:val="0"/>
              <w:autoSpaceDN/>
              <w:textAlignment w:val="auto"/>
              <w:rPr>
                <w:rFonts w:ascii="Arial" w:eastAsia="Times New Roman" w:hAnsi="Arial" w:cs="Arial"/>
                <w:kern w:val="0"/>
                <w:sz w:val="20"/>
                <w:szCs w:val="20"/>
                <w:lang w:eastAsia="hr-HR" w:bidi="ar-SA"/>
              </w:rPr>
            </w:pPr>
          </w:p>
        </w:tc>
        <w:tc>
          <w:tcPr>
            <w:tcW w:w="2110" w:type="dxa"/>
            <w:vMerge/>
            <w:tcBorders>
              <w:left w:val="nil"/>
              <w:bottom w:val="single" w:sz="4" w:space="0" w:color="auto"/>
              <w:right w:val="single" w:sz="4" w:space="0" w:color="auto"/>
            </w:tcBorders>
            <w:shd w:val="clear" w:color="auto" w:fill="auto"/>
            <w:vAlign w:val="center"/>
            <w:hideMark/>
          </w:tcPr>
          <w:p w:rsidR="00A93919" w:rsidRPr="001108C2"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p>
        </w:tc>
        <w:tc>
          <w:tcPr>
            <w:tcW w:w="263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 xml:space="preserve">3.1.3.3.Iskorištenost alociranih sredstava </w:t>
            </w:r>
          </w:p>
        </w:tc>
        <w:tc>
          <w:tcPr>
            <w:tcW w:w="11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w:t>
            </w:r>
          </w:p>
        </w:tc>
        <w:tc>
          <w:tcPr>
            <w:tcW w:w="132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15</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hideMark/>
          </w:tcPr>
          <w:p w:rsidR="00A93919" w:rsidRPr="00517E99" w:rsidRDefault="00A93919" w:rsidP="00E26987">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25</w:t>
            </w:r>
          </w:p>
        </w:tc>
      </w:tr>
    </w:tbl>
    <w:p w:rsidR="006E0DCF" w:rsidRDefault="006E0DCF" w:rsidP="006E0DCF">
      <w:pPr>
        <w:jc w:val="both"/>
        <w:rPr>
          <w:rFonts w:ascii="Arial" w:eastAsia="Times New Roman" w:hAnsi="Arial" w:cs="Arial"/>
          <w:b/>
          <w:sz w:val="18"/>
          <w:szCs w:val="18"/>
          <w:lang w:bidi="ar-SA"/>
        </w:rPr>
      </w:pPr>
    </w:p>
    <w:p w:rsidR="00AF6EBC" w:rsidRDefault="00AF6EBC" w:rsidP="006E0DCF">
      <w:pPr>
        <w:jc w:val="both"/>
        <w:rPr>
          <w:rFonts w:ascii="Arial" w:eastAsia="Times New Roman" w:hAnsi="Arial" w:cs="Arial"/>
          <w:b/>
          <w:sz w:val="18"/>
          <w:szCs w:val="18"/>
          <w:lang w:bidi="ar-SA"/>
        </w:rPr>
      </w:pPr>
    </w:p>
    <w:p w:rsidR="00AF6EBC" w:rsidRDefault="00AF6EBC" w:rsidP="006E0DCF">
      <w:pPr>
        <w:jc w:val="both"/>
        <w:rPr>
          <w:rFonts w:ascii="Arial" w:eastAsia="Times New Roman" w:hAnsi="Arial" w:cs="Arial"/>
          <w:b/>
          <w:sz w:val="18"/>
          <w:szCs w:val="18"/>
          <w:lang w:bidi="ar-SA"/>
        </w:rPr>
      </w:pPr>
    </w:p>
    <w:tbl>
      <w:tblPr>
        <w:tblW w:w="14322" w:type="dxa"/>
        <w:tblInd w:w="103" w:type="dxa"/>
        <w:tblLook w:val="04A0" w:firstRow="1" w:lastRow="0" w:firstColumn="1" w:lastColumn="0" w:noHBand="0" w:noVBand="1"/>
      </w:tblPr>
      <w:tblGrid>
        <w:gridCol w:w="3460"/>
        <w:gridCol w:w="4480"/>
        <w:gridCol w:w="1017"/>
        <w:gridCol w:w="1300"/>
        <w:gridCol w:w="1336"/>
        <w:gridCol w:w="1335"/>
        <w:gridCol w:w="1394"/>
      </w:tblGrid>
      <w:tr w:rsidR="00AB2ECC" w:rsidRPr="00674CFC" w:rsidTr="00517E99">
        <w:trPr>
          <w:trHeight w:val="567"/>
        </w:trPr>
        <w:tc>
          <w:tcPr>
            <w:tcW w:w="1432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lang w:eastAsia="hr-HR" w:bidi="ar-SA"/>
              </w:rPr>
            </w:pPr>
            <w:r w:rsidRPr="00674CFC">
              <w:rPr>
                <w:rFonts w:ascii="Arial" w:eastAsia="Times New Roman" w:hAnsi="Arial" w:cs="Arial"/>
                <w:b/>
                <w:bCs/>
                <w:kern w:val="0"/>
                <w:lang w:eastAsia="hr-HR" w:bidi="ar-SA"/>
              </w:rPr>
              <w:t xml:space="preserve">TABLICA POKAZATELJA UČINKA </w:t>
            </w:r>
          </w:p>
        </w:tc>
      </w:tr>
      <w:tr w:rsidR="00AB2ECC" w:rsidRPr="00674CFC" w:rsidTr="00517E99">
        <w:trPr>
          <w:trHeight w:val="495"/>
        </w:trPr>
        <w:tc>
          <w:tcPr>
            <w:tcW w:w="3460" w:type="dxa"/>
            <w:tcBorders>
              <w:top w:val="nil"/>
              <w:left w:val="nil"/>
              <w:bottom w:val="nil"/>
              <w:right w:val="nil"/>
            </w:tcBorders>
            <w:shd w:val="clear" w:color="auto" w:fill="auto"/>
            <w:noWrap/>
            <w:vAlign w:val="center"/>
            <w:hideMark/>
          </w:tcPr>
          <w:p w:rsidR="00AB2ECC" w:rsidRPr="00674CFC" w:rsidRDefault="00AB2ECC" w:rsidP="00E26987">
            <w:pPr>
              <w:widowControl/>
              <w:suppressAutoHyphens w:val="0"/>
              <w:autoSpaceDN/>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 xml:space="preserve">Opći cilj </w:t>
            </w:r>
          </w:p>
        </w:tc>
        <w:tc>
          <w:tcPr>
            <w:tcW w:w="10862" w:type="dxa"/>
            <w:gridSpan w:val="6"/>
            <w:tcBorders>
              <w:top w:val="nil"/>
              <w:left w:val="nil"/>
              <w:bottom w:val="single" w:sz="4" w:space="0" w:color="auto"/>
              <w:right w:val="nil"/>
            </w:tcBorders>
            <w:shd w:val="clear" w:color="auto" w:fill="auto"/>
            <w:noWrap/>
            <w:vAlign w:val="center"/>
            <w:hideMark/>
          </w:tcPr>
          <w:p w:rsidR="00AB2ECC" w:rsidRPr="00674CFC" w:rsidRDefault="00AB2ECC" w:rsidP="00E26987">
            <w:pPr>
              <w:widowControl/>
              <w:suppressAutoHyphens w:val="0"/>
              <w:autoSpaceDN/>
              <w:textAlignment w:val="auto"/>
              <w:rPr>
                <w:rFonts w:ascii="Arial" w:eastAsia="Times New Roman" w:hAnsi="Arial" w:cs="Arial"/>
                <w:b/>
                <w:bCs/>
                <w:kern w:val="0"/>
                <w:sz w:val="20"/>
                <w:szCs w:val="20"/>
                <w:lang w:eastAsia="hr-HR" w:bidi="ar-SA"/>
              </w:rPr>
            </w:pPr>
            <w:r>
              <w:rPr>
                <w:rFonts w:ascii="Arial" w:eastAsia="Times New Roman" w:hAnsi="Arial" w:cs="Arial"/>
                <w:b/>
                <w:bCs/>
                <w:kern w:val="0"/>
                <w:sz w:val="22"/>
                <w:szCs w:val="22"/>
                <w:lang w:eastAsia="hr-HR" w:bidi="ar-SA"/>
              </w:rPr>
              <w:t>3. Stvaranje preduvjeta za gospodarski rast uz osiguranje ravnopravne tržišne utakmice za sve gospodarske subjekte</w:t>
            </w:r>
          </w:p>
        </w:tc>
      </w:tr>
      <w:tr w:rsidR="00AB2ECC" w:rsidRPr="00674CFC" w:rsidTr="00517E99">
        <w:trPr>
          <w:trHeight w:val="76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Ciljana</w:t>
            </w:r>
            <w:r w:rsidRPr="00674CFC">
              <w:rPr>
                <w:rFonts w:ascii="Arial" w:eastAsia="Times New Roman" w:hAnsi="Arial" w:cs="Arial"/>
                <w:b/>
                <w:bCs/>
                <w:kern w:val="0"/>
                <w:sz w:val="20"/>
                <w:szCs w:val="20"/>
                <w:lang w:eastAsia="hr-HR" w:bidi="ar-SA"/>
              </w:rPr>
              <w:br/>
              <w:t>vrijednost</w:t>
            </w:r>
            <w:r w:rsidRPr="00674CFC">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Ciljana</w:t>
            </w:r>
            <w:r w:rsidRPr="00674CFC">
              <w:rPr>
                <w:rFonts w:ascii="Arial" w:eastAsia="Times New Roman" w:hAnsi="Arial" w:cs="Arial"/>
                <w:b/>
                <w:bCs/>
                <w:kern w:val="0"/>
                <w:sz w:val="20"/>
                <w:szCs w:val="20"/>
                <w:lang w:eastAsia="hr-HR" w:bidi="ar-SA"/>
              </w:rPr>
              <w:br/>
              <w:t>vrijednost</w:t>
            </w:r>
            <w:r w:rsidRPr="00674CFC">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AB2ECC" w:rsidRPr="00674CFC" w:rsidRDefault="00AB2ECC" w:rsidP="00E26987">
            <w:pPr>
              <w:widowControl/>
              <w:suppressAutoHyphens w:val="0"/>
              <w:autoSpaceDN/>
              <w:jc w:val="center"/>
              <w:textAlignment w:val="auto"/>
              <w:rPr>
                <w:rFonts w:ascii="Arial" w:eastAsia="Times New Roman" w:hAnsi="Arial" w:cs="Arial"/>
                <w:b/>
                <w:bCs/>
                <w:kern w:val="0"/>
                <w:sz w:val="20"/>
                <w:szCs w:val="20"/>
                <w:lang w:eastAsia="hr-HR" w:bidi="ar-SA"/>
              </w:rPr>
            </w:pPr>
            <w:r w:rsidRPr="00674CFC">
              <w:rPr>
                <w:rFonts w:ascii="Arial" w:eastAsia="Times New Roman" w:hAnsi="Arial" w:cs="Arial"/>
                <w:b/>
                <w:bCs/>
                <w:kern w:val="0"/>
                <w:sz w:val="20"/>
                <w:szCs w:val="20"/>
                <w:lang w:eastAsia="hr-HR" w:bidi="ar-SA"/>
              </w:rPr>
              <w:t>Ciljana</w:t>
            </w:r>
            <w:r w:rsidRPr="00674CFC">
              <w:rPr>
                <w:rFonts w:ascii="Arial" w:eastAsia="Times New Roman" w:hAnsi="Arial" w:cs="Arial"/>
                <w:b/>
                <w:bCs/>
                <w:kern w:val="0"/>
                <w:sz w:val="20"/>
                <w:szCs w:val="20"/>
                <w:lang w:eastAsia="hr-HR" w:bidi="ar-SA"/>
              </w:rPr>
              <w:br/>
              <w:t>vrijednost</w:t>
            </w:r>
            <w:r w:rsidRPr="00674CFC">
              <w:rPr>
                <w:rFonts w:ascii="Arial" w:eastAsia="Times New Roman" w:hAnsi="Arial" w:cs="Arial"/>
                <w:b/>
                <w:bCs/>
                <w:kern w:val="0"/>
                <w:sz w:val="20"/>
                <w:szCs w:val="20"/>
                <w:lang w:eastAsia="hr-HR" w:bidi="ar-SA"/>
              </w:rPr>
              <w:br/>
              <w:t>2018.</w:t>
            </w:r>
          </w:p>
        </w:tc>
      </w:tr>
      <w:tr w:rsidR="00517E99" w:rsidRPr="00517E99" w:rsidTr="00517E99">
        <w:trPr>
          <w:trHeight w:val="600"/>
        </w:trPr>
        <w:tc>
          <w:tcPr>
            <w:tcW w:w="3460" w:type="dxa"/>
            <w:tcBorders>
              <w:top w:val="single" w:sz="8" w:space="0" w:color="auto"/>
              <w:left w:val="single" w:sz="4" w:space="0" w:color="auto"/>
              <w:bottom w:val="single" w:sz="4" w:space="0" w:color="auto"/>
              <w:right w:val="single" w:sz="4" w:space="0" w:color="auto"/>
            </w:tcBorders>
            <w:shd w:val="clear" w:color="auto" w:fill="auto"/>
            <w:vAlign w:val="center"/>
          </w:tcPr>
          <w:p w:rsidR="00517E99" w:rsidRPr="00517E99" w:rsidRDefault="00517E99" w:rsidP="00DA05F1">
            <w:pPr>
              <w:widowControl/>
              <w:suppressAutoHyphens w:val="0"/>
              <w:autoSpaceDN/>
              <w:textAlignment w:val="auto"/>
              <w:rPr>
                <w:rFonts w:ascii="Arial" w:eastAsia="Times New Roman" w:hAnsi="Arial" w:cs="Arial"/>
                <w:kern w:val="0"/>
                <w:sz w:val="20"/>
                <w:szCs w:val="20"/>
                <w:lang w:eastAsia="hr-HR" w:bidi="ar-SA"/>
              </w:rPr>
            </w:pPr>
            <w:r w:rsidRPr="00517E99">
              <w:rPr>
                <w:rFonts w:ascii="Arial" w:hAnsi="Arial" w:cs="Arial"/>
                <w:sz w:val="20"/>
                <w:szCs w:val="20"/>
              </w:rPr>
              <w:t>3.1 Jačanje konkurentnosti gospodarstva učinkovitim korištenjem EU sredstava</w:t>
            </w:r>
          </w:p>
        </w:tc>
        <w:tc>
          <w:tcPr>
            <w:tcW w:w="4480" w:type="dxa"/>
            <w:tcBorders>
              <w:top w:val="nil"/>
              <w:left w:val="nil"/>
              <w:bottom w:val="single" w:sz="4" w:space="0" w:color="auto"/>
              <w:right w:val="single" w:sz="4" w:space="0" w:color="auto"/>
            </w:tcBorders>
            <w:shd w:val="clear" w:color="auto" w:fill="auto"/>
            <w:vAlign w:val="center"/>
          </w:tcPr>
          <w:p w:rsidR="00517E99" w:rsidRPr="00517E99" w:rsidRDefault="00517E99" w:rsidP="00DA05F1">
            <w:pPr>
              <w:widowControl/>
              <w:suppressAutoHyphens w:val="0"/>
              <w:autoSpaceDN/>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Iskorištenost ugovorenih sredstava</w:t>
            </w:r>
          </w:p>
        </w:tc>
        <w:tc>
          <w:tcPr>
            <w:tcW w:w="1017" w:type="dxa"/>
            <w:tcBorders>
              <w:top w:val="nil"/>
              <w:left w:val="nil"/>
              <w:bottom w:val="single" w:sz="4" w:space="0" w:color="auto"/>
              <w:right w:val="single" w:sz="4" w:space="0" w:color="auto"/>
            </w:tcBorders>
            <w:shd w:val="clear" w:color="auto" w:fill="auto"/>
            <w:vAlign w:val="center"/>
          </w:tcPr>
          <w:p w:rsidR="00517E99" w:rsidRPr="00517E99" w:rsidRDefault="00517E99" w:rsidP="00DA05F1">
            <w:pPr>
              <w:jc w:val="center"/>
              <w:rPr>
                <w:rFonts w:ascii="Arial" w:eastAsia="Times New Roman" w:hAnsi="Arial" w:cs="Arial"/>
                <w:sz w:val="20"/>
                <w:szCs w:val="20"/>
                <w:lang w:eastAsia="hr-HR"/>
              </w:rPr>
            </w:pPr>
            <w:r w:rsidRPr="00517E99">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tcPr>
          <w:p w:rsidR="00517E99" w:rsidRPr="00517E99" w:rsidRDefault="00517E99" w:rsidP="00DA05F1">
            <w:pPr>
              <w:jc w:val="center"/>
              <w:rPr>
                <w:rFonts w:ascii="Arial" w:eastAsia="Times New Roman" w:hAnsi="Arial" w:cs="Arial"/>
                <w:sz w:val="20"/>
                <w:szCs w:val="20"/>
                <w:lang w:eastAsia="hr-HR"/>
              </w:rPr>
            </w:pPr>
            <w:r w:rsidRPr="00517E99">
              <w:rPr>
                <w:rFonts w:ascii="Arial" w:eastAsia="Times New Roman" w:hAnsi="Arial" w:cs="Arial"/>
                <w:sz w:val="20"/>
                <w:szCs w:val="20"/>
                <w:lang w:eastAsia="hr-HR"/>
              </w:rPr>
              <w:t>10</w:t>
            </w:r>
          </w:p>
        </w:tc>
        <w:tc>
          <w:tcPr>
            <w:tcW w:w="1336" w:type="dxa"/>
            <w:tcBorders>
              <w:top w:val="nil"/>
              <w:left w:val="nil"/>
              <w:bottom w:val="single" w:sz="4" w:space="0" w:color="auto"/>
              <w:right w:val="single" w:sz="4" w:space="0" w:color="auto"/>
            </w:tcBorders>
            <w:shd w:val="clear" w:color="auto" w:fill="auto"/>
            <w:vAlign w:val="center"/>
          </w:tcPr>
          <w:p w:rsidR="00517E99" w:rsidRPr="00517E99" w:rsidRDefault="00517E99" w:rsidP="00DA05F1">
            <w:pPr>
              <w:jc w:val="center"/>
              <w:rPr>
                <w:rFonts w:ascii="Arial" w:hAnsi="Arial" w:cs="Arial"/>
                <w:sz w:val="20"/>
                <w:szCs w:val="20"/>
              </w:rPr>
            </w:pPr>
            <w:r w:rsidRPr="00517E99">
              <w:rPr>
                <w:rFonts w:ascii="Arial" w:hAnsi="Arial" w:cs="Arial"/>
                <w:sz w:val="20"/>
                <w:szCs w:val="20"/>
              </w:rPr>
              <w:t>15</w:t>
            </w:r>
          </w:p>
        </w:tc>
        <w:tc>
          <w:tcPr>
            <w:tcW w:w="1335" w:type="dxa"/>
            <w:tcBorders>
              <w:top w:val="nil"/>
              <w:left w:val="nil"/>
              <w:bottom w:val="single" w:sz="4" w:space="0" w:color="auto"/>
              <w:right w:val="single" w:sz="4" w:space="0" w:color="auto"/>
            </w:tcBorders>
            <w:shd w:val="clear" w:color="auto" w:fill="auto"/>
            <w:vAlign w:val="center"/>
          </w:tcPr>
          <w:p w:rsidR="00517E99" w:rsidRPr="00517E99" w:rsidRDefault="00517E99" w:rsidP="00DA05F1">
            <w:pPr>
              <w:jc w:val="center"/>
              <w:rPr>
                <w:rFonts w:ascii="Arial" w:hAnsi="Arial" w:cs="Arial"/>
                <w:sz w:val="20"/>
                <w:szCs w:val="20"/>
              </w:rPr>
            </w:pPr>
            <w:r w:rsidRPr="00517E99">
              <w:rPr>
                <w:rFonts w:ascii="Arial" w:hAnsi="Arial" w:cs="Arial"/>
                <w:sz w:val="20"/>
                <w:szCs w:val="20"/>
              </w:rPr>
              <w:t>20</w:t>
            </w:r>
          </w:p>
        </w:tc>
        <w:tc>
          <w:tcPr>
            <w:tcW w:w="1394" w:type="dxa"/>
            <w:tcBorders>
              <w:top w:val="nil"/>
              <w:left w:val="nil"/>
              <w:bottom w:val="single" w:sz="4" w:space="0" w:color="auto"/>
              <w:right w:val="single" w:sz="4" w:space="0" w:color="auto"/>
            </w:tcBorders>
            <w:shd w:val="clear" w:color="auto" w:fill="auto"/>
            <w:vAlign w:val="center"/>
            <w:hideMark/>
          </w:tcPr>
          <w:p w:rsidR="00517E99" w:rsidRPr="00517E99" w:rsidRDefault="00517E99" w:rsidP="00DA05F1">
            <w:pPr>
              <w:widowControl/>
              <w:suppressAutoHyphens w:val="0"/>
              <w:autoSpaceDN/>
              <w:jc w:val="center"/>
              <w:textAlignment w:val="auto"/>
              <w:rPr>
                <w:rFonts w:ascii="Arial" w:eastAsia="Times New Roman" w:hAnsi="Arial" w:cs="Arial"/>
                <w:kern w:val="0"/>
                <w:sz w:val="20"/>
                <w:szCs w:val="20"/>
                <w:lang w:eastAsia="hr-HR" w:bidi="ar-SA"/>
              </w:rPr>
            </w:pPr>
            <w:r w:rsidRPr="00517E99">
              <w:rPr>
                <w:rFonts w:ascii="Arial" w:eastAsia="Times New Roman" w:hAnsi="Arial" w:cs="Arial"/>
                <w:kern w:val="0"/>
                <w:sz w:val="20"/>
                <w:szCs w:val="20"/>
                <w:lang w:eastAsia="hr-HR" w:bidi="ar-SA"/>
              </w:rPr>
              <w:t>25 </w:t>
            </w:r>
          </w:p>
        </w:tc>
      </w:tr>
    </w:tbl>
    <w:p w:rsidR="003333CD" w:rsidRDefault="003333CD" w:rsidP="006E0DCF">
      <w:pPr>
        <w:jc w:val="both"/>
        <w:rPr>
          <w:rFonts w:ascii="Arial" w:eastAsia="Times New Roman" w:hAnsi="Arial" w:cs="Arial"/>
          <w:b/>
          <w:lang w:bidi="ar-SA"/>
        </w:rPr>
        <w:sectPr w:rsidR="003333CD" w:rsidSect="006E0DCF">
          <w:headerReference w:type="even" r:id="rId19"/>
          <w:headerReference w:type="default" r:id="rId20"/>
          <w:footerReference w:type="even" r:id="rId21"/>
          <w:footerReference w:type="default" r:id="rId22"/>
          <w:footerReference w:type="first" r:id="rId23"/>
          <w:pgSz w:w="16838" w:h="11906" w:orient="landscape"/>
          <w:pgMar w:top="1417" w:right="1417" w:bottom="1417" w:left="1417" w:header="720" w:footer="720" w:gutter="0"/>
          <w:cols w:space="720"/>
          <w:docGrid w:linePitch="326"/>
        </w:sectPr>
      </w:pPr>
    </w:p>
    <w:p w:rsidR="006E0DCF" w:rsidRPr="00EE3C27" w:rsidRDefault="006E0DCF" w:rsidP="006E0DCF">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E3C27">
        <w:rPr>
          <w:rFonts w:ascii="Arial" w:hAnsi="Arial" w:cs="Arial"/>
          <w:color w:val="FFFFFF"/>
        </w:rPr>
        <w:t>3.2. Privlačenje i realizacija investicijskih projekata, povećanje konkurentnosti i pozicioniranje RH među vodeće destinacije za ulaganja</w:t>
      </w:r>
    </w:p>
    <w:p w:rsidR="006E0DCF" w:rsidRDefault="006E0DCF" w:rsidP="006E0DCF">
      <w:pPr>
        <w:spacing w:line="288" w:lineRule="auto"/>
        <w:jc w:val="both"/>
        <w:rPr>
          <w:rFonts w:ascii="Arial" w:hAnsi="Arial" w:cs="Arial"/>
          <w:sz w:val="22"/>
          <w:szCs w:val="22"/>
        </w:rPr>
      </w:pPr>
    </w:p>
    <w:p w:rsidR="00EE3C27" w:rsidRPr="004922C9" w:rsidRDefault="00EE3C27" w:rsidP="00EE3C27">
      <w:pPr>
        <w:jc w:val="both"/>
        <w:rPr>
          <w:rFonts w:ascii="Arial" w:hAnsi="Arial" w:cs="Arial"/>
        </w:rPr>
      </w:pPr>
      <w:r w:rsidRPr="004922C9">
        <w:rPr>
          <w:rFonts w:ascii="Arial" w:hAnsi="Arial" w:cs="Arial"/>
        </w:rPr>
        <w:t>Ovaj posebni cilj provodi Agencija za investicije i konkurentnost</w:t>
      </w:r>
      <w:r w:rsidR="00152FDF">
        <w:rPr>
          <w:rFonts w:ascii="Arial" w:hAnsi="Arial" w:cs="Arial"/>
        </w:rPr>
        <w:t xml:space="preserve"> (AIK)</w:t>
      </w:r>
      <w:r w:rsidRPr="004922C9">
        <w:rPr>
          <w:rFonts w:ascii="Arial" w:hAnsi="Arial" w:cs="Arial"/>
        </w:rPr>
        <w:t xml:space="preserve"> čija je osnovna djelatnost sustavna i operativna provedba politike i mjera za povećanje konkurentnosti hrvatskog gospodarstva s posebnim naglaskom na poticanje investicija pravnih osoba, poboljšanje učinkovitosti u primjeni inovacija i poticanje primjene financijskih mehanizama za podršku gospodarstvu uz uvjet poštivanja propisa iz područja zaštite okoliša, odnosno načela održivog razvitka te  obavljanje poslova iz područja javno-privatnog partnerstva  u skladu s posebnim zakonom iz područja javno-privatnog partnerstva.</w:t>
      </w:r>
    </w:p>
    <w:p w:rsidR="00EE3C27" w:rsidRPr="004922C9" w:rsidRDefault="00EE3C27" w:rsidP="00EE3C27">
      <w:pPr>
        <w:jc w:val="both"/>
        <w:rPr>
          <w:rFonts w:ascii="Arial" w:hAnsi="Arial" w:cs="Arial"/>
        </w:rPr>
      </w:pPr>
    </w:p>
    <w:p w:rsidR="00EE3C27" w:rsidRPr="004922C9" w:rsidRDefault="00EE3C27" w:rsidP="00EE3C27">
      <w:pPr>
        <w:jc w:val="both"/>
        <w:rPr>
          <w:rFonts w:ascii="Arial" w:hAnsi="Arial" w:cs="Arial"/>
          <w:bCs/>
        </w:rPr>
      </w:pPr>
      <w:r w:rsidRPr="004922C9">
        <w:rPr>
          <w:rFonts w:ascii="Arial" w:hAnsi="Arial" w:cs="Arial"/>
        </w:rPr>
        <w:t xml:space="preserve">Program privlačenja investicija i povećanja konkurentnosti provodi se kroz </w:t>
      </w:r>
      <w:r w:rsidRPr="004922C9">
        <w:rPr>
          <w:rFonts w:ascii="Arial" w:hAnsi="Arial" w:cs="Arial"/>
          <w:bCs/>
        </w:rPr>
        <w:t xml:space="preserve">pružanje podrške investicijskim projektima, izradu mjera za unapređenje konkurentnosti, uključujući i predlaganje izmjena zakonskih i podzakonskih akata,  provedbu politike sektorske specijalizacije regija te </w:t>
      </w:r>
      <w:r w:rsidRPr="004922C9">
        <w:rPr>
          <w:rFonts w:ascii="Arial" w:hAnsi="Arial" w:cs="Arial"/>
        </w:rPr>
        <w:t xml:space="preserve">promoviranje </w:t>
      </w:r>
      <w:r w:rsidRPr="004922C9">
        <w:rPr>
          <w:rFonts w:ascii="Arial" w:hAnsi="Arial" w:cs="Arial"/>
          <w:bCs/>
        </w:rPr>
        <w:t>Republike Hrvatske kao poželjne investicijske destinacije.</w:t>
      </w:r>
    </w:p>
    <w:p w:rsidR="00EE3C27" w:rsidRDefault="00EE3C27" w:rsidP="00EE3C27">
      <w:pPr>
        <w:jc w:val="both"/>
        <w:rPr>
          <w:rFonts w:ascii="Arial" w:hAnsi="Arial" w:cs="Arial"/>
          <w:bCs/>
        </w:rPr>
      </w:pPr>
    </w:p>
    <w:p w:rsidR="00EE3C27" w:rsidRDefault="00EE3C27" w:rsidP="00EE3C27">
      <w:pPr>
        <w:jc w:val="both"/>
        <w:rPr>
          <w:rFonts w:ascii="Arial" w:hAnsi="Arial" w:cs="Arial"/>
        </w:rPr>
      </w:pPr>
      <w:r>
        <w:rPr>
          <w:rFonts w:ascii="Arial" w:hAnsi="Arial" w:cs="Arial"/>
        </w:rPr>
        <w:t xml:space="preserve">U obavljanju poslova provedbe javno-privatnog partnerstva u Republici Hrvatskoj,  </w:t>
      </w:r>
      <w:r w:rsidR="00152FDF">
        <w:rPr>
          <w:rFonts w:ascii="Arial" w:hAnsi="Arial" w:cs="Arial"/>
        </w:rPr>
        <w:t>AIK</w:t>
      </w:r>
      <w:r>
        <w:rPr>
          <w:rFonts w:ascii="Arial" w:hAnsi="Arial" w:cs="Arial"/>
        </w:rPr>
        <w:t xml:space="preserve"> ima za cilj postizanje koncenzusa o područjima primjene javno-privatnog partnerstva od strateškog interesa za RH, uz dosljednu razradu usvojenog Strateškog okvira za razvoj u sektorskim strategijama i strategijama na nižim razinama, te provedbenim operativnim planovima. </w:t>
      </w:r>
    </w:p>
    <w:p w:rsidR="00EE3C27" w:rsidRDefault="00EE3C27" w:rsidP="00EE3C27">
      <w:pPr>
        <w:spacing w:line="288" w:lineRule="auto"/>
        <w:jc w:val="both"/>
        <w:rPr>
          <w:rFonts w:ascii="Arial" w:hAnsi="Arial" w:cs="Arial"/>
          <w:bCs/>
        </w:rPr>
      </w:pPr>
    </w:p>
    <w:p w:rsidR="00EE3C27" w:rsidRDefault="00EE3C27" w:rsidP="00EE3C27">
      <w:pPr>
        <w:jc w:val="both"/>
        <w:rPr>
          <w:rFonts w:ascii="Arial" w:hAnsi="Arial" w:cs="Arial"/>
        </w:rPr>
      </w:pPr>
      <w:r w:rsidRPr="003F7698">
        <w:rPr>
          <w:rFonts w:ascii="Arial" w:hAnsi="Arial" w:cs="Arial"/>
        </w:rPr>
        <w:t>Primjenom javno-privatnog partnerstva doprinijet će</w:t>
      </w:r>
      <w:r>
        <w:rPr>
          <w:rFonts w:ascii="Arial" w:hAnsi="Arial" w:cs="Arial"/>
        </w:rPr>
        <w:t xml:space="preserve"> se ubrzanju razvoja javne</w:t>
      </w:r>
      <w:r w:rsidRPr="003F7698">
        <w:rPr>
          <w:rFonts w:ascii="Arial" w:hAnsi="Arial" w:cs="Arial"/>
        </w:rPr>
        <w:t xml:space="preserve"> infrastrukture i postizanje optimalnog odnosa između cijene i</w:t>
      </w:r>
      <w:r>
        <w:rPr>
          <w:rFonts w:ascii="Arial" w:hAnsi="Arial" w:cs="Arial"/>
        </w:rPr>
        <w:t xml:space="preserve"> troška isporučene javne usluge,</w:t>
      </w:r>
      <w:r w:rsidRPr="003F7698">
        <w:rPr>
          <w:rFonts w:ascii="Arial" w:hAnsi="Arial" w:cs="Arial"/>
        </w:rPr>
        <w:t xml:space="preserve"> poticanju ponuda projekata javno-privatnog partnerstva primjenom visokih standarda pripreme i usklađenosti s usvojenim strategijama; izgradnji dugoročno s</w:t>
      </w:r>
      <w:r>
        <w:rPr>
          <w:rFonts w:ascii="Arial" w:hAnsi="Arial" w:cs="Arial"/>
        </w:rPr>
        <w:t>tabilnog i poticajnog okruženja,</w:t>
      </w:r>
      <w:r w:rsidRPr="003F7698">
        <w:rPr>
          <w:rFonts w:ascii="Arial" w:hAnsi="Arial" w:cs="Arial"/>
        </w:rPr>
        <w:t xml:space="preserve"> transparentnim postupcima pripreme projekata osiguravanju kvalitetne i konkurentne ponude privatnih partnera, a time i najveća moguća vri</w:t>
      </w:r>
      <w:r>
        <w:rPr>
          <w:rFonts w:ascii="Arial" w:hAnsi="Arial" w:cs="Arial"/>
        </w:rPr>
        <w:t>jednost za novac javnom sektoru,</w:t>
      </w:r>
      <w:r w:rsidRPr="003F7698">
        <w:rPr>
          <w:rFonts w:ascii="Arial" w:hAnsi="Arial" w:cs="Arial"/>
        </w:rPr>
        <w:t xml:space="preserve"> stalnom jačanju administrativnih kapaciteta javnog sektora kvalitetnim su</w:t>
      </w:r>
      <w:r>
        <w:rPr>
          <w:rFonts w:ascii="Arial" w:hAnsi="Arial" w:cs="Arial"/>
        </w:rPr>
        <w:t>stavom informiranja i edukacije,</w:t>
      </w:r>
      <w:r w:rsidRPr="003F7698">
        <w:rPr>
          <w:rFonts w:ascii="Arial" w:hAnsi="Arial" w:cs="Arial"/>
        </w:rPr>
        <w:t xml:space="preserve"> usklađenju i unaprjeđenju propisa i standarda u svrhu podizanja učinkovi</w:t>
      </w:r>
      <w:r>
        <w:rPr>
          <w:rFonts w:ascii="Arial" w:hAnsi="Arial" w:cs="Arial"/>
        </w:rPr>
        <w:t xml:space="preserve">tosti pripreme i primjene </w:t>
      </w:r>
      <w:r w:rsidRPr="003F7698">
        <w:rPr>
          <w:rFonts w:ascii="Arial" w:hAnsi="Arial" w:cs="Arial"/>
        </w:rPr>
        <w:t xml:space="preserve">javno-privatnog partnerstva </w:t>
      </w:r>
      <w:r>
        <w:rPr>
          <w:rFonts w:ascii="Arial" w:hAnsi="Arial" w:cs="Arial"/>
        </w:rPr>
        <w:t>JPP-a,</w:t>
      </w:r>
      <w:r w:rsidRPr="003F7698">
        <w:rPr>
          <w:rFonts w:ascii="Arial" w:hAnsi="Arial" w:cs="Arial"/>
        </w:rPr>
        <w:t xml:space="preserve"> jačoj međunarodnoj suradnji u svrhu razmjene iskustava i primjenu najbol</w:t>
      </w:r>
      <w:r>
        <w:rPr>
          <w:rFonts w:ascii="Arial" w:hAnsi="Arial" w:cs="Arial"/>
        </w:rPr>
        <w:t>je prakse, te izgrađivanje ulog</w:t>
      </w:r>
      <w:r w:rsidRPr="003F7698">
        <w:rPr>
          <w:rFonts w:ascii="Arial" w:hAnsi="Arial" w:cs="Arial"/>
        </w:rPr>
        <w:t>e R</w:t>
      </w:r>
      <w:r>
        <w:rPr>
          <w:rFonts w:ascii="Arial" w:hAnsi="Arial" w:cs="Arial"/>
        </w:rPr>
        <w:t xml:space="preserve">epublike </w:t>
      </w:r>
      <w:r w:rsidRPr="003F7698">
        <w:rPr>
          <w:rFonts w:ascii="Arial" w:hAnsi="Arial" w:cs="Arial"/>
        </w:rPr>
        <w:t>H</w:t>
      </w:r>
      <w:r>
        <w:rPr>
          <w:rFonts w:ascii="Arial" w:hAnsi="Arial" w:cs="Arial"/>
        </w:rPr>
        <w:t>rvatske</w:t>
      </w:r>
      <w:r w:rsidRPr="003F7698">
        <w:rPr>
          <w:rFonts w:ascii="Arial" w:hAnsi="Arial" w:cs="Arial"/>
        </w:rPr>
        <w:t xml:space="preserve"> u okruženju kada je riječ o primjeni </w:t>
      </w:r>
      <w:r>
        <w:rPr>
          <w:rFonts w:ascii="Arial" w:hAnsi="Arial" w:cs="Arial"/>
        </w:rPr>
        <w:t>javno-privatnog partnerstva</w:t>
      </w:r>
      <w:r w:rsidRPr="003F7698">
        <w:rPr>
          <w:rFonts w:ascii="Arial" w:hAnsi="Arial" w:cs="Arial"/>
        </w:rPr>
        <w:t>, provedbi projekata javno-privatnog partnerstva, zakonodavnim i institucionalnim prilagodbama, te informiranja i edukacije javnih tijela kao inicijatora javno-privatnog partnerstva projekata</w:t>
      </w:r>
      <w:r>
        <w:rPr>
          <w:rFonts w:ascii="Arial" w:hAnsi="Arial" w:cs="Arial"/>
        </w:rPr>
        <w:t xml:space="preserve"> </w:t>
      </w:r>
      <w:r w:rsidRPr="003F7698">
        <w:rPr>
          <w:rFonts w:ascii="Arial" w:hAnsi="Arial" w:cs="Arial"/>
        </w:rPr>
        <w:t>javno-privatnog partnerstva, a u svrhu promocije i izvoza hrvatskih znanja i iskustava.</w:t>
      </w:r>
    </w:p>
    <w:p w:rsidR="00EE3C27" w:rsidRPr="004922C9" w:rsidRDefault="00EE3C27" w:rsidP="00EE3C27">
      <w:pPr>
        <w:spacing w:line="288" w:lineRule="auto"/>
        <w:jc w:val="both"/>
        <w:rPr>
          <w:rFonts w:ascii="Arial" w:hAnsi="Arial" w:cs="Arial"/>
          <w:bCs/>
        </w:rPr>
      </w:pPr>
    </w:p>
    <w:p w:rsidR="00EE3C27" w:rsidRDefault="000C4410" w:rsidP="000B0CCA">
      <w:pPr>
        <w:pStyle w:val="Standard"/>
        <w:jc w:val="both"/>
        <w:rPr>
          <w:rFonts w:ascii="Arial" w:hAnsi="Arial" w:cs="Arial"/>
        </w:rPr>
      </w:pPr>
      <w:r w:rsidRPr="00E466EB">
        <w:rPr>
          <w:rFonts w:ascii="Arial" w:hAnsi="Arial" w:cs="Arial"/>
        </w:rPr>
        <w:t>Postojeći načini ostvarenja</w:t>
      </w:r>
    </w:p>
    <w:p w:rsidR="000B0CCA" w:rsidRPr="004922C9" w:rsidRDefault="000B0CCA" w:rsidP="000B0CCA">
      <w:pPr>
        <w:pStyle w:val="Standard"/>
        <w:jc w:val="both"/>
        <w:rPr>
          <w:rFonts w:ascii="Arial" w:hAnsi="Arial" w:cs="Arial"/>
          <w:b/>
        </w:rPr>
      </w:pPr>
    </w:p>
    <w:p w:rsidR="00EE3C27" w:rsidRPr="004922C9" w:rsidRDefault="00EE3C27" w:rsidP="00EE3C27">
      <w:pPr>
        <w:ind w:left="708"/>
        <w:rPr>
          <w:rFonts w:ascii="Arial" w:hAnsi="Arial" w:cs="Arial"/>
        </w:rPr>
      </w:pPr>
      <w:r w:rsidRPr="004922C9">
        <w:rPr>
          <w:rFonts w:ascii="Arial" w:hAnsi="Arial" w:cs="Arial"/>
        </w:rPr>
        <w:t>3.2.1. Povećanje konkurentnosti i pozicioniranje Hrvatske među vodeće destinacije za ulaganja</w:t>
      </w:r>
    </w:p>
    <w:p w:rsidR="00EE3C27" w:rsidRPr="004922C9" w:rsidRDefault="00EE3C27" w:rsidP="00EE3C27">
      <w:pPr>
        <w:rPr>
          <w:rFonts w:ascii="Arial" w:hAnsi="Arial" w:cs="Arial"/>
        </w:rPr>
      </w:pPr>
    </w:p>
    <w:p w:rsidR="00EE3C27" w:rsidRPr="004922C9" w:rsidRDefault="00EE3C27" w:rsidP="00EE3C27">
      <w:pPr>
        <w:ind w:firstLine="708"/>
        <w:rPr>
          <w:rFonts w:ascii="Arial" w:hAnsi="Arial" w:cs="Arial"/>
        </w:rPr>
      </w:pPr>
      <w:r w:rsidRPr="004922C9">
        <w:rPr>
          <w:rFonts w:ascii="Arial" w:hAnsi="Arial" w:cs="Arial"/>
        </w:rPr>
        <w:t>3.2.2. Privlačenje investicija i realizacija investicijskih projekata</w:t>
      </w:r>
    </w:p>
    <w:p w:rsidR="00EE3C27" w:rsidRPr="004922C9" w:rsidRDefault="00EE3C27" w:rsidP="00EE3C27">
      <w:pPr>
        <w:rPr>
          <w:rFonts w:ascii="Arial" w:hAnsi="Arial" w:cs="Arial"/>
        </w:rPr>
      </w:pPr>
    </w:p>
    <w:p w:rsidR="00EE3C27" w:rsidRPr="004922C9" w:rsidRDefault="00EE3C27" w:rsidP="000B0CCA">
      <w:pPr>
        <w:ind w:firstLine="708"/>
        <w:jc w:val="both"/>
        <w:rPr>
          <w:rFonts w:ascii="Arial" w:hAnsi="Arial" w:cs="Arial"/>
        </w:rPr>
      </w:pPr>
      <w:r w:rsidRPr="004922C9">
        <w:rPr>
          <w:rFonts w:ascii="Arial" w:hAnsi="Arial" w:cs="Arial"/>
        </w:rPr>
        <w:t>3.2.3. Unapređenje sustava javno-privatnog partnerstva</w:t>
      </w:r>
      <w:r>
        <w:rPr>
          <w:rFonts w:ascii="Arial" w:hAnsi="Arial" w:cs="Arial"/>
        </w:rPr>
        <w:t xml:space="preserve"> i nadzor nad provedbom ugovora o </w:t>
      </w:r>
      <w:r w:rsidRPr="004922C9">
        <w:rPr>
          <w:rFonts w:ascii="Arial" w:hAnsi="Arial" w:cs="Arial"/>
        </w:rPr>
        <w:t>javno-privatnom partnerstvu</w:t>
      </w:r>
    </w:p>
    <w:p w:rsidR="00EE3C27" w:rsidRPr="004922C9" w:rsidRDefault="00EE3C27" w:rsidP="00EE3C27">
      <w:pPr>
        <w:jc w:val="both"/>
        <w:rPr>
          <w:rFonts w:ascii="Arial" w:hAnsi="Arial" w:cs="Arial"/>
        </w:rPr>
      </w:pPr>
    </w:p>
    <w:p w:rsidR="00EE3C27" w:rsidRPr="004922C9" w:rsidRDefault="00EE3C27" w:rsidP="00EE3C27">
      <w:pPr>
        <w:ind w:firstLine="708"/>
        <w:jc w:val="both"/>
        <w:rPr>
          <w:rFonts w:ascii="Arial" w:hAnsi="Arial" w:cs="Arial"/>
        </w:rPr>
      </w:pPr>
    </w:p>
    <w:p w:rsidR="00EE3C27" w:rsidRPr="004922C9" w:rsidRDefault="00EE3C27" w:rsidP="00EE3C27"/>
    <w:p w:rsidR="00EE3C27" w:rsidRPr="00BB3BB8" w:rsidRDefault="00EE3C27" w:rsidP="006E0DCF">
      <w:pPr>
        <w:spacing w:line="288" w:lineRule="auto"/>
        <w:jc w:val="both"/>
        <w:rPr>
          <w:rFonts w:ascii="Arial" w:hAnsi="Arial" w:cs="Arial"/>
          <w:sz w:val="22"/>
          <w:szCs w:val="22"/>
        </w:rPr>
      </w:pPr>
    </w:p>
    <w:p w:rsidR="00D61275" w:rsidRPr="00BB3BB8" w:rsidRDefault="00D61275" w:rsidP="00826E8F">
      <w:pPr>
        <w:jc w:val="both"/>
        <w:rPr>
          <w:rFonts w:ascii="Arial" w:eastAsia="Times New Roman" w:hAnsi="Arial" w:cs="Arial"/>
          <w:b/>
          <w:sz w:val="22"/>
          <w:szCs w:val="22"/>
          <w:lang w:bidi="ar-SA"/>
        </w:rPr>
        <w:sectPr w:rsidR="00D61275" w:rsidRPr="00BB3BB8" w:rsidSect="006E0DCF">
          <w:headerReference w:type="even" r:id="rId24"/>
          <w:headerReference w:type="default" r:id="rId25"/>
          <w:footerReference w:type="even" r:id="rId26"/>
          <w:footerReference w:type="default" r:id="rId27"/>
          <w:footerReference w:type="first" r:id="rId28"/>
          <w:pgSz w:w="11906" w:h="16838"/>
          <w:pgMar w:top="1417" w:right="1417" w:bottom="1417" w:left="1417" w:header="720" w:footer="720" w:gutter="0"/>
          <w:cols w:space="720"/>
          <w:docGrid w:linePitch="326"/>
        </w:sectPr>
      </w:pPr>
    </w:p>
    <w:tbl>
      <w:tblPr>
        <w:tblW w:w="14477" w:type="dxa"/>
        <w:tblInd w:w="-34" w:type="dxa"/>
        <w:tblLook w:val="04A0" w:firstRow="1" w:lastRow="0" w:firstColumn="1" w:lastColumn="0" w:noHBand="0" w:noVBand="1"/>
      </w:tblPr>
      <w:tblGrid>
        <w:gridCol w:w="3277"/>
        <w:gridCol w:w="2300"/>
        <w:gridCol w:w="2440"/>
        <w:gridCol w:w="1120"/>
        <w:gridCol w:w="1320"/>
        <w:gridCol w:w="1340"/>
        <w:gridCol w:w="1340"/>
        <w:gridCol w:w="1340"/>
      </w:tblGrid>
      <w:tr w:rsidR="004407E9" w:rsidRPr="00273427" w:rsidTr="00841B86">
        <w:trPr>
          <w:trHeight w:val="345"/>
        </w:trPr>
        <w:tc>
          <w:tcPr>
            <w:tcW w:w="3277"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407E9" w:rsidRPr="00273427"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4407E9" w:rsidRPr="00273427"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 </w:t>
            </w:r>
            <w:r>
              <w:rPr>
                <w:rFonts w:ascii="Arial" w:eastAsia="Times New Roman" w:hAnsi="Arial" w:cs="Arial"/>
                <w:b/>
                <w:bCs/>
                <w:kern w:val="0"/>
                <w:sz w:val="22"/>
                <w:szCs w:val="22"/>
                <w:lang w:eastAsia="hr-HR" w:bidi="ar-SA"/>
              </w:rPr>
              <w:t>3</w:t>
            </w:r>
            <w:r w:rsidRPr="00C71DA0">
              <w:rPr>
                <w:rFonts w:ascii="Arial" w:eastAsia="Times New Roman" w:hAnsi="Arial" w:cs="Arial"/>
                <w:b/>
                <w:bCs/>
                <w:kern w:val="0"/>
                <w:sz w:val="22"/>
                <w:szCs w:val="22"/>
                <w:lang w:eastAsia="hr-HR" w:bidi="ar-SA"/>
              </w:rPr>
              <w:t xml:space="preserve">. </w:t>
            </w:r>
            <w:r>
              <w:rPr>
                <w:rFonts w:ascii="Arial" w:eastAsia="Times New Roman" w:hAnsi="Arial" w:cs="Arial"/>
                <w:b/>
                <w:bCs/>
                <w:kern w:val="0"/>
                <w:sz w:val="22"/>
                <w:szCs w:val="22"/>
                <w:lang w:eastAsia="hr-HR" w:bidi="ar-SA"/>
              </w:rPr>
              <w:t>Stvaranje preduvjeta za gospodarski rast uz osiguranje ravnopravne tržišne utakmice za sve gospodarske procese</w:t>
            </w:r>
          </w:p>
        </w:tc>
      </w:tr>
      <w:tr w:rsidR="004407E9" w:rsidRPr="00273427" w:rsidTr="00841B86">
        <w:trPr>
          <w:trHeight w:val="37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4407E9" w:rsidRPr="00273427"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4407E9" w:rsidRPr="00273427"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 </w:t>
            </w:r>
            <w:r>
              <w:rPr>
                <w:rFonts w:ascii="Arial" w:eastAsia="Times New Roman" w:hAnsi="Arial" w:cs="Arial"/>
                <w:b/>
                <w:bCs/>
                <w:kern w:val="0"/>
                <w:sz w:val="22"/>
                <w:szCs w:val="22"/>
                <w:lang w:eastAsia="hr-HR" w:bidi="ar-SA"/>
              </w:rPr>
              <w:t>3.2</w:t>
            </w:r>
            <w:r w:rsidRPr="00C71DA0">
              <w:rPr>
                <w:rFonts w:ascii="Arial" w:eastAsia="Times New Roman" w:hAnsi="Arial" w:cs="Arial"/>
                <w:b/>
                <w:bCs/>
                <w:kern w:val="0"/>
                <w:sz w:val="22"/>
                <w:szCs w:val="22"/>
                <w:lang w:eastAsia="hr-HR" w:bidi="ar-SA"/>
              </w:rPr>
              <w:t xml:space="preserve">. </w:t>
            </w:r>
            <w:r>
              <w:rPr>
                <w:rFonts w:ascii="Arial" w:eastAsia="Times New Roman" w:hAnsi="Arial" w:cs="Arial"/>
                <w:b/>
                <w:bCs/>
                <w:kern w:val="0"/>
                <w:sz w:val="22"/>
                <w:szCs w:val="22"/>
                <w:lang w:eastAsia="hr-HR" w:bidi="ar-SA"/>
              </w:rPr>
              <w:t>Povećanje konkurentnosti i pozicioniranje RH među vodeće destinacije za ulaganje</w:t>
            </w:r>
          </w:p>
        </w:tc>
      </w:tr>
      <w:tr w:rsidR="004407E9" w:rsidRPr="00273427" w:rsidTr="00841B86">
        <w:trPr>
          <w:trHeight w:val="37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4407E9" w:rsidRPr="00273427"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Pr>
                <w:rFonts w:ascii="Arial" w:eastAsia="Times New Roman" w:hAnsi="Arial" w:cs="Arial"/>
                <w:b/>
                <w:bCs/>
                <w:kern w:val="0"/>
                <w:sz w:val="20"/>
                <w:szCs w:val="20"/>
                <w:lang w:eastAsia="hr-HR" w:bidi="ar-SA"/>
              </w:rPr>
              <w:t>3223 Privlačenje investicija i povećanje konkurentnosti</w:t>
            </w:r>
            <w:r w:rsidRPr="00273427">
              <w:rPr>
                <w:rFonts w:ascii="Arial" w:eastAsia="Times New Roman" w:hAnsi="Arial" w:cs="Arial"/>
                <w:b/>
                <w:bCs/>
                <w:kern w:val="0"/>
                <w:sz w:val="20"/>
                <w:szCs w:val="20"/>
                <w:lang w:eastAsia="hr-HR" w:bidi="ar-SA"/>
              </w:rPr>
              <w:t> </w:t>
            </w:r>
          </w:p>
        </w:tc>
      </w:tr>
      <w:tr w:rsidR="004407E9" w:rsidRPr="00273427" w:rsidTr="00841B86">
        <w:trPr>
          <w:trHeight w:val="499"/>
        </w:trPr>
        <w:tc>
          <w:tcPr>
            <w:tcW w:w="14477"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POSTOJEĆI NAČINI OSTVARENJA</w:t>
            </w:r>
          </w:p>
        </w:tc>
      </w:tr>
      <w:tr w:rsidR="004407E9" w:rsidRPr="00273427" w:rsidTr="00841B86">
        <w:trPr>
          <w:trHeight w:val="76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 xml:space="preserve">Aktivnost/projekt u </w:t>
            </w:r>
            <w:r w:rsidRPr="00273427">
              <w:rPr>
                <w:rFonts w:ascii="Arial" w:eastAsia="Times New Roman" w:hAnsi="Arial" w:cs="Arial"/>
                <w:b/>
                <w:bCs/>
                <w:kern w:val="0"/>
                <w:sz w:val="20"/>
                <w:szCs w:val="20"/>
                <w:lang w:eastAsia="hr-HR" w:bidi="ar-SA"/>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Ciljana</w:t>
            </w:r>
            <w:r w:rsidRPr="00273427">
              <w:rPr>
                <w:rFonts w:ascii="Arial" w:eastAsia="Times New Roman" w:hAnsi="Arial" w:cs="Arial"/>
                <w:b/>
                <w:bCs/>
                <w:kern w:val="0"/>
                <w:sz w:val="20"/>
                <w:szCs w:val="20"/>
                <w:lang w:eastAsia="hr-HR" w:bidi="ar-SA"/>
              </w:rPr>
              <w:br/>
              <w:t>vrijednost</w:t>
            </w:r>
            <w:r w:rsidRPr="00273427">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Ciljana</w:t>
            </w:r>
            <w:r w:rsidRPr="00273427">
              <w:rPr>
                <w:rFonts w:ascii="Arial" w:eastAsia="Times New Roman" w:hAnsi="Arial" w:cs="Arial"/>
                <w:b/>
                <w:bCs/>
                <w:kern w:val="0"/>
                <w:sz w:val="20"/>
                <w:szCs w:val="20"/>
                <w:lang w:eastAsia="hr-HR" w:bidi="ar-SA"/>
              </w:rPr>
              <w:br/>
              <w:t>vrijednost</w:t>
            </w:r>
            <w:r w:rsidRPr="00273427">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4407E9" w:rsidRPr="00273427"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273427">
              <w:rPr>
                <w:rFonts w:ascii="Arial" w:eastAsia="Times New Roman" w:hAnsi="Arial" w:cs="Arial"/>
                <w:b/>
                <w:bCs/>
                <w:kern w:val="0"/>
                <w:sz w:val="20"/>
                <w:szCs w:val="20"/>
                <w:lang w:eastAsia="hr-HR" w:bidi="ar-SA"/>
              </w:rPr>
              <w:t>Ciljana</w:t>
            </w:r>
            <w:r w:rsidRPr="00273427">
              <w:rPr>
                <w:rFonts w:ascii="Arial" w:eastAsia="Times New Roman" w:hAnsi="Arial" w:cs="Arial"/>
                <w:b/>
                <w:bCs/>
                <w:kern w:val="0"/>
                <w:sz w:val="20"/>
                <w:szCs w:val="20"/>
                <w:lang w:eastAsia="hr-HR" w:bidi="ar-SA"/>
              </w:rPr>
              <w:br/>
              <w:t>vrijednost</w:t>
            </w:r>
            <w:r w:rsidRPr="00273427">
              <w:rPr>
                <w:rFonts w:ascii="Arial" w:eastAsia="Times New Roman" w:hAnsi="Arial" w:cs="Arial"/>
                <w:b/>
                <w:bCs/>
                <w:kern w:val="0"/>
                <w:sz w:val="20"/>
                <w:szCs w:val="20"/>
                <w:lang w:eastAsia="hr-HR" w:bidi="ar-SA"/>
              </w:rPr>
              <w:br/>
              <w:t>2018.</w:t>
            </w:r>
          </w:p>
        </w:tc>
      </w:tr>
      <w:tr w:rsidR="004407E9" w:rsidRPr="00273427" w:rsidTr="00841B86">
        <w:trPr>
          <w:trHeight w:val="255"/>
        </w:trPr>
        <w:tc>
          <w:tcPr>
            <w:tcW w:w="3277" w:type="dxa"/>
            <w:vMerge w:val="restart"/>
            <w:tcBorders>
              <w:top w:val="nil"/>
              <w:left w:val="single" w:sz="4" w:space="0" w:color="auto"/>
              <w:bottom w:val="single" w:sz="4" w:space="0" w:color="auto"/>
              <w:right w:val="single" w:sz="4" w:space="0" w:color="auto"/>
            </w:tcBorders>
            <w:shd w:val="clear" w:color="auto" w:fill="auto"/>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p w:rsidR="004407E9" w:rsidRPr="0070168B" w:rsidRDefault="004407E9" w:rsidP="00841B86">
            <w:pPr>
              <w:pStyle w:val="Default"/>
              <w:rPr>
                <w:rFonts w:ascii="Arial" w:hAnsi="Arial" w:cs="Arial"/>
                <w:color w:val="auto"/>
                <w:sz w:val="20"/>
                <w:szCs w:val="20"/>
              </w:rPr>
            </w:pPr>
            <w:r w:rsidRPr="0070168B">
              <w:rPr>
                <w:rFonts w:ascii="Arial" w:hAnsi="Arial" w:cs="Arial"/>
                <w:color w:val="auto"/>
                <w:sz w:val="20"/>
                <w:szCs w:val="20"/>
              </w:rPr>
              <w:t xml:space="preserve">3.2.1. Povećanje konkurentnosti i pozicioniranje RH među vodeće destinacije za ulaganja </w:t>
            </w:r>
          </w:p>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p>
        </w:tc>
        <w:tc>
          <w:tcPr>
            <w:tcW w:w="2300" w:type="dxa"/>
            <w:vMerge w:val="restart"/>
            <w:tcBorders>
              <w:top w:val="nil"/>
              <w:left w:val="nil"/>
              <w:right w:val="single" w:sz="4" w:space="0" w:color="auto"/>
            </w:tcBorders>
            <w:shd w:val="clear" w:color="auto" w:fill="auto"/>
            <w:vAlign w:val="center"/>
            <w:hideMark/>
          </w:tcPr>
          <w:p w:rsidR="004407E9" w:rsidRPr="00EE08CF" w:rsidRDefault="004407E9" w:rsidP="00841B86">
            <w:pPr>
              <w:rPr>
                <w:rFonts w:ascii="Arial" w:eastAsia="Times New Roman" w:hAnsi="Arial" w:cs="Arial"/>
                <w:kern w:val="0"/>
                <w:sz w:val="20"/>
                <w:szCs w:val="20"/>
                <w:lang w:eastAsia="hr-HR" w:bidi="ar-SA"/>
              </w:rPr>
            </w:pPr>
            <w:r w:rsidRPr="00EE08CF">
              <w:rPr>
                <w:rFonts w:ascii="Arial" w:eastAsia="Times New Roman" w:hAnsi="Arial" w:cs="Arial"/>
                <w:kern w:val="0"/>
                <w:sz w:val="20"/>
                <w:szCs w:val="20"/>
                <w:lang w:eastAsia="hr-HR" w:bidi="ar-SA"/>
              </w:rPr>
              <w:t>A817048 Administracija i upravljanje Agencije za investicije i konkurentnost,</w:t>
            </w:r>
          </w:p>
          <w:p w:rsidR="004407E9" w:rsidRPr="00EE08CF" w:rsidRDefault="004407E9" w:rsidP="00841B86">
            <w:pPr>
              <w:rPr>
                <w:rFonts w:ascii="Arial" w:eastAsia="Times New Roman" w:hAnsi="Arial" w:cs="Arial"/>
                <w:kern w:val="0"/>
                <w:sz w:val="20"/>
                <w:szCs w:val="20"/>
                <w:lang w:eastAsia="hr-HR" w:bidi="ar-SA"/>
              </w:rPr>
            </w:pPr>
          </w:p>
          <w:p w:rsidR="004407E9" w:rsidRPr="00EE08CF" w:rsidRDefault="004407E9" w:rsidP="00841B86">
            <w:pPr>
              <w:rPr>
                <w:rFonts w:ascii="Arial" w:hAnsi="Arial" w:cs="Arial"/>
                <w:sz w:val="20"/>
                <w:szCs w:val="20"/>
              </w:rPr>
            </w:pPr>
            <w:r w:rsidRPr="00EE08CF">
              <w:rPr>
                <w:rFonts w:ascii="Arial" w:hAnsi="Arial" w:cs="Arial"/>
                <w:sz w:val="20"/>
                <w:szCs w:val="20"/>
              </w:rPr>
              <w:t>A864007  Promidžba ulaganja i konkurentnosti,</w:t>
            </w:r>
          </w:p>
          <w:p w:rsidR="004407E9" w:rsidRPr="00EE08CF" w:rsidRDefault="004407E9" w:rsidP="00841B86">
            <w:pPr>
              <w:rPr>
                <w:rFonts w:ascii="Arial" w:hAnsi="Arial" w:cs="Arial"/>
                <w:sz w:val="20"/>
                <w:szCs w:val="20"/>
              </w:rPr>
            </w:pPr>
          </w:p>
          <w:p w:rsidR="004407E9" w:rsidRPr="00EE08CF" w:rsidRDefault="004407E9" w:rsidP="00841B86">
            <w:pPr>
              <w:widowControl/>
              <w:suppressAutoHyphens w:val="0"/>
              <w:autoSpaceDN/>
              <w:textAlignment w:val="auto"/>
              <w:rPr>
                <w:rFonts w:ascii="Arial" w:hAnsi="Arial" w:cs="Arial"/>
                <w:sz w:val="20"/>
                <w:szCs w:val="20"/>
              </w:rPr>
            </w:pPr>
            <w:r w:rsidRPr="00EE08CF">
              <w:rPr>
                <w:rFonts w:ascii="Arial" w:hAnsi="Arial" w:cs="Arial"/>
                <w:sz w:val="20"/>
                <w:szCs w:val="20"/>
              </w:rPr>
              <w:t>A864008 Privlačenje investicija,</w:t>
            </w:r>
          </w:p>
          <w:p w:rsidR="004407E9" w:rsidRPr="00EE08CF" w:rsidRDefault="004407E9" w:rsidP="00841B86">
            <w:pPr>
              <w:widowControl/>
              <w:suppressAutoHyphens w:val="0"/>
              <w:autoSpaceDN/>
              <w:textAlignment w:val="auto"/>
              <w:rPr>
                <w:rFonts w:ascii="Arial" w:hAnsi="Arial" w:cs="Arial"/>
                <w:sz w:val="20"/>
                <w:szCs w:val="20"/>
              </w:rPr>
            </w:pPr>
          </w:p>
          <w:p w:rsidR="004407E9" w:rsidRPr="00EE08CF" w:rsidRDefault="004407E9" w:rsidP="00841B86">
            <w:pPr>
              <w:rPr>
                <w:rFonts w:ascii="Arial" w:hAnsi="Arial" w:cs="Arial"/>
                <w:sz w:val="20"/>
                <w:szCs w:val="20"/>
              </w:rPr>
            </w:pPr>
            <w:r w:rsidRPr="00EE08CF">
              <w:rPr>
                <w:rFonts w:ascii="Arial" w:hAnsi="Arial" w:cs="Arial"/>
                <w:sz w:val="20"/>
                <w:szCs w:val="20"/>
              </w:rPr>
              <w:t>A864009 Povećanje konkurentnosti,</w:t>
            </w:r>
          </w:p>
          <w:p w:rsidR="004407E9" w:rsidRPr="00EE08CF" w:rsidRDefault="004407E9" w:rsidP="00841B86">
            <w:pPr>
              <w:rPr>
                <w:rFonts w:ascii="Arial" w:hAnsi="Arial" w:cs="Arial"/>
                <w:sz w:val="20"/>
                <w:szCs w:val="20"/>
              </w:rPr>
            </w:pPr>
          </w:p>
          <w:p w:rsidR="004407E9" w:rsidRPr="00EE08CF" w:rsidRDefault="004407E9" w:rsidP="00841B86">
            <w:pPr>
              <w:rPr>
                <w:rFonts w:ascii="Arial" w:eastAsia="Times New Roman" w:hAnsi="Arial" w:cs="Arial"/>
                <w:kern w:val="0"/>
                <w:sz w:val="20"/>
                <w:szCs w:val="20"/>
                <w:lang w:eastAsia="hr-HR" w:bidi="ar-SA"/>
              </w:rPr>
            </w:pPr>
            <w:r w:rsidRPr="00EE08CF">
              <w:rPr>
                <w:rFonts w:ascii="Arial" w:hAnsi="Arial" w:cs="Arial"/>
                <w:sz w:val="20"/>
                <w:szCs w:val="20"/>
              </w:rPr>
              <w:t xml:space="preserve">K822048 Opremanje i informatizacija          </w:t>
            </w:r>
          </w:p>
          <w:p w:rsidR="004407E9" w:rsidRPr="0070168B" w:rsidRDefault="004407E9" w:rsidP="00841B86">
            <w:pPr>
              <w:jc w:val="center"/>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tc>
        <w:tc>
          <w:tcPr>
            <w:tcW w:w="24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rPr>
                <w:rFonts w:ascii="Arial" w:hAnsi="Arial" w:cs="Arial"/>
                <w:sz w:val="20"/>
                <w:szCs w:val="20"/>
              </w:rPr>
            </w:pPr>
            <w:r w:rsidRPr="0070168B">
              <w:rPr>
                <w:rFonts w:ascii="Arial" w:hAnsi="Arial" w:cs="Arial"/>
                <w:sz w:val="20"/>
                <w:szCs w:val="20"/>
              </w:rPr>
              <w:t>3.2.1.1. Izrada analize stanja i predlaganje aktivnosti za unapređenje konkurentnosti hrvatskog gospodarstva</w:t>
            </w:r>
          </w:p>
        </w:tc>
        <w:tc>
          <w:tcPr>
            <w:tcW w:w="11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75 </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30 </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30 </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30 </w:t>
            </w:r>
          </w:p>
        </w:tc>
      </w:tr>
      <w:tr w:rsidR="004407E9" w:rsidRPr="00273427" w:rsidTr="00841B86">
        <w:trPr>
          <w:trHeight w:val="851"/>
        </w:trPr>
        <w:tc>
          <w:tcPr>
            <w:tcW w:w="3277" w:type="dxa"/>
            <w:vMerge/>
            <w:tcBorders>
              <w:top w:val="nil"/>
              <w:left w:val="single" w:sz="4" w:space="0" w:color="auto"/>
              <w:bottom w:val="single" w:sz="4" w:space="0" w:color="auto"/>
              <w:right w:val="single" w:sz="4" w:space="0" w:color="auto"/>
            </w:tcBorders>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hideMark/>
          </w:tcPr>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rPr>
                <w:rFonts w:ascii="Arial" w:hAnsi="Arial" w:cs="Arial"/>
                <w:sz w:val="20"/>
                <w:szCs w:val="20"/>
              </w:rPr>
            </w:pPr>
            <w:r w:rsidRPr="0070168B">
              <w:rPr>
                <w:rFonts w:ascii="Arial" w:hAnsi="Arial" w:cs="Arial"/>
                <w:sz w:val="20"/>
                <w:szCs w:val="20"/>
              </w:rPr>
              <w:t> 3.2.1.2. Podrška radu klastera konkurentnosti</w:t>
            </w:r>
          </w:p>
        </w:tc>
        <w:tc>
          <w:tcPr>
            <w:tcW w:w="11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12</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12</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12 </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12</w:t>
            </w:r>
          </w:p>
        </w:tc>
      </w:tr>
      <w:tr w:rsidR="004407E9" w:rsidRPr="00273427" w:rsidTr="00841B86">
        <w:trPr>
          <w:trHeight w:val="851"/>
        </w:trPr>
        <w:tc>
          <w:tcPr>
            <w:tcW w:w="3277" w:type="dxa"/>
            <w:vMerge w:val="restart"/>
            <w:tcBorders>
              <w:top w:val="nil"/>
              <w:left w:val="single" w:sz="4" w:space="0" w:color="auto"/>
              <w:bottom w:val="single" w:sz="4" w:space="0" w:color="auto"/>
              <w:right w:val="single" w:sz="4" w:space="0" w:color="auto"/>
            </w:tcBorders>
            <w:shd w:val="clear" w:color="auto" w:fill="auto"/>
            <w:vAlign w:val="center"/>
            <w:hideMark/>
          </w:tcPr>
          <w:p w:rsidR="004407E9" w:rsidRPr="0070168B" w:rsidRDefault="004407E9" w:rsidP="00841B86">
            <w:pPr>
              <w:pStyle w:val="Default"/>
              <w:rPr>
                <w:rFonts w:ascii="Arial" w:hAnsi="Arial" w:cs="Arial"/>
                <w:sz w:val="20"/>
                <w:szCs w:val="20"/>
              </w:rPr>
            </w:pPr>
            <w:r w:rsidRPr="0070168B">
              <w:rPr>
                <w:rFonts w:ascii="Arial" w:hAnsi="Arial" w:cs="Arial"/>
                <w:color w:val="auto"/>
                <w:sz w:val="20"/>
                <w:szCs w:val="20"/>
              </w:rPr>
              <w:t>3.2.2. Privlačenje investicija i realizacija investicijskih projekata</w:t>
            </w:r>
          </w:p>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tcPr>
          <w:p w:rsidR="004407E9" w:rsidRPr="0070168B" w:rsidRDefault="004407E9" w:rsidP="00841B86">
            <w:pPr>
              <w:rPr>
                <w:rFonts w:ascii="Arial" w:hAnsi="Arial" w:cs="Arial"/>
                <w:sz w:val="20"/>
                <w:szCs w:val="20"/>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rPr>
                <w:rFonts w:ascii="Arial" w:hAnsi="Arial" w:cs="Arial"/>
                <w:sz w:val="20"/>
                <w:szCs w:val="20"/>
              </w:rPr>
            </w:pPr>
            <w:r w:rsidRPr="0070168B">
              <w:rPr>
                <w:rFonts w:ascii="Arial" w:hAnsi="Arial" w:cs="Arial"/>
                <w:sz w:val="20"/>
                <w:szCs w:val="20"/>
              </w:rPr>
              <w:t>3.2.2.1. Povećanje broja aktivnosti vezanih uz privlačenje investitora</w:t>
            </w:r>
          </w:p>
        </w:tc>
        <w:tc>
          <w:tcPr>
            <w:tcW w:w="11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8</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14</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14 </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14</w:t>
            </w:r>
          </w:p>
        </w:tc>
      </w:tr>
      <w:tr w:rsidR="004407E9" w:rsidRPr="00273427" w:rsidTr="00841B86">
        <w:trPr>
          <w:trHeight w:val="851"/>
        </w:trPr>
        <w:tc>
          <w:tcPr>
            <w:tcW w:w="3277" w:type="dxa"/>
            <w:vMerge/>
            <w:tcBorders>
              <w:top w:val="nil"/>
              <w:left w:val="single" w:sz="4" w:space="0" w:color="auto"/>
              <w:bottom w:val="single" w:sz="4" w:space="0" w:color="auto"/>
              <w:right w:val="single" w:sz="4" w:space="0" w:color="auto"/>
            </w:tcBorders>
            <w:vAlign w:val="center"/>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tcPr>
          <w:p w:rsidR="004407E9" w:rsidRPr="0070168B" w:rsidRDefault="004407E9" w:rsidP="00841B86">
            <w:pPr>
              <w:rPr>
                <w:rFonts w:ascii="Arial" w:hAnsi="Arial" w:cs="Arial"/>
                <w:sz w:val="20"/>
                <w:szCs w:val="20"/>
              </w:rPr>
            </w:pPr>
          </w:p>
        </w:tc>
        <w:tc>
          <w:tcPr>
            <w:tcW w:w="244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rPr>
                <w:rFonts w:ascii="Arial" w:hAnsi="Arial" w:cs="Arial"/>
                <w:sz w:val="20"/>
                <w:szCs w:val="20"/>
              </w:rPr>
            </w:pPr>
            <w:r w:rsidRPr="0070168B">
              <w:rPr>
                <w:rFonts w:ascii="Arial" w:hAnsi="Arial" w:cs="Arial"/>
                <w:sz w:val="20"/>
                <w:szCs w:val="20"/>
              </w:rPr>
              <w:t>3.2.2.2. Povećanje broja pripremljenih investicijskih projekata i ulagačkih destinacija</w:t>
            </w:r>
          </w:p>
        </w:tc>
        <w:tc>
          <w:tcPr>
            <w:tcW w:w="112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jc w:val="center"/>
              <w:rPr>
                <w:rFonts w:ascii="Arial" w:hAnsi="Arial" w:cs="Arial"/>
                <w:sz w:val="20"/>
                <w:szCs w:val="20"/>
              </w:rPr>
            </w:pPr>
            <w:r w:rsidRPr="0070168B">
              <w:rPr>
                <w:rFonts w:ascii="Arial" w:hAnsi="Arial" w:cs="Arial"/>
                <w:sz w:val="20"/>
                <w:szCs w:val="20"/>
              </w:rPr>
              <w:t> 20</w:t>
            </w:r>
          </w:p>
        </w:tc>
        <w:tc>
          <w:tcPr>
            <w:tcW w:w="134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jc w:val="center"/>
              <w:rPr>
                <w:rFonts w:ascii="Arial" w:hAnsi="Arial" w:cs="Arial"/>
                <w:sz w:val="20"/>
                <w:szCs w:val="20"/>
              </w:rPr>
            </w:pPr>
            <w:r w:rsidRPr="0070168B">
              <w:rPr>
                <w:rFonts w:ascii="Arial" w:hAnsi="Arial" w:cs="Arial"/>
                <w:sz w:val="20"/>
                <w:szCs w:val="20"/>
              </w:rPr>
              <w:t> 30</w:t>
            </w:r>
          </w:p>
        </w:tc>
        <w:tc>
          <w:tcPr>
            <w:tcW w:w="134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jc w:val="center"/>
              <w:rPr>
                <w:rFonts w:ascii="Arial" w:hAnsi="Arial" w:cs="Arial"/>
                <w:sz w:val="20"/>
                <w:szCs w:val="20"/>
              </w:rPr>
            </w:pPr>
            <w:r w:rsidRPr="0070168B">
              <w:rPr>
                <w:rFonts w:ascii="Arial" w:hAnsi="Arial" w:cs="Arial"/>
                <w:sz w:val="20"/>
                <w:szCs w:val="20"/>
              </w:rPr>
              <w:t>35 </w:t>
            </w:r>
          </w:p>
        </w:tc>
        <w:tc>
          <w:tcPr>
            <w:tcW w:w="1340" w:type="dxa"/>
            <w:tcBorders>
              <w:top w:val="nil"/>
              <w:left w:val="nil"/>
              <w:bottom w:val="single" w:sz="4" w:space="0" w:color="auto"/>
              <w:right w:val="single" w:sz="4" w:space="0" w:color="auto"/>
            </w:tcBorders>
            <w:shd w:val="clear" w:color="auto" w:fill="auto"/>
            <w:vAlign w:val="center"/>
          </w:tcPr>
          <w:p w:rsidR="004407E9" w:rsidRPr="0070168B" w:rsidRDefault="004407E9" w:rsidP="00841B86">
            <w:pPr>
              <w:jc w:val="center"/>
              <w:rPr>
                <w:rFonts w:ascii="Arial" w:hAnsi="Arial" w:cs="Arial"/>
                <w:sz w:val="20"/>
                <w:szCs w:val="20"/>
              </w:rPr>
            </w:pPr>
            <w:r w:rsidRPr="0070168B">
              <w:rPr>
                <w:rFonts w:ascii="Arial" w:hAnsi="Arial" w:cs="Arial"/>
                <w:sz w:val="20"/>
                <w:szCs w:val="20"/>
              </w:rPr>
              <w:t>40 </w:t>
            </w:r>
          </w:p>
        </w:tc>
      </w:tr>
      <w:tr w:rsidR="004407E9" w:rsidRPr="00273427" w:rsidTr="00841B86">
        <w:trPr>
          <w:trHeight w:val="851"/>
        </w:trPr>
        <w:tc>
          <w:tcPr>
            <w:tcW w:w="3277" w:type="dxa"/>
            <w:vMerge/>
            <w:tcBorders>
              <w:top w:val="nil"/>
              <w:left w:val="single" w:sz="4" w:space="0" w:color="auto"/>
              <w:bottom w:val="single" w:sz="4" w:space="0" w:color="auto"/>
              <w:right w:val="single" w:sz="4" w:space="0" w:color="auto"/>
            </w:tcBorders>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tcPr>
          <w:p w:rsidR="004407E9" w:rsidRPr="0070168B" w:rsidRDefault="004407E9" w:rsidP="00841B86">
            <w:pPr>
              <w:rPr>
                <w:rFonts w:ascii="Arial" w:hAnsi="Arial" w:cs="Arial"/>
                <w:sz w:val="20"/>
                <w:szCs w:val="20"/>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rPr>
                <w:rFonts w:ascii="Arial" w:hAnsi="Arial" w:cs="Arial"/>
                <w:sz w:val="20"/>
                <w:szCs w:val="20"/>
              </w:rPr>
            </w:pPr>
            <w:r w:rsidRPr="0070168B">
              <w:rPr>
                <w:rFonts w:ascii="Arial" w:hAnsi="Arial" w:cs="Arial"/>
                <w:sz w:val="20"/>
                <w:szCs w:val="20"/>
              </w:rPr>
              <w:t>3.2.2.3. Povećanje broja aktivnosti vezanih uz podršku investitorima</w:t>
            </w:r>
          </w:p>
        </w:tc>
        <w:tc>
          <w:tcPr>
            <w:tcW w:w="11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8</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12</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12</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13</w:t>
            </w:r>
          </w:p>
        </w:tc>
      </w:tr>
      <w:tr w:rsidR="004407E9" w:rsidRPr="00273427" w:rsidTr="00841B86">
        <w:trPr>
          <w:trHeight w:val="851"/>
        </w:trPr>
        <w:tc>
          <w:tcPr>
            <w:tcW w:w="3277" w:type="dxa"/>
            <w:vMerge/>
            <w:tcBorders>
              <w:top w:val="nil"/>
              <w:left w:val="single" w:sz="4" w:space="0" w:color="auto"/>
              <w:bottom w:val="single" w:sz="4" w:space="0" w:color="auto"/>
              <w:right w:val="single" w:sz="4" w:space="0" w:color="auto"/>
            </w:tcBorders>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bottom w:val="single" w:sz="4" w:space="0" w:color="auto"/>
              <w:right w:val="single" w:sz="4" w:space="0" w:color="auto"/>
            </w:tcBorders>
            <w:shd w:val="clear" w:color="auto" w:fill="auto"/>
            <w:vAlign w:val="center"/>
          </w:tcPr>
          <w:p w:rsidR="004407E9" w:rsidRPr="0070168B" w:rsidRDefault="004407E9" w:rsidP="00841B86">
            <w:pPr>
              <w:rPr>
                <w:rFonts w:ascii="Arial" w:hAnsi="Arial" w:cs="Arial"/>
                <w:sz w:val="20"/>
                <w:szCs w:val="20"/>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rPr>
                <w:rFonts w:ascii="Arial" w:hAnsi="Arial" w:cs="Arial"/>
                <w:sz w:val="20"/>
                <w:szCs w:val="20"/>
              </w:rPr>
            </w:pPr>
            <w:r w:rsidRPr="0070168B">
              <w:rPr>
                <w:rFonts w:ascii="Arial" w:hAnsi="Arial" w:cs="Arial"/>
                <w:sz w:val="20"/>
                <w:szCs w:val="20"/>
              </w:rPr>
              <w:t>3.2.2.4. Povećanje broja kvalificiranih posjeta ulagača lokacijama u RH</w:t>
            </w:r>
          </w:p>
        </w:tc>
        <w:tc>
          <w:tcPr>
            <w:tcW w:w="11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Pr>
                <w:rFonts w:ascii="Arial" w:hAnsi="Arial" w:cs="Arial"/>
                <w:sz w:val="20"/>
                <w:szCs w:val="20"/>
              </w:rPr>
              <w:t>B</w:t>
            </w:r>
            <w:r w:rsidRPr="0070168B">
              <w:rPr>
                <w:rFonts w:ascii="Arial" w:hAnsi="Arial" w:cs="Arial"/>
                <w:sz w:val="20"/>
                <w:szCs w:val="20"/>
              </w:rPr>
              <w:t>roj </w:t>
            </w:r>
          </w:p>
        </w:tc>
        <w:tc>
          <w:tcPr>
            <w:tcW w:w="132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19</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25</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30</w:t>
            </w:r>
          </w:p>
        </w:tc>
        <w:tc>
          <w:tcPr>
            <w:tcW w:w="1340" w:type="dxa"/>
            <w:tcBorders>
              <w:top w:val="nil"/>
              <w:left w:val="nil"/>
              <w:bottom w:val="single" w:sz="4" w:space="0" w:color="auto"/>
              <w:right w:val="single" w:sz="4" w:space="0" w:color="auto"/>
            </w:tcBorders>
            <w:shd w:val="clear" w:color="auto" w:fill="auto"/>
            <w:vAlign w:val="center"/>
            <w:hideMark/>
          </w:tcPr>
          <w:p w:rsidR="004407E9" w:rsidRPr="0070168B" w:rsidRDefault="004407E9" w:rsidP="00841B86">
            <w:pPr>
              <w:jc w:val="center"/>
              <w:rPr>
                <w:rFonts w:ascii="Arial" w:hAnsi="Arial" w:cs="Arial"/>
                <w:sz w:val="20"/>
                <w:szCs w:val="20"/>
              </w:rPr>
            </w:pPr>
            <w:r w:rsidRPr="0070168B">
              <w:rPr>
                <w:rFonts w:ascii="Arial" w:hAnsi="Arial" w:cs="Arial"/>
                <w:sz w:val="20"/>
                <w:szCs w:val="20"/>
              </w:rPr>
              <w:t> 35</w:t>
            </w:r>
          </w:p>
        </w:tc>
      </w:tr>
    </w:tbl>
    <w:p w:rsidR="00826E8F" w:rsidRDefault="00826E8F" w:rsidP="006E0DCF">
      <w:pPr>
        <w:jc w:val="both"/>
        <w:rPr>
          <w:rFonts w:ascii="Arial" w:eastAsia="Times New Roman" w:hAnsi="Arial" w:cs="Arial"/>
          <w:b/>
          <w:lang w:bidi="ar-SA"/>
        </w:rPr>
      </w:pPr>
    </w:p>
    <w:p w:rsidR="004407E9" w:rsidRDefault="004407E9" w:rsidP="006E0DCF">
      <w:pPr>
        <w:jc w:val="both"/>
        <w:rPr>
          <w:rFonts w:ascii="Arial" w:eastAsia="Times New Roman" w:hAnsi="Arial" w:cs="Arial"/>
          <w:b/>
          <w:lang w:bidi="ar-SA"/>
        </w:rPr>
      </w:pPr>
    </w:p>
    <w:tbl>
      <w:tblPr>
        <w:tblW w:w="14477" w:type="dxa"/>
        <w:tblInd w:w="-34" w:type="dxa"/>
        <w:tblLook w:val="04A0" w:firstRow="1" w:lastRow="0" w:firstColumn="1" w:lastColumn="0" w:noHBand="0" w:noVBand="1"/>
      </w:tblPr>
      <w:tblGrid>
        <w:gridCol w:w="3277"/>
        <w:gridCol w:w="2300"/>
        <w:gridCol w:w="2440"/>
        <w:gridCol w:w="1120"/>
        <w:gridCol w:w="1320"/>
        <w:gridCol w:w="1340"/>
        <w:gridCol w:w="1340"/>
        <w:gridCol w:w="1340"/>
      </w:tblGrid>
      <w:tr w:rsidR="004407E9" w:rsidRPr="00273427" w:rsidTr="00841B86">
        <w:trPr>
          <w:trHeight w:val="794"/>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7E9" w:rsidRPr="0070168B" w:rsidRDefault="004407E9" w:rsidP="00841B86">
            <w:pPr>
              <w:pStyle w:val="Default"/>
              <w:rPr>
                <w:rFonts w:ascii="Arial" w:hAnsi="Arial" w:cs="Arial"/>
                <w:color w:val="auto"/>
                <w:sz w:val="20"/>
                <w:szCs w:val="20"/>
              </w:rPr>
            </w:pPr>
            <w:r w:rsidRPr="0070168B">
              <w:rPr>
                <w:rFonts w:ascii="Arial" w:hAnsi="Arial" w:cs="Arial"/>
                <w:color w:val="auto"/>
                <w:sz w:val="20"/>
                <w:szCs w:val="20"/>
              </w:rPr>
              <w:t>3.2.3. Unapređenje sustava javno-privatnog partnerstva i nadzor nad provedbom ugovora o javno-privatnom partnerstvu</w:t>
            </w:r>
          </w:p>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tc>
        <w:tc>
          <w:tcPr>
            <w:tcW w:w="2300" w:type="dxa"/>
            <w:vMerge w:val="restart"/>
            <w:tcBorders>
              <w:top w:val="single" w:sz="4" w:space="0" w:color="auto"/>
              <w:left w:val="nil"/>
              <w:right w:val="single" w:sz="4" w:space="0" w:color="auto"/>
            </w:tcBorders>
            <w:shd w:val="clear" w:color="auto" w:fill="auto"/>
            <w:vAlign w:val="center"/>
            <w:hideMark/>
          </w:tcPr>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p w:rsidR="004407E9" w:rsidRDefault="004407E9" w:rsidP="00841B86">
            <w:pPr>
              <w:rPr>
                <w:rFonts w:ascii="Arial" w:hAnsi="Arial" w:cs="Arial"/>
                <w:sz w:val="20"/>
                <w:szCs w:val="20"/>
              </w:rPr>
            </w:pPr>
            <w:r w:rsidRPr="00E15B52">
              <w:rPr>
                <w:rFonts w:ascii="Arial" w:hAnsi="Arial" w:cs="Arial"/>
                <w:sz w:val="20"/>
                <w:szCs w:val="20"/>
              </w:rPr>
              <w:t>A864007</w:t>
            </w:r>
            <w:r>
              <w:rPr>
                <w:rFonts w:ascii="Arial" w:hAnsi="Arial" w:cs="Arial"/>
                <w:sz w:val="20"/>
                <w:szCs w:val="20"/>
              </w:rPr>
              <w:t xml:space="preserve"> </w:t>
            </w:r>
            <w:r w:rsidRPr="00E15B52">
              <w:rPr>
                <w:rFonts w:ascii="Arial" w:hAnsi="Arial" w:cs="Arial"/>
                <w:sz w:val="20"/>
                <w:szCs w:val="20"/>
              </w:rPr>
              <w:t>Promidžba ulaganja i konkurentnosti</w:t>
            </w:r>
            <w:r>
              <w:rPr>
                <w:rFonts w:ascii="Arial" w:hAnsi="Arial" w:cs="Arial"/>
                <w:sz w:val="20"/>
                <w:szCs w:val="20"/>
              </w:rPr>
              <w:t>,</w:t>
            </w:r>
          </w:p>
          <w:p w:rsidR="004407E9" w:rsidRPr="00E15B52" w:rsidRDefault="004407E9" w:rsidP="00841B86">
            <w:pPr>
              <w:rPr>
                <w:rFonts w:ascii="Arial" w:hAnsi="Arial" w:cs="Arial"/>
                <w:sz w:val="20"/>
                <w:szCs w:val="20"/>
              </w:rPr>
            </w:pPr>
          </w:p>
          <w:p w:rsidR="004407E9" w:rsidRPr="00E15B52" w:rsidRDefault="004407E9" w:rsidP="00841B86">
            <w:pPr>
              <w:rPr>
                <w:rFonts w:ascii="Arial" w:hAnsi="Arial" w:cs="Arial"/>
                <w:sz w:val="20"/>
                <w:szCs w:val="20"/>
              </w:rPr>
            </w:pPr>
            <w:r w:rsidRPr="00E15B52">
              <w:rPr>
                <w:rFonts w:ascii="Arial" w:hAnsi="Arial" w:cs="Arial"/>
                <w:sz w:val="20"/>
                <w:szCs w:val="20"/>
              </w:rPr>
              <w:t>Razvojna suradnja i humanitarna pomoć inozemstvu </w:t>
            </w:r>
          </w:p>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p w:rsidR="004407E9" w:rsidRPr="0070168B" w:rsidRDefault="004407E9" w:rsidP="00841B86">
            <w:pPr>
              <w:jc w:val="center"/>
              <w:rPr>
                <w:rFonts w:ascii="Arial" w:eastAsia="Times New Roman" w:hAnsi="Arial" w:cs="Arial"/>
                <w:kern w:val="0"/>
                <w:sz w:val="20"/>
                <w:szCs w:val="20"/>
                <w:lang w:eastAsia="hr-HR" w:bidi="ar-SA"/>
              </w:rPr>
            </w:pPr>
            <w:r w:rsidRPr="0070168B">
              <w:rPr>
                <w:rFonts w:ascii="Arial" w:eastAsia="Times New Roman" w:hAnsi="Arial" w:cs="Arial"/>
                <w:kern w:val="0"/>
                <w:sz w:val="20"/>
                <w:szCs w:val="20"/>
                <w:lang w:eastAsia="hr-HR" w:bidi="ar-SA"/>
              </w:rPr>
              <w:t> </w:t>
            </w:r>
          </w:p>
        </w:tc>
        <w:tc>
          <w:tcPr>
            <w:tcW w:w="244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rPr>
                <w:rFonts w:ascii="Arial" w:hAnsi="Arial" w:cs="Arial"/>
                <w:sz w:val="20"/>
                <w:szCs w:val="20"/>
              </w:rPr>
            </w:pPr>
            <w:r w:rsidRPr="00E15B52">
              <w:rPr>
                <w:rFonts w:ascii="Arial" w:hAnsi="Arial" w:cs="Arial"/>
                <w:sz w:val="20"/>
                <w:szCs w:val="20"/>
              </w:rPr>
              <w:t>3.2.3.1.</w:t>
            </w:r>
            <w:r>
              <w:rPr>
                <w:rFonts w:ascii="Arial" w:hAnsi="Arial" w:cs="Arial"/>
                <w:sz w:val="20"/>
                <w:szCs w:val="20"/>
              </w:rPr>
              <w:t xml:space="preserve"> </w:t>
            </w:r>
            <w:r w:rsidRPr="00E15B52">
              <w:rPr>
                <w:rFonts w:ascii="Arial" w:hAnsi="Arial" w:cs="Arial"/>
                <w:sz w:val="20"/>
                <w:szCs w:val="20"/>
              </w:rPr>
              <w:t>Broj sklopljenih JPP ugovora</w:t>
            </w:r>
          </w:p>
        </w:tc>
        <w:tc>
          <w:tcPr>
            <w:tcW w:w="112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jc w:val="center"/>
              <w:rPr>
                <w:rFonts w:ascii="Arial" w:hAnsi="Arial" w:cs="Arial"/>
                <w:sz w:val="20"/>
                <w:szCs w:val="20"/>
              </w:rPr>
            </w:pPr>
            <w:r w:rsidRPr="00E15B52">
              <w:rPr>
                <w:rFonts w:ascii="Arial" w:hAnsi="Arial" w:cs="Arial"/>
                <w:sz w:val="20"/>
                <w:szCs w:val="20"/>
              </w:rPr>
              <w:t>Broj</w:t>
            </w:r>
          </w:p>
        </w:tc>
        <w:tc>
          <w:tcPr>
            <w:tcW w:w="132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single" w:sz="4" w:space="0" w:color="auto"/>
              <w:left w:val="nil"/>
              <w:bottom w:val="single" w:sz="4" w:space="0" w:color="auto"/>
              <w:right w:val="single" w:sz="4" w:space="0" w:color="auto"/>
            </w:tcBorders>
            <w:shd w:val="clear" w:color="auto" w:fill="auto"/>
            <w:vAlign w:val="center"/>
          </w:tcPr>
          <w:p w:rsidR="004407E9" w:rsidRPr="00E15B52" w:rsidRDefault="004407E9" w:rsidP="00841B86">
            <w:pPr>
              <w:jc w:val="center"/>
              <w:rPr>
                <w:rFonts w:ascii="Arial" w:hAnsi="Arial" w:cs="Arial"/>
                <w:sz w:val="20"/>
                <w:szCs w:val="20"/>
              </w:rPr>
            </w:pPr>
            <w:r w:rsidRPr="00E15B52">
              <w:rPr>
                <w:rFonts w:ascii="Arial" w:hAnsi="Arial" w:cs="Arial"/>
                <w:sz w:val="20"/>
                <w:szCs w:val="20"/>
              </w:rPr>
              <w:t>3</w:t>
            </w:r>
          </w:p>
        </w:tc>
      </w:tr>
      <w:tr w:rsidR="004407E9" w:rsidRPr="00273427" w:rsidTr="00841B86">
        <w:trPr>
          <w:trHeight w:val="794"/>
        </w:trPr>
        <w:tc>
          <w:tcPr>
            <w:tcW w:w="3277" w:type="dxa"/>
            <w:vMerge/>
            <w:tcBorders>
              <w:top w:val="nil"/>
              <w:left w:val="single" w:sz="4" w:space="0" w:color="auto"/>
              <w:bottom w:val="single" w:sz="4" w:space="0" w:color="auto"/>
              <w:right w:val="single" w:sz="4" w:space="0" w:color="auto"/>
            </w:tcBorders>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right w:val="single" w:sz="4" w:space="0" w:color="auto"/>
            </w:tcBorders>
            <w:shd w:val="clear" w:color="auto" w:fill="auto"/>
            <w:vAlign w:val="center"/>
            <w:hideMark/>
          </w:tcPr>
          <w:p w:rsidR="004407E9" w:rsidRPr="0070168B" w:rsidRDefault="004407E9" w:rsidP="00841B86">
            <w:pPr>
              <w:jc w:val="center"/>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rPr>
                <w:rFonts w:ascii="Arial" w:hAnsi="Arial" w:cs="Arial"/>
                <w:sz w:val="20"/>
                <w:szCs w:val="20"/>
              </w:rPr>
            </w:pPr>
            <w:r w:rsidRPr="00E15B52">
              <w:rPr>
                <w:rFonts w:ascii="Arial" w:hAnsi="Arial" w:cs="Arial"/>
                <w:sz w:val="20"/>
                <w:szCs w:val="20"/>
              </w:rPr>
              <w:t>3.2.3.2. Godišnje izvješće o stanju JPP tržišta</w:t>
            </w:r>
          </w:p>
        </w:tc>
        <w:tc>
          <w:tcPr>
            <w:tcW w:w="1120" w:type="dxa"/>
            <w:tcBorders>
              <w:top w:val="nil"/>
              <w:left w:val="nil"/>
              <w:bottom w:val="single" w:sz="4" w:space="0" w:color="auto"/>
              <w:right w:val="single" w:sz="4" w:space="0" w:color="auto"/>
            </w:tcBorders>
            <w:shd w:val="clear" w:color="auto" w:fill="auto"/>
            <w:vAlign w:val="center"/>
            <w:hideMark/>
          </w:tcPr>
          <w:p w:rsidR="004407E9" w:rsidRPr="00E15B52" w:rsidDel="005B56EC" w:rsidRDefault="004407E9" w:rsidP="005B56EC">
            <w:pPr>
              <w:jc w:val="center"/>
              <w:rPr>
                <w:del w:id="4" w:author="mferic" w:date="2015-04-06T18:50:00Z"/>
                <w:rFonts w:ascii="Arial" w:hAnsi="Arial" w:cs="Arial"/>
                <w:sz w:val="20"/>
                <w:szCs w:val="20"/>
              </w:rPr>
            </w:pPr>
            <w:r w:rsidRPr="00E15B52">
              <w:rPr>
                <w:rFonts w:ascii="Arial" w:hAnsi="Arial" w:cs="Arial"/>
                <w:sz w:val="20"/>
                <w:szCs w:val="20"/>
              </w:rPr>
              <w:t>Broj</w:t>
            </w:r>
          </w:p>
          <w:p w:rsidR="004407E9" w:rsidRPr="00E15B52" w:rsidRDefault="004407E9" w:rsidP="00841B86">
            <w:pPr>
              <w:jc w:val="center"/>
              <w:rPr>
                <w:rFonts w:ascii="Arial" w:hAnsi="Arial" w:cs="Arial"/>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w:t>
            </w:r>
          </w:p>
        </w:tc>
      </w:tr>
      <w:tr w:rsidR="004407E9" w:rsidRPr="00273427" w:rsidTr="00841B86">
        <w:trPr>
          <w:trHeight w:val="794"/>
        </w:trPr>
        <w:tc>
          <w:tcPr>
            <w:tcW w:w="3277" w:type="dxa"/>
            <w:vMerge/>
            <w:tcBorders>
              <w:top w:val="nil"/>
              <w:left w:val="single" w:sz="4" w:space="0" w:color="auto"/>
              <w:bottom w:val="single" w:sz="4" w:space="0" w:color="auto"/>
              <w:right w:val="single" w:sz="4" w:space="0" w:color="auto"/>
            </w:tcBorders>
            <w:vAlign w:val="center"/>
            <w:hideMark/>
          </w:tcPr>
          <w:p w:rsidR="004407E9" w:rsidRPr="0070168B"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2300" w:type="dxa"/>
            <w:vMerge/>
            <w:tcBorders>
              <w:left w:val="nil"/>
              <w:bottom w:val="single" w:sz="4" w:space="0" w:color="auto"/>
              <w:right w:val="single" w:sz="4" w:space="0" w:color="auto"/>
            </w:tcBorders>
            <w:shd w:val="clear" w:color="auto" w:fill="auto"/>
            <w:vAlign w:val="center"/>
            <w:hideMark/>
          </w:tcPr>
          <w:p w:rsidR="004407E9" w:rsidRPr="0070168B" w:rsidRDefault="004407E9" w:rsidP="00841B86">
            <w:pPr>
              <w:widowControl/>
              <w:suppressAutoHyphens w:val="0"/>
              <w:autoSpaceDN/>
              <w:jc w:val="center"/>
              <w:textAlignment w:val="auto"/>
              <w:rPr>
                <w:rFonts w:ascii="Arial" w:eastAsia="Times New Roman" w:hAnsi="Arial" w:cs="Arial"/>
                <w:kern w:val="0"/>
                <w:sz w:val="20"/>
                <w:szCs w:val="20"/>
                <w:lang w:eastAsia="hr-HR" w:bidi="ar-SA"/>
              </w:rPr>
            </w:pPr>
          </w:p>
        </w:tc>
        <w:tc>
          <w:tcPr>
            <w:tcW w:w="24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rPr>
                <w:rFonts w:ascii="Arial" w:hAnsi="Arial" w:cs="Arial"/>
                <w:sz w:val="20"/>
                <w:szCs w:val="20"/>
              </w:rPr>
            </w:pPr>
            <w:r w:rsidRPr="00E15B52">
              <w:rPr>
                <w:rFonts w:ascii="Arial" w:hAnsi="Arial" w:cs="Arial"/>
                <w:sz w:val="20"/>
                <w:szCs w:val="20"/>
              </w:rPr>
              <w:t>3.2.3.3. Izvješća o provedbi projekta JPP-a</w:t>
            </w:r>
          </w:p>
        </w:tc>
        <w:tc>
          <w:tcPr>
            <w:tcW w:w="112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Broj</w:t>
            </w:r>
          </w:p>
          <w:p w:rsidR="004407E9" w:rsidRPr="00E15B52" w:rsidRDefault="004407E9" w:rsidP="00841B86">
            <w:pPr>
              <w:jc w:val="center"/>
              <w:rPr>
                <w:rFonts w:ascii="Arial" w:hAnsi="Arial" w:cs="Arial"/>
                <w:sz w:val="20"/>
                <w:szCs w:val="20"/>
              </w:rPr>
            </w:pPr>
          </w:p>
        </w:tc>
        <w:tc>
          <w:tcPr>
            <w:tcW w:w="132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11</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14</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15</w:t>
            </w:r>
          </w:p>
        </w:tc>
        <w:tc>
          <w:tcPr>
            <w:tcW w:w="1340" w:type="dxa"/>
            <w:tcBorders>
              <w:top w:val="nil"/>
              <w:left w:val="nil"/>
              <w:bottom w:val="single" w:sz="4" w:space="0" w:color="auto"/>
              <w:right w:val="single" w:sz="4" w:space="0" w:color="auto"/>
            </w:tcBorders>
            <w:shd w:val="clear" w:color="auto" w:fill="auto"/>
            <w:vAlign w:val="center"/>
            <w:hideMark/>
          </w:tcPr>
          <w:p w:rsidR="004407E9" w:rsidRPr="00E15B52" w:rsidRDefault="004407E9" w:rsidP="00841B86">
            <w:pPr>
              <w:jc w:val="center"/>
              <w:rPr>
                <w:rFonts w:ascii="Arial" w:hAnsi="Arial" w:cs="Arial"/>
                <w:sz w:val="20"/>
                <w:szCs w:val="20"/>
              </w:rPr>
            </w:pPr>
            <w:r w:rsidRPr="00E15B52">
              <w:rPr>
                <w:rFonts w:ascii="Arial" w:hAnsi="Arial" w:cs="Arial"/>
                <w:sz w:val="20"/>
                <w:szCs w:val="20"/>
              </w:rPr>
              <w:t>16</w:t>
            </w:r>
          </w:p>
        </w:tc>
      </w:tr>
    </w:tbl>
    <w:p w:rsidR="004407E9" w:rsidRDefault="004407E9" w:rsidP="004407E9">
      <w:pPr>
        <w:rPr>
          <w:rFonts w:ascii="Arial" w:eastAsia="Calibri" w:hAnsi="Arial" w:cs="Times New Roman"/>
          <w:sz w:val="22"/>
          <w:szCs w:val="22"/>
          <w:lang w:eastAsia="en-US"/>
        </w:rPr>
      </w:pPr>
    </w:p>
    <w:p w:rsidR="004407E9" w:rsidRDefault="004407E9" w:rsidP="004407E9">
      <w:pPr>
        <w:rPr>
          <w:rFonts w:ascii="Arial" w:eastAsia="Calibri" w:hAnsi="Arial" w:cs="Times New Roman"/>
          <w:sz w:val="22"/>
          <w:szCs w:val="22"/>
          <w:lang w:eastAsia="en-US"/>
        </w:rPr>
      </w:pPr>
    </w:p>
    <w:p w:rsidR="004407E9" w:rsidRDefault="004407E9" w:rsidP="004407E9">
      <w:pPr>
        <w:jc w:val="both"/>
        <w:rPr>
          <w:rFonts w:ascii="Arial" w:eastAsia="Times New Roman" w:hAnsi="Arial" w:cs="Arial"/>
          <w:b/>
          <w:lang w:bidi="ar-SA"/>
        </w:rPr>
      </w:pPr>
    </w:p>
    <w:tbl>
      <w:tblPr>
        <w:tblW w:w="14459" w:type="dxa"/>
        <w:tblInd w:w="-34" w:type="dxa"/>
        <w:tblLook w:val="04A0" w:firstRow="1" w:lastRow="0" w:firstColumn="1" w:lastColumn="0" w:noHBand="0" w:noVBand="1"/>
      </w:tblPr>
      <w:tblGrid>
        <w:gridCol w:w="3597"/>
        <w:gridCol w:w="4480"/>
        <w:gridCol w:w="1017"/>
        <w:gridCol w:w="1300"/>
        <w:gridCol w:w="1336"/>
        <w:gridCol w:w="1335"/>
        <w:gridCol w:w="1394"/>
      </w:tblGrid>
      <w:tr w:rsidR="004407E9" w:rsidRPr="006F378E" w:rsidTr="00841B86">
        <w:trPr>
          <w:trHeight w:val="702"/>
        </w:trPr>
        <w:tc>
          <w:tcPr>
            <w:tcW w:w="14459"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lang w:eastAsia="hr-HR" w:bidi="ar-SA"/>
              </w:rPr>
            </w:pPr>
            <w:r w:rsidRPr="006F378E">
              <w:rPr>
                <w:rFonts w:ascii="Arial" w:eastAsia="Times New Roman" w:hAnsi="Arial" w:cs="Arial"/>
                <w:b/>
                <w:bCs/>
                <w:kern w:val="0"/>
                <w:lang w:eastAsia="hr-HR" w:bidi="ar-SA"/>
              </w:rPr>
              <w:t xml:space="preserve">TABLICA POKAZATELJA UČINKA </w:t>
            </w:r>
          </w:p>
        </w:tc>
      </w:tr>
      <w:tr w:rsidR="004407E9" w:rsidRPr="006F378E" w:rsidTr="00841B86">
        <w:trPr>
          <w:trHeight w:val="495"/>
        </w:trPr>
        <w:tc>
          <w:tcPr>
            <w:tcW w:w="3597" w:type="dxa"/>
            <w:tcBorders>
              <w:top w:val="nil"/>
              <w:left w:val="nil"/>
              <w:bottom w:val="nil"/>
              <w:right w:val="nil"/>
            </w:tcBorders>
            <w:shd w:val="clear" w:color="auto" w:fill="auto"/>
            <w:noWrap/>
            <w:vAlign w:val="center"/>
            <w:hideMark/>
          </w:tcPr>
          <w:p w:rsidR="004407E9" w:rsidRPr="006F378E"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 xml:space="preserve">Opći cilj </w:t>
            </w:r>
          </w:p>
        </w:tc>
        <w:tc>
          <w:tcPr>
            <w:tcW w:w="10862" w:type="dxa"/>
            <w:gridSpan w:val="6"/>
            <w:tcBorders>
              <w:top w:val="nil"/>
              <w:left w:val="nil"/>
              <w:bottom w:val="single" w:sz="4" w:space="0" w:color="auto"/>
              <w:right w:val="nil"/>
            </w:tcBorders>
            <w:shd w:val="clear" w:color="auto" w:fill="auto"/>
            <w:noWrap/>
            <w:vAlign w:val="center"/>
            <w:hideMark/>
          </w:tcPr>
          <w:p w:rsidR="004407E9" w:rsidRPr="006F378E" w:rsidRDefault="004407E9" w:rsidP="00841B86">
            <w:pPr>
              <w:widowControl/>
              <w:suppressAutoHyphens w:val="0"/>
              <w:autoSpaceDN/>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3. Stvaranje preduvjeta za gospodarski rast uz osiguranje ravnopravne tržišne utakmice za sve gospodarske procese</w:t>
            </w:r>
          </w:p>
        </w:tc>
      </w:tr>
      <w:tr w:rsidR="004407E9" w:rsidRPr="006F378E" w:rsidTr="00841B86">
        <w:trPr>
          <w:trHeight w:val="1035"/>
        </w:trPr>
        <w:tc>
          <w:tcPr>
            <w:tcW w:w="3597"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Ciljana</w:t>
            </w:r>
            <w:r w:rsidRPr="006F378E">
              <w:rPr>
                <w:rFonts w:ascii="Arial" w:eastAsia="Times New Roman" w:hAnsi="Arial" w:cs="Arial"/>
                <w:b/>
                <w:bCs/>
                <w:kern w:val="0"/>
                <w:sz w:val="20"/>
                <w:szCs w:val="20"/>
                <w:lang w:eastAsia="hr-HR" w:bidi="ar-SA"/>
              </w:rPr>
              <w:br/>
              <w:t>vrijednost</w:t>
            </w:r>
            <w:r w:rsidRPr="006F378E">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Ciljana</w:t>
            </w:r>
            <w:r w:rsidRPr="006F378E">
              <w:rPr>
                <w:rFonts w:ascii="Arial" w:eastAsia="Times New Roman" w:hAnsi="Arial" w:cs="Arial"/>
                <w:b/>
                <w:bCs/>
                <w:kern w:val="0"/>
                <w:sz w:val="20"/>
                <w:szCs w:val="20"/>
                <w:lang w:eastAsia="hr-HR" w:bidi="ar-SA"/>
              </w:rPr>
              <w:br/>
              <w:t>vrijednost</w:t>
            </w:r>
            <w:r w:rsidRPr="006F378E">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4407E9" w:rsidRPr="006F378E" w:rsidRDefault="004407E9" w:rsidP="00841B86">
            <w:pPr>
              <w:widowControl/>
              <w:suppressAutoHyphens w:val="0"/>
              <w:autoSpaceDN/>
              <w:jc w:val="center"/>
              <w:textAlignment w:val="auto"/>
              <w:rPr>
                <w:rFonts w:ascii="Arial" w:eastAsia="Times New Roman" w:hAnsi="Arial" w:cs="Arial"/>
                <w:b/>
                <w:bCs/>
                <w:kern w:val="0"/>
                <w:sz w:val="20"/>
                <w:szCs w:val="20"/>
                <w:lang w:eastAsia="hr-HR" w:bidi="ar-SA"/>
              </w:rPr>
            </w:pPr>
            <w:r w:rsidRPr="006F378E">
              <w:rPr>
                <w:rFonts w:ascii="Arial" w:eastAsia="Times New Roman" w:hAnsi="Arial" w:cs="Arial"/>
                <w:b/>
                <w:bCs/>
                <w:kern w:val="0"/>
                <w:sz w:val="20"/>
                <w:szCs w:val="20"/>
                <w:lang w:eastAsia="hr-HR" w:bidi="ar-SA"/>
              </w:rPr>
              <w:t>Ciljana</w:t>
            </w:r>
            <w:r w:rsidRPr="006F378E">
              <w:rPr>
                <w:rFonts w:ascii="Arial" w:eastAsia="Times New Roman" w:hAnsi="Arial" w:cs="Arial"/>
                <w:b/>
                <w:bCs/>
                <w:kern w:val="0"/>
                <w:sz w:val="20"/>
                <w:szCs w:val="20"/>
                <w:lang w:eastAsia="hr-HR" w:bidi="ar-SA"/>
              </w:rPr>
              <w:br/>
              <w:t>vrijednost</w:t>
            </w:r>
            <w:r w:rsidRPr="006F378E">
              <w:rPr>
                <w:rFonts w:ascii="Arial" w:eastAsia="Times New Roman" w:hAnsi="Arial" w:cs="Arial"/>
                <w:b/>
                <w:bCs/>
                <w:kern w:val="0"/>
                <w:sz w:val="20"/>
                <w:szCs w:val="20"/>
                <w:lang w:eastAsia="hr-HR" w:bidi="ar-SA"/>
              </w:rPr>
              <w:br/>
              <w:t>2018.</w:t>
            </w:r>
          </w:p>
        </w:tc>
      </w:tr>
      <w:tr w:rsidR="004407E9" w:rsidRPr="006F378E" w:rsidTr="00841B86">
        <w:trPr>
          <w:cantSplit/>
          <w:trHeight w:val="851"/>
        </w:trPr>
        <w:tc>
          <w:tcPr>
            <w:tcW w:w="3597" w:type="dxa"/>
            <w:vMerge w:val="restart"/>
            <w:tcBorders>
              <w:top w:val="nil"/>
              <w:left w:val="single" w:sz="4" w:space="0" w:color="auto"/>
              <w:right w:val="single" w:sz="4" w:space="0" w:color="auto"/>
            </w:tcBorders>
            <w:shd w:val="clear" w:color="auto" w:fill="auto"/>
            <w:vAlign w:val="center"/>
          </w:tcPr>
          <w:p w:rsidR="004407E9" w:rsidRDefault="004407E9" w:rsidP="00841B86">
            <w:pPr>
              <w:rPr>
                <w:rFonts w:ascii="Arial" w:eastAsia="Times New Roman" w:hAnsi="Arial" w:cs="Arial"/>
                <w:bCs/>
                <w:kern w:val="0"/>
                <w:sz w:val="20"/>
                <w:szCs w:val="20"/>
                <w:lang w:eastAsia="hr-HR" w:bidi="ar-SA"/>
              </w:rPr>
            </w:pPr>
            <w:r w:rsidRPr="00065514">
              <w:rPr>
                <w:rFonts w:ascii="Arial" w:eastAsia="Times New Roman" w:hAnsi="Arial" w:cs="Arial"/>
                <w:kern w:val="0"/>
                <w:sz w:val="20"/>
                <w:szCs w:val="20"/>
                <w:lang w:eastAsia="hr-HR" w:bidi="ar-SA"/>
              </w:rPr>
              <w:t> </w:t>
            </w:r>
            <w:r w:rsidRPr="00065514">
              <w:rPr>
                <w:rFonts w:ascii="Arial" w:eastAsia="Times New Roman" w:hAnsi="Arial" w:cs="Arial"/>
                <w:bCs/>
                <w:kern w:val="0"/>
                <w:sz w:val="20"/>
                <w:szCs w:val="20"/>
                <w:lang w:eastAsia="hr-HR" w:bidi="ar-SA"/>
              </w:rPr>
              <w:t>3.2. Povećanje konkurentnosti i pozicioniranje RH među vodeće destinacije za ulaganje</w:t>
            </w:r>
          </w:p>
          <w:p w:rsidR="004407E9" w:rsidRPr="00065514" w:rsidRDefault="004407E9" w:rsidP="00841B86">
            <w:pPr>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rPr>
                <w:rFonts w:ascii="Arial" w:hAnsi="Arial" w:cs="Arial"/>
                <w:sz w:val="20"/>
                <w:szCs w:val="20"/>
              </w:rPr>
            </w:pPr>
            <w:r w:rsidRPr="00065514">
              <w:rPr>
                <w:rFonts w:ascii="Arial" w:hAnsi="Arial" w:cs="Arial"/>
                <w:sz w:val="20"/>
                <w:szCs w:val="20"/>
              </w:rPr>
              <w:t>Rang Hrvatske na ljestvici godišnjeg izvještaja Svjetskog ekonomskog foruma „Global Competitiveness Report“ (usporedna analiza 148  zemalja)</w:t>
            </w:r>
          </w:p>
        </w:tc>
        <w:tc>
          <w:tcPr>
            <w:tcW w:w="1017" w:type="dxa"/>
            <w:tcBorders>
              <w:top w:val="nil"/>
              <w:left w:val="nil"/>
              <w:bottom w:val="single" w:sz="4" w:space="0" w:color="auto"/>
              <w:right w:val="single" w:sz="4" w:space="0" w:color="auto"/>
            </w:tcBorders>
            <w:shd w:val="clear" w:color="auto" w:fill="auto"/>
            <w:vAlign w:val="center"/>
          </w:tcPr>
          <w:p w:rsidR="004407E9" w:rsidRPr="00065514" w:rsidRDefault="00CD0F5C" w:rsidP="00841B86">
            <w:pPr>
              <w:jc w:val="center"/>
              <w:rPr>
                <w:rFonts w:ascii="Arial" w:hAnsi="Arial" w:cs="Arial"/>
                <w:sz w:val="20"/>
                <w:szCs w:val="20"/>
              </w:rPr>
            </w:pPr>
            <w:r>
              <w:rPr>
                <w:rFonts w:ascii="Arial" w:hAnsi="Arial" w:cs="Arial"/>
                <w:sz w:val="20"/>
                <w:szCs w:val="20"/>
              </w:rPr>
              <w:t>R</w:t>
            </w:r>
            <w:r w:rsidR="004407E9" w:rsidRPr="00065514">
              <w:rPr>
                <w:rFonts w:ascii="Arial" w:hAnsi="Arial" w:cs="Arial"/>
                <w:sz w:val="20"/>
                <w:szCs w:val="20"/>
              </w:rPr>
              <w:t>ang </w:t>
            </w:r>
          </w:p>
        </w:tc>
        <w:tc>
          <w:tcPr>
            <w:tcW w:w="1300" w:type="dxa"/>
            <w:tcBorders>
              <w:top w:val="nil"/>
              <w:left w:val="nil"/>
              <w:bottom w:val="single" w:sz="4" w:space="0" w:color="auto"/>
              <w:right w:val="single" w:sz="4" w:space="0" w:color="auto"/>
            </w:tcBorders>
            <w:shd w:val="clear" w:color="auto" w:fill="auto"/>
            <w:vAlign w:val="center"/>
          </w:tcPr>
          <w:p w:rsidR="004407E9" w:rsidRDefault="004407E9" w:rsidP="00841B86">
            <w:pPr>
              <w:autoSpaceDE w:val="0"/>
              <w:adjustRightInd w:val="0"/>
              <w:jc w:val="center"/>
              <w:rPr>
                <w:rFonts w:ascii="Arial" w:hAnsi="Arial" w:cs="Arial"/>
                <w:sz w:val="20"/>
                <w:szCs w:val="20"/>
              </w:rPr>
            </w:pPr>
          </w:p>
          <w:p w:rsidR="004407E9" w:rsidRPr="00065514" w:rsidRDefault="004407E9" w:rsidP="00841B86">
            <w:pPr>
              <w:autoSpaceDE w:val="0"/>
              <w:adjustRightInd w:val="0"/>
              <w:jc w:val="center"/>
              <w:rPr>
                <w:rFonts w:ascii="Arial" w:hAnsi="Arial" w:cs="Arial"/>
                <w:sz w:val="20"/>
                <w:szCs w:val="20"/>
              </w:rPr>
            </w:pPr>
            <w:r w:rsidRPr="00065514">
              <w:rPr>
                <w:rFonts w:ascii="Arial" w:hAnsi="Arial" w:cs="Arial"/>
                <w:sz w:val="20"/>
                <w:szCs w:val="20"/>
              </w:rPr>
              <w:t>WEF GCI</w:t>
            </w:r>
          </w:p>
          <w:p w:rsidR="004407E9" w:rsidRPr="00065514" w:rsidRDefault="004407E9" w:rsidP="00841B86">
            <w:pPr>
              <w:autoSpaceDE w:val="0"/>
              <w:adjustRightInd w:val="0"/>
              <w:jc w:val="center"/>
              <w:rPr>
                <w:rFonts w:ascii="Arial" w:hAnsi="Arial" w:cs="Arial"/>
                <w:sz w:val="20"/>
                <w:szCs w:val="20"/>
              </w:rPr>
            </w:pPr>
            <w:r w:rsidRPr="00065514">
              <w:rPr>
                <w:rFonts w:ascii="Arial" w:hAnsi="Arial" w:cs="Arial"/>
                <w:sz w:val="20"/>
                <w:szCs w:val="20"/>
              </w:rPr>
              <w:t>2014/15</w:t>
            </w:r>
          </w:p>
          <w:p w:rsidR="004407E9" w:rsidRPr="00065514" w:rsidRDefault="004407E9" w:rsidP="00841B86">
            <w:pPr>
              <w:autoSpaceDE w:val="0"/>
              <w:adjustRightInd w:val="0"/>
              <w:jc w:val="center"/>
              <w:rPr>
                <w:rFonts w:ascii="Arial" w:hAnsi="Arial" w:cs="Arial"/>
                <w:sz w:val="20"/>
                <w:szCs w:val="20"/>
              </w:rPr>
            </w:pPr>
            <w:r w:rsidRPr="00065514">
              <w:rPr>
                <w:rFonts w:ascii="Arial" w:hAnsi="Arial" w:cs="Arial"/>
                <w:sz w:val="20"/>
                <w:szCs w:val="20"/>
              </w:rPr>
              <w:t>77</w:t>
            </w:r>
          </w:p>
          <w:p w:rsidR="004407E9" w:rsidRPr="00065514" w:rsidRDefault="004407E9" w:rsidP="00841B86">
            <w:pPr>
              <w:jc w:val="center"/>
              <w:rPr>
                <w:rFonts w:ascii="Arial" w:hAnsi="Arial" w:cs="Arial"/>
                <w:sz w:val="20"/>
                <w:szCs w:val="20"/>
              </w:rPr>
            </w:pPr>
            <w:r w:rsidRPr="00065514">
              <w:rPr>
                <w:rFonts w:ascii="Arial" w:hAnsi="Arial" w:cs="Arial"/>
                <w:sz w:val="20"/>
                <w:szCs w:val="20"/>
              </w:rPr>
              <w:t> </w:t>
            </w:r>
          </w:p>
        </w:tc>
        <w:tc>
          <w:tcPr>
            <w:tcW w:w="1336"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65</w:t>
            </w:r>
          </w:p>
        </w:tc>
        <w:tc>
          <w:tcPr>
            <w:tcW w:w="1335"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60</w:t>
            </w:r>
          </w:p>
        </w:tc>
        <w:tc>
          <w:tcPr>
            <w:tcW w:w="1394"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55</w:t>
            </w:r>
          </w:p>
        </w:tc>
      </w:tr>
      <w:tr w:rsidR="004407E9" w:rsidRPr="006F378E" w:rsidTr="00841B86">
        <w:trPr>
          <w:cantSplit/>
          <w:trHeight w:val="851"/>
        </w:trPr>
        <w:tc>
          <w:tcPr>
            <w:tcW w:w="3597" w:type="dxa"/>
            <w:vMerge/>
            <w:tcBorders>
              <w:left w:val="single" w:sz="4" w:space="0" w:color="auto"/>
              <w:bottom w:val="single" w:sz="4" w:space="0" w:color="auto"/>
              <w:right w:val="single" w:sz="4" w:space="0" w:color="auto"/>
            </w:tcBorders>
            <w:shd w:val="clear" w:color="auto" w:fill="auto"/>
            <w:vAlign w:val="center"/>
          </w:tcPr>
          <w:p w:rsidR="004407E9" w:rsidRPr="00065514"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rPr>
                <w:rFonts w:ascii="Arial" w:hAnsi="Arial" w:cs="Arial"/>
                <w:sz w:val="20"/>
                <w:szCs w:val="20"/>
              </w:rPr>
            </w:pPr>
            <w:r w:rsidRPr="00065514">
              <w:rPr>
                <w:rFonts w:ascii="Arial" w:hAnsi="Arial" w:cs="Arial"/>
                <w:sz w:val="20"/>
                <w:szCs w:val="20"/>
              </w:rPr>
              <w:t>Rang Hrvatske na ljestvici godišnjeg izvještaja Svjetske banke – „Doing Business“ (usporedna analiza lakoće poslovanja u 189 zemalja)</w:t>
            </w:r>
          </w:p>
        </w:tc>
        <w:tc>
          <w:tcPr>
            <w:tcW w:w="1017" w:type="dxa"/>
            <w:tcBorders>
              <w:top w:val="nil"/>
              <w:left w:val="nil"/>
              <w:bottom w:val="single" w:sz="4" w:space="0" w:color="auto"/>
              <w:right w:val="single" w:sz="4" w:space="0" w:color="auto"/>
            </w:tcBorders>
            <w:shd w:val="clear" w:color="auto" w:fill="auto"/>
            <w:vAlign w:val="center"/>
          </w:tcPr>
          <w:p w:rsidR="004407E9" w:rsidRPr="00065514" w:rsidRDefault="00CD0F5C" w:rsidP="00841B86">
            <w:pPr>
              <w:jc w:val="center"/>
              <w:rPr>
                <w:rFonts w:ascii="Arial" w:hAnsi="Arial" w:cs="Arial"/>
                <w:sz w:val="20"/>
                <w:szCs w:val="20"/>
              </w:rPr>
            </w:pPr>
            <w:r>
              <w:rPr>
                <w:rFonts w:ascii="Arial" w:hAnsi="Arial" w:cs="Arial"/>
                <w:sz w:val="20"/>
                <w:szCs w:val="20"/>
              </w:rPr>
              <w:t>R</w:t>
            </w:r>
            <w:r w:rsidRPr="00065514">
              <w:rPr>
                <w:rFonts w:ascii="Arial" w:hAnsi="Arial" w:cs="Arial"/>
                <w:sz w:val="20"/>
                <w:szCs w:val="20"/>
              </w:rPr>
              <w:t>ang</w:t>
            </w:r>
          </w:p>
        </w:tc>
        <w:tc>
          <w:tcPr>
            <w:tcW w:w="1300"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autoSpaceDE w:val="0"/>
              <w:adjustRightInd w:val="0"/>
              <w:jc w:val="center"/>
              <w:rPr>
                <w:rFonts w:ascii="Arial" w:hAnsi="Arial" w:cs="Arial"/>
                <w:sz w:val="20"/>
                <w:szCs w:val="20"/>
              </w:rPr>
            </w:pPr>
            <w:r w:rsidRPr="00065514">
              <w:rPr>
                <w:rFonts w:ascii="Arial" w:hAnsi="Arial" w:cs="Arial"/>
                <w:sz w:val="20"/>
                <w:szCs w:val="20"/>
              </w:rPr>
              <w:t>DOING BUSINESS</w:t>
            </w:r>
          </w:p>
          <w:p w:rsidR="004407E9" w:rsidRPr="00065514" w:rsidRDefault="004407E9" w:rsidP="00841B86">
            <w:pPr>
              <w:autoSpaceDE w:val="0"/>
              <w:adjustRightInd w:val="0"/>
              <w:jc w:val="center"/>
              <w:rPr>
                <w:rFonts w:ascii="Arial" w:hAnsi="Arial" w:cs="Arial"/>
                <w:sz w:val="20"/>
                <w:szCs w:val="20"/>
              </w:rPr>
            </w:pPr>
            <w:r w:rsidRPr="00065514">
              <w:rPr>
                <w:rFonts w:ascii="Arial" w:hAnsi="Arial" w:cs="Arial"/>
                <w:sz w:val="20"/>
                <w:szCs w:val="20"/>
              </w:rPr>
              <w:t>2015</w:t>
            </w:r>
          </w:p>
          <w:p w:rsidR="004407E9" w:rsidRPr="00065514" w:rsidRDefault="004407E9" w:rsidP="00841B86">
            <w:pPr>
              <w:jc w:val="center"/>
              <w:rPr>
                <w:rFonts w:ascii="Arial" w:hAnsi="Arial" w:cs="Arial"/>
                <w:sz w:val="20"/>
                <w:szCs w:val="20"/>
              </w:rPr>
            </w:pPr>
            <w:r w:rsidRPr="00065514">
              <w:rPr>
                <w:rFonts w:ascii="Arial" w:hAnsi="Arial" w:cs="Arial"/>
                <w:sz w:val="20"/>
                <w:szCs w:val="20"/>
              </w:rPr>
              <w:t>65</w:t>
            </w:r>
          </w:p>
        </w:tc>
        <w:tc>
          <w:tcPr>
            <w:tcW w:w="1336"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60</w:t>
            </w:r>
          </w:p>
        </w:tc>
        <w:tc>
          <w:tcPr>
            <w:tcW w:w="1335"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55</w:t>
            </w:r>
          </w:p>
        </w:tc>
        <w:tc>
          <w:tcPr>
            <w:tcW w:w="1394" w:type="dxa"/>
            <w:tcBorders>
              <w:top w:val="nil"/>
              <w:left w:val="nil"/>
              <w:bottom w:val="single" w:sz="4" w:space="0" w:color="auto"/>
              <w:right w:val="single" w:sz="4" w:space="0" w:color="auto"/>
            </w:tcBorders>
            <w:shd w:val="clear" w:color="auto" w:fill="auto"/>
            <w:vAlign w:val="center"/>
          </w:tcPr>
          <w:p w:rsidR="004407E9" w:rsidRPr="00065514" w:rsidRDefault="004407E9" w:rsidP="00841B86">
            <w:pPr>
              <w:jc w:val="center"/>
              <w:rPr>
                <w:rFonts w:ascii="Arial" w:hAnsi="Arial" w:cs="Arial"/>
                <w:sz w:val="20"/>
                <w:szCs w:val="20"/>
              </w:rPr>
            </w:pPr>
            <w:r w:rsidRPr="00065514">
              <w:rPr>
                <w:rFonts w:ascii="Arial" w:hAnsi="Arial" w:cs="Arial"/>
                <w:sz w:val="20"/>
                <w:szCs w:val="20"/>
              </w:rPr>
              <w:t>50</w:t>
            </w:r>
          </w:p>
        </w:tc>
      </w:tr>
      <w:tr w:rsidR="004407E9" w:rsidRPr="006F378E" w:rsidTr="00841B86">
        <w:trPr>
          <w:cantSplit/>
          <w:trHeight w:val="851"/>
        </w:trPr>
        <w:tc>
          <w:tcPr>
            <w:tcW w:w="3597" w:type="dxa"/>
            <w:vMerge/>
            <w:tcBorders>
              <w:left w:val="single" w:sz="4" w:space="0" w:color="auto"/>
              <w:bottom w:val="single" w:sz="4" w:space="0" w:color="auto"/>
              <w:right w:val="single" w:sz="4" w:space="0" w:color="auto"/>
            </w:tcBorders>
            <w:shd w:val="clear" w:color="auto" w:fill="auto"/>
            <w:vAlign w:val="center"/>
            <w:hideMark/>
          </w:tcPr>
          <w:p w:rsidR="004407E9" w:rsidRPr="00065514"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hideMark/>
          </w:tcPr>
          <w:p w:rsidR="004407E9" w:rsidRDefault="004407E9" w:rsidP="00841B86">
            <w:pPr>
              <w:widowControl/>
              <w:suppressAutoHyphens w:val="0"/>
              <w:autoSpaceDN/>
              <w:textAlignment w:val="auto"/>
              <w:rPr>
                <w:rFonts w:ascii="Arial" w:eastAsia="Times New Roman" w:hAnsi="Arial" w:cs="Arial"/>
                <w:kern w:val="0"/>
                <w:sz w:val="20"/>
                <w:szCs w:val="20"/>
                <w:lang w:eastAsia="hr-HR" w:bidi="ar-SA"/>
              </w:rPr>
            </w:pPr>
          </w:p>
          <w:p w:rsidR="004407E9" w:rsidRDefault="004407E9" w:rsidP="00841B86">
            <w:pPr>
              <w:widowControl/>
              <w:suppressAutoHyphens w:val="0"/>
              <w:autoSpaceDN/>
              <w:textAlignment w:val="auto"/>
              <w:rPr>
                <w:rFonts w:ascii="Arial" w:hAnsi="Arial" w:cs="Arial"/>
                <w:sz w:val="20"/>
                <w:szCs w:val="20"/>
              </w:rPr>
            </w:pPr>
            <w:r w:rsidRPr="00065514">
              <w:rPr>
                <w:rFonts w:ascii="Arial" w:hAnsi="Arial" w:cs="Arial"/>
                <w:sz w:val="20"/>
                <w:szCs w:val="20"/>
              </w:rPr>
              <w:t>Povećanje broja  investicijskih projekata u portfelju AIK-a</w:t>
            </w:r>
          </w:p>
          <w:p w:rsidR="004407E9" w:rsidRPr="00065514" w:rsidRDefault="004407E9" w:rsidP="00841B86">
            <w:pPr>
              <w:widowControl/>
              <w:suppressAutoHyphens w:val="0"/>
              <w:autoSpaceDN/>
              <w:textAlignment w:val="auto"/>
              <w:rPr>
                <w:rFonts w:ascii="Arial" w:eastAsia="Times New Roman" w:hAnsi="Arial" w:cs="Arial"/>
                <w:kern w:val="0"/>
                <w:sz w:val="20"/>
                <w:szCs w:val="20"/>
                <w:lang w:eastAsia="hr-HR" w:bidi="ar-SA"/>
              </w:rPr>
            </w:pPr>
          </w:p>
        </w:tc>
        <w:tc>
          <w:tcPr>
            <w:tcW w:w="1017" w:type="dxa"/>
            <w:tcBorders>
              <w:top w:val="nil"/>
              <w:left w:val="nil"/>
              <w:bottom w:val="single" w:sz="4" w:space="0" w:color="auto"/>
              <w:right w:val="single" w:sz="4" w:space="0" w:color="auto"/>
            </w:tcBorders>
            <w:shd w:val="clear" w:color="auto" w:fill="auto"/>
            <w:vAlign w:val="center"/>
            <w:hideMark/>
          </w:tcPr>
          <w:p w:rsidR="004407E9" w:rsidRPr="00065514" w:rsidRDefault="00CD0F5C" w:rsidP="00841B86">
            <w:pPr>
              <w:jc w:val="center"/>
              <w:rPr>
                <w:rFonts w:ascii="Arial" w:hAnsi="Arial" w:cs="Arial"/>
                <w:sz w:val="20"/>
                <w:szCs w:val="20"/>
              </w:rPr>
            </w:pPr>
            <w:r>
              <w:rPr>
                <w:rFonts w:ascii="Arial" w:hAnsi="Arial" w:cs="Arial"/>
                <w:sz w:val="20"/>
                <w:szCs w:val="20"/>
              </w:rPr>
              <w:t>B</w:t>
            </w:r>
            <w:r w:rsidR="004407E9" w:rsidRPr="00065514">
              <w:rPr>
                <w:rFonts w:ascii="Arial" w:hAnsi="Arial" w:cs="Arial"/>
                <w:sz w:val="20"/>
                <w:szCs w:val="20"/>
              </w:rPr>
              <w:t>roj  </w:t>
            </w:r>
          </w:p>
        </w:tc>
        <w:tc>
          <w:tcPr>
            <w:tcW w:w="1300" w:type="dxa"/>
            <w:tcBorders>
              <w:top w:val="nil"/>
              <w:left w:val="nil"/>
              <w:bottom w:val="single" w:sz="4" w:space="0" w:color="auto"/>
              <w:right w:val="single" w:sz="4" w:space="0" w:color="auto"/>
            </w:tcBorders>
            <w:shd w:val="clear" w:color="auto" w:fill="auto"/>
            <w:vAlign w:val="center"/>
            <w:hideMark/>
          </w:tcPr>
          <w:p w:rsidR="004407E9" w:rsidRPr="00065514" w:rsidRDefault="004407E9" w:rsidP="00841B86">
            <w:pPr>
              <w:jc w:val="center"/>
              <w:rPr>
                <w:rFonts w:ascii="Arial" w:hAnsi="Arial" w:cs="Arial"/>
                <w:sz w:val="20"/>
                <w:szCs w:val="20"/>
              </w:rPr>
            </w:pPr>
            <w:r w:rsidRPr="00065514">
              <w:rPr>
                <w:rFonts w:ascii="Arial" w:hAnsi="Arial" w:cs="Arial"/>
                <w:sz w:val="20"/>
                <w:szCs w:val="20"/>
              </w:rPr>
              <w:t>111</w:t>
            </w:r>
          </w:p>
        </w:tc>
        <w:tc>
          <w:tcPr>
            <w:tcW w:w="1336" w:type="dxa"/>
            <w:tcBorders>
              <w:top w:val="nil"/>
              <w:left w:val="nil"/>
              <w:bottom w:val="single" w:sz="4" w:space="0" w:color="auto"/>
              <w:right w:val="single" w:sz="4" w:space="0" w:color="auto"/>
            </w:tcBorders>
            <w:shd w:val="clear" w:color="auto" w:fill="auto"/>
            <w:vAlign w:val="center"/>
            <w:hideMark/>
          </w:tcPr>
          <w:p w:rsidR="004407E9" w:rsidRPr="00065514" w:rsidRDefault="004407E9" w:rsidP="00841B86">
            <w:pPr>
              <w:jc w:val="center"/>
              <w:rPr>
                <w:rFonts w:ascii="Arial" w:hAnsi="Arial" w:cs="Arial"/>
                <w:sz w:val="20"/>
                <w:szCs w:val="20"/>
              </w:rPr>
            </w:pPr>
            <w:r w:rsidRPr="00065514">
              <w:rPr>
                <w:rFonts w:ascii="Arial" w:hAnsi="Arial" w:cs="Arial"/>
                <w:sz w:val="20"/>
                <w:szCs w:val="20"/>
              </w:rPr>
              <w:t>115</w:t>
            </w:r>
          </w:p>
        </w:tc>
        <w:tc>
          <w:tcPr>
            <w:tcW w:w="1335" w:type="dxa"/>
            <w:tcBorders>
              <w:top w:val="nil"/>
              <w:left w:val="nil"/>
              <w:bottom w:val="single" w:sz="4" w:space="0" w:color="auto"/>
              <w:right w:val="single" w:sz="4" w:space="0" w:color="auto"/>
            </w:tcBorders>
            <w:shd w:val="clear" w:color="auto" w:fill="auto"/>
            <w:vAlign w:val="center"/>
            <w:hideMark/>
          </w:tcPr>
          <w:p w:rsidR="004407E9" w:rsidRPr="00065514" w:rsidRDefault="004407E9" w:rsidP="00841B86">
            <w:pPr>
              <w:jc w:val="center"/>
              <w:rPr>
                <w:rFonts w:ascii="Arial" w:hAnsi="Arial" w:cs="Arial"/>
                <w:sz w:val="20"/>
                <w:szCs w:val="20"/>
              </w:rPr>
            </w:pPr>
            <w:r w:rsidRPr="00065514">
              <w:rPr>
                <w:rFonts w:ascii="Arial" w:hAnsi="Arial" w:cs="Arial"/>
                <w:sz w:val="20"/>
                <w:szCs w:val="20"/>
              </w:rPr>
              <w:t> 125</w:t>
            </w:r>
          </w:p>
        </w:tc>
        <w:tc>
          <w:tcPr>
            <w:tcW w:w="1394" w:type="dxa"/>
            <w:tcBorders>
              <w:top w:val="nil"/>
              <w:left w:val="nil"/>
              <w:bottom w:val="single" w:sz="4" w:space="0" w:color="auto"/>
              <w:right w:val="single" w:sz="4" w:space="0" w:color="auto"/>
            </w:tcBorders>
            <w:shd w:val="clear" w:color="auto" w:fill="auto"/>
            <w:vAlign w:val="center"/>
            <w:hideMark/>
          </w:tcPr>
          <w:p w:rsidR="004407E9" w:rsidRPr="00065514" w:rsidRDefault="004407E9" w:rsidP="00841B86">
            <w:pPr>
              <w:jc w:val="center"/>
              <w:rPr>
                <w:rFonts w:ascii="Arial" w:hAnsi="Arial" w:cs="Arial"/>
                <w:sz w:val="20"/>
                <w:szCs w:val="20"/>
              </w:rPr>
            </w:pPr>
            <w:r w:rsidRPr="00065514">
              <w:rPr>
                <w:rFonts w:ascii="Arial" w:hAnsi="Arial" w:cs="Arial"/>
                <w:sz w:val="20"/>
                <w:szCs w:val="20"/>
              </w:rPr>
              <w:t>140</w:t>
            </w:r>
          </w:p>
        </w:tc>
      </w:tr>
    </w:tbl>
    <w:p w:rsidR="004407E9" w:rsidRDefault="004407E9" w:rsidP="006E0DCF">
      <w:pPr>
        <w:jc w:val="both"/>
        <w:rPr>
          <w:rFonts w:ascii="Arial" w:eastAsia="Times New Roman" w:hAnsi="Arial" w:cs="Arial"/>
          <w:b/>
          <w:lang w:bidi="ar-SA"/>
        </w:rPr>
        <w:sectPr w:rsidR="004407E9" w:rsidSect="006E0DCF">
          <w:headerReference w:type="even" r:id="rId29"/>
          <w:headerReference w:type="default" r:id="rId30"/>
          <w:footerReference w:type="even" r:id="rId31"/>
          <w:footerReference w:type="default" r:id="rId32"/>
          <w:footerReference w:type="first" r:id="rId33"/>
          <w:pgSz w:w="16838" w:h="11906" w:orient="landscape"/>
          <w:pgMar w:top="1417" w:right="1417" w:bottom="1417" w:left="1417" w:header="720" w:footer="720" w:gutter="0"/>
          <w:cols w:space="720"/>
          <w:docGrid w:linePitch="326"/>
        </w:sectPr>
      </w:pPr>
    </w:p>
    <w:p w:rsidR="00334113" w:rsidRPr="002D7A54" w:rsidRDefault="00E579EE" w:rsidP="002D7A54">
      <w:pPr>
        <w:pBdr>
          <w:top w:val="single" w:sz="4" w:space="0" w:color="auto"/>
          <w:left w:val="single" w:sz="4" w:space="0" w:color="auto"/>
          <w:bottom w:val="single" w:sz="4" w:space="1" w:color="auto"/>
          <w:right w:val="single" w:sz="4" w:space="4" w:color="auto"/>
        </w:pBdr>
        <w:shd w:val="clear" w:color="auto" w:fill="4C4C4C"/>
        <w:jc w:val="center"/>
        <w:rPr>
          <w:rFonts w:ascii="Arial" w:hAnsi="Arial" w:cs="Arial"/>
          <w:b/>
        </w:rPr>
      </w:pPr>
      <w:r w:rsidRPr="002D7A54">
        <w:rPr>
          <w:rFonts w:ascii="Arial" w:hAnsi="Arial" w:cs="Arial"/>
          <w:color w:val="FFFFFF"/>
        </w:rPr>
        <w:t>3.3</w:t>
      </w:r>
      <w:r w:rsidR="00334113" w:rsidRPr="002D7A54">
        <w:rPr>
          <w:rFonts w:ascii="Arial" w:hAnsi="Arial" w:cs="Arial"/>
          <w:color w:val="FFFFFF"/>
        </w:rPr>
        <w:t>. Povećanje učinkovitosti provedbe postupaka javne nabave</w:t>
      </w:r>
    </w:p>
    <w:p w:rsidR="00334113" w:rsidRPr="002D7A54" w:rsidRDefault="00334113" w:rsidP="00334113">
      <w:pPr>
        <w:pStyle w:val="Standard"/>
        <w:jc w:val="both"/>
        <w:rPr>
          <w:rFonts w:ascii="Arial" w:hAnsi="Arial" w:cs="Arial"/>
        </w:rPr>
      </w:pPr>
    </w:p>
    <w:p w:rsidR="00515304" w:rsidRPr="002D7A54" w:rsidRDefault="00515304" w:rsidP="00C17064">
      <w:pPr>
        <w:jc w:val="both"/>
        <w:outlineLvl w:val="0"/>
        <w:rPr>
          <w:rFonts w:ascii="Arial" w:hAnsi="Arial" w:cs="Arial"/>
        </w:rPr>
      </w:pPr>
      <w:r w:rsidRPr="002D7A54">
        <w:rPr>
          <w:rFonts w:ascii="Arial" w:hAnsi="Arial" w:cs="Arial"/>
        </w:rPr>
        <w:t xml:space="preserve">Ovaj cilj provodi se kroz rad Uprave za sustav javne nabave. Nastavak razvoja sustava javne nabave temelji se na dodatnom povećanju transparentnosti i učinkovitosti u provođenju postupaka javne nabave, a temeljeno na zakonskom okviru kojim su u nacionalno zakonodavstvo prenesene odredbe relevantne pravne stečevine Europske unije. S tim ciljem će aktivnosti biti usmjerene na nastavak provedbe nadzornih mehanizama, jačanje kapaciteta naručitelja i ponuditelja na svim razinama kroz savjetodavne aktivnosti i provedbu programa izobrazbe te statističkog praćenja provedbe postupaka javne nabave u Republici Hrvatskoj. </w:t>
      </w:r>
    </w:p>
    <w:p w:rsidR="00C17064" w:rsidRPr="002D7A54" w:rsidRDefault="00C17064" w:rsidP="00C17064">
      <w:pPr>
        <w:jc w:val="both"/>
        <w:outlineLvl w:val="0"/>
        <w:rPr>
          <w:rFonts w:ascii="Arial" w:hAnsi="Arial" w:cs="Arial"/>
        </w:rPr>
      </w:pPr>
    </w:p>
    <w:p w:rsidR="000C4410" w:rsidRPr="002D7A54" w:rsidRDefault="000C4410" w:rsidP="000C4410">
      <w:pPr>
        <w:pStyle w:val="Standard"/>
        <w:jc w:val="both"/>
        <w:rPr>
          <w:rFonts w:ascii="Arial" w:hAnsi="Arial" w:cs="Arial"/>
        </w:rPr>
      </w:pPr>
      <w:r w:rsidRPr="002D7A54">
        <w:rPr>
          <w:rFonts w:ascii="Arial" w:hAnsi="Arial" w:cs="Arial"/>
        </w:rPr>
        <w:t>Postojeći načini ostvarenja</w:t>
      </w:r>
    </w:p>
    <w:p w:rsidR="00C17064" w:rsidRDefault="00E579EE" w:rsidP="002D7A54">
      <w:pPr>
        <w:spacing w:before="120" w:after="240"/>
        <w:ind w:firstLine="708"/>
        <w:jc w:val="both"/>
        <w:rPr>
          <w:rFonts w:ascii="Arial" w:hAnsi="Arial" w:cs="Arial"/>
        </w:rPr>
      </w:pPr>
      <w:r w:rsidRPr="002D7A54">
        <w:rPr>
          <w:rFonts w:ascii="Arial" w:hAnsi="Arial" w:cs="Arial"/>
        </w:rPr>
        <w:t>3.3</w:t>
      </w:r>
      <w:r w:rsidR="00515304" w:rsidRPr="002D7A54">
        <w:rPr>
          <w:rFonts w:ascii="Arial" w:hAnsi="Arial" w:cs="Arial"/>
        </w:rPr>
        <w:t>.1. Nadzor nad provedbom Zakona o javnoj nabavi</w:t>
      </w:r>
    </w:p>
    <w:p w:rsidR="00515304" w:rsidRPr="002D7A54" w:rsidRDefault="00E579EE" w:rsidP="00152FDF">
      <w:pPr>
        <w:ind w:firstLine="708"/>
        <w:jc w:val="both"/>
        <w:outlineLvl w:val="0"/>
        <w:rPr>
          <w:rFonts w:ascii="Arial" w:hAnsi="Arial" w:cs="Arial"/>
        </w:rPr>
      </w:pPr>
      <w:r w:rsidRPr="002D7A54">
        <w:rPr>
          <w:rFonts w:ascii="Arial" w:hAnsi="Arial" w:cs="Arial"/>
        </w:rPr>
        <w:t>3.3</w:t>
      </w:r>
      <w:r w:rsidR="00515304" w:rsidRPr="002D7A54">
        <w:rPr>
          <w:rFonts w:ascii="Arial" w:hAnsi="Arial" w:cs="Arial"/>
        </w:rPr>
        <w:t>.2. Savjetodavne aktivnosti za sve sudionike sustava javne nabave</w:t>
      </w:r>
    </w:p>
    <w:p w:rsidR="00152FDF" w:rsidRDefault="00152FDF" w:rsidP="00152FDF">
      <w:pPr>
        <w:jc w:val="both"/>
        <w:outlineLvl w:val="0"/>
        <w:rPr>
          <w:rFonts w:ascii="Arial" w:hAnsi="Arial" w:cs="Arial"/>
        </w:rPr>
      </w:pPr>
    </w:p>
    <w:p w:rsidR="00515304" w:rsidRPr="002D7A54" w:rsidRDefault="00E579EE" w:rsidP="00152FDF">
      <w:pPr>
        <w:ind w:firstLine="708"/>
        <w:jc w:val="both"/>
        <w:outlineLvl w:val="0"/>
        <w:rPr>
          <w:rFonts w:ascii="Arial" w:hAnsi="Arial" w:cs="Arial"/>
        </w:rPr>
      </w:pPr>
      <w:r w:rsidRPr="002D7A54">
        <w:rPr>
          <w:rFonts w:ascii="Arial" w:hAnsi="Arial" w:cs="Arial"/>
        </w:rPr>
        <w:t>3.3</w:t>
      </w:r>
      <w:r w:rsidR="00515304" w:rsidRPr="002D7A54">
        <w:rPr>
          <w:rFonts w:ascii="Arial" w:hAnsi="Arial" w:cs="Arial"/>
        </w:rPr>
        <w:t>.3. Provedba programa izobrazbe u području javne nabave</w:t>
      </w:r>
    </w:p>
    <w:p w:rsidR="00C17064" w:rsidRPr="002D7A54" w:rsidRDefault="00C17064" w:rsidP="00C17064">
      <w:pPr>
        <w:jc w:val="both"/>
        <w:outlineLvl w:val="0"/>
        <w:rPr>
          <w:rFonts w:ascii="Arial" w:hAnsi="Arial" w:cs="Arial"/>
        </w:rPr>
      </w:pPr>
    </w:p>
    <w:p w:rsidR="00515304" w:rsidRPr="00BB3BB8" w:rsidRDefault="00515304" w:rsidP="00515304">
      <w:pPr>
        <w:pStyle w:val="Standard"/>
        <w:spacing w:before="120"/>
        <w:jc w:val="both"/>
        <w:rPr>
          <w:rFonts w:ascii="Arial" w:hAnsi="Arial" w:cs="Arial"/>
          <w:sz w:val="22"/>
          <w:szCs w:val="22"/>
        </w:rPr>
        <w:sectPr w:rsidR="00515304" w:rsidRPr="00BB3BB8">
          <w:pgSz w:w="11906" w:h="16838"/>
          <w:pgMar w:top="1417" w:right="1417" w:bottom="1417" w:left="1417" w:header="720" w:footer="720" w:gutter="0"/>
          <w:cols w:space="720"/>
        </w:sectPr>
      </w:pPr>
    </w:p>
    <w:tbl>
      <w:tblPr>
        <w:tblW w:w="14340" w:type="dxa"/>
        <w:tblInd w:w="103" w:type="dxa"/>
        <w:tblLook w:val="04A0" w:firstRow="1" w:lastRow="0" w:firstColumn="1" w:lastColumn="0" w:noHBand="0" w:noVBand="1"/>
      </w:tblPr>
      <w:tblGrid>
        <w:gridCol w:w="3140"/>
        <w:gridCol w:w="335"/>
        <w:gridCol w:w="1775"/>
        <w:gridCol w:w="2724"/>
        <w:gridCol w:w="9"/>
        <w:gridCol w:w="1012"/>
        <w:gridCol w:w="82"/>
        <w:gridCol w:w="1224"/>
        <w:gridCol w:w="19"/>
        <w:gridCol w:w="1323"/>
        <w:gridCol w:w="17"/>
        <w:gridCol w:w="1324"/>
        <w:gridCol w:w="16"/>
        <w:gridCol w:w="1324"/>
        <w:gridCol w:w="16"/>
      </w:tblGrid>
      <w:tr w:rsidR="003D3CF6" w:rsidRPr="00E50C95" w:rsidTr="00394B7A">
        <w:trPr>
          <w:cantSplit/>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Opći cilj</w:t>
            </w:r>
          </w:p>
        </w:tc>
        <w:tc>
          <w:tcPr>
            <w:tcW w:w="11200" w:type="dxa"/>
            <w:gridSpan w:val="14"/>
            <w:tcBorders>
              <w:top w:val="single" w:sz="4" w:space="0" w:color="auto"/>
              <w:left w:val="nil"/>
              <w:bottom w:val="single" w:sz="4" w:space="0" w:color="auto"/>
              <w:right w:val="single" w:sz="4" w:space="0" w:color="auto"/>
            </w:tcBorders>
            <w:shd w:val="clear" w:color="auto" w:fill="auto"/>
            <w:noWrap/>
            <w:vAlign w:val="center"/>
            <w:hideMark/>
          </w:tcPr>
          <w:p w:rsidR="003D3CF6" w:rsidRPr="00E50C95" w:rsidRDefault="003D3CF6" w:rsidP="00DA05F1">
            <w:pPr>
              <w:widowControl/>
              <w:suppressAutoHyphens w:val="0"/>
              <w:ind w:left="2268" w:hanging="2268"/>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3. Stvaranje preduvjeta za gospodarski rast uz osiguranje ravnopravne tržišne utakmice za sve gospodarske subjekte</w:t>
            </w:r>
          </w:p>
        </w:tc>
      </w:tr>
      <w:tr w:rsidR="003D3CF6" w:rsidRPr="00E50C95" w:rsidTr="00394B7A">
        <w:trPr>
          <w:cantSplit/>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xml:space="preserve">Posebni cilj </w:t>
            </w:r>
          </w:p>
        </w:tc>
        <w:tc>
          <w:tcPr>
            <w:tcW w:w="11200" w:type="dxa"/>
            <w:gridSpan w:val="14"/>
            <w:tcBorders>
              <w:top w:val="single" w:sz="4" w:space="0" w:color="auto"/>
              <w:left w:val="nil"/>
              <w:bottom w:val="single" w:sz="4" w:space="0" w:color="auto"/>
              <w:right w:val="single" w:sz="4" w:space="0" w:color="auto"/>
            </w:tcBorders>
            <w:shd w:val="clear" w:color="auto" w:fill="auto"/>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w:t>
            </w:r>
            <w:r w:rsidRPr="00E50C95">
              <w:rPr>
                <w:rFonts w:ascii="Arial" w:eastAsia="Times New Roman" w:hAnsi="Arial" w:cs="Arial"/>
                <w:b/>
                <w:bCs/>
                <w:sz w:val="20"/>
                <w:szCs w:val="20"/>
                <w:lang w:eastAsia="hr-HR"/>
              </w:rPr>
              <w:t>3.3. Povećanje učinkovitosti provedbe postupaka javne nabave</w:t>
            </w:r>
          </w:p>
        </w:tc>
      </w:tr>
      <w:tr w:rsidR="003D3CF6" w:rsidRPr="00E50C95" w:rsidTr="00394B7A">
        <w:trPr>
          <w:cantSplit/>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Program u državnom proračunu</w:t>
            </w:r>
          </w:p>
        </w:tc>
        <w:tc>
          <w:tcPr>
            <w:tcW w:w="11200" w:type="dxa"/>
            <w:gridSpan w:val="14"/>
            <w:tcBorders>
              <w:top w:val="single" w:sz="4" w:space="0" w:color="auto"/>
              <w:left w:val="nil"/>
              <w:bottom w:val="single" w:sz="4" w:space="0" w:color="auto"/>
              <w:right w:val="single" w:sz="4" w:space="0" w:color="auto"/>
            </w:tcBorders>
            <w:shd w:val="clear" w:color="auto" w:fill="auto"/>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3201 Priprema, provedba i podrška ostvarenju strateških ciljeva za jačanje gospodarstva RH </w:t>
            </w:r>
          </w:p>
        </w:tc>
      </w:tr>
      <w:tr w:rsidR="003D3CF6" w:rsidRPr="00E50C95" w:rsidTr="00394B7A">
        <w:trPr>
          <w:cantSplit/>
          <w:trHeight w:val="397"/>
        </w:trPr>
        <w:tc>
          <w:tcPr>
            <w:tcW w:w="14340" w:type="dxa"/>
            <w:gridSpan w:val="15"/>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POSTOJEĆI NAČINI OSTVARENJA</w:t>
            </w:r>
          </w:p>
        </w:tc>
      </w:tr>
      <w:tr w:rsidR="003D3CF6" w:rsidRPr="00E50C95" w:rsidTr="00394B7A">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Način ostvarenja</w:t>
            </w:r>
          </w:p>
        </w:tc>
        <w:tc>
          <w:tcPr>
            <w:tcW w:w="2110"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xml:space="preserve">Aktivnost/projekt u </w:t>
            </w:r>
            <w:r w:rsidRPr="00E50C95">
              <w:rPr>
                <w:rFonts w:ascii="Arial" w:eastAsia="Times New Roman" w:hAnsi="Arial" w:cs="Arial"/>
                <w:b/>
                <w:bCs/>
                <w:kern w:val="0"/>
                <w:sz w:val="20"/>
                <w:szCs w:val="20"/>
                <w:lang w:eastAsia="hr-HR" w:bidi="ar-SA"/>
              </w:rPr>
              <w:br/>
              <w:t>državnom proračunu</w:t>
            </w:r>
          </w:p>
        </w:tc>
        <w:tc>
          <w:tcPr>
            <w:tcW w:w="2733"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xml:space="preserve">Pokazatelj rezultata </w:t>
            </w:r>
          </w:p>
        </w:tc>
        <w:tc>
          <w:tcPr>
            <w:tcW w:w="1094" w:type="dxa"/>
            <w:gridSpan w:val="2"/>
            <w:tcBorders>
              <w:top w:val="nil"/>
              <w:left w:val="nil"/>
              <w:bottom w:val="single" w:sz="4"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Jedinica</w:t>
            </w:r>
          </w:p>
        </w:tc>
        <w:tc>
          <w:tcPr>
            <w:tcW w:w="1243"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Polazna vrijednost</w:t>
            </w:r>
          </w:p>
        </w:tc>
        <w:tc>
          <w:tcPr>
            <w:tcW w:w="1340"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2016.</w:t>
            </w:r>
          </w:p>
        </w:tc>
        <w:tc>
          <w:tcPr>
            <w:tcW w:w="1340"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2017.</w:t>
            </w:r>
          </w:p>
        </w:tc>
        <w:tc>
          <w:tcPr>
            <w:tcW w:w="1340" w:type="dxa"/>
            <w:gridSpan w:val="2"/>
            <w:tcBorders>
              <w:top w:val="nil"/>
              <w:left w:val="nil"/>
              <w:bottom w:val="single" w:sz="4"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2018.</w:t>
            </w:r>
          </w:p>
        </w:tc>
      </w:tr>
      <w:tr w:rsidR="003D3CF6" w:rsidRPr="00E50C95" w:rsidTr="00394B7A">
        <w:trPr>
          <w:trHeight w:val="25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3D3CF6" w:rsidRPr="003D3CF6" w:rsidRDefault="003D3CF6" w:rsidP="003D3CF6">
            <w:pPr>
              <w:pStyle w:val="TT"/>
              <w:spacing w:line="276" w:lineRule="auto"/>
              <w:rPr>
                <w:rFonts w:ascii="Arial" w:hAnsi="Arial"/>
                <w:sz w:val="20"/>
                <w:szCs w:val="20"/>
              </w:rPr>
            </w:pPr>
            <w:r w:rsidRPr="003D3CF6">
              <w:rPr>
                <w:rFonts w:ascii="Arial" w:hAnsi="Arial"/>
                <w:sz w:val="20"/>
                <w:szCs w:val="20"/>
              </w:rPr>
              <w:t>3.3.1. Nadzor nad provedbom Zakona o javnoj nabavi </w:t>
            </w:r>
          </w:p>
        </w:tc>
        <w:tc>
          <w:tcPr>
            <w:tcW w:w="2110" w:type="dxa"/>
            <w:gridSpan w:val="2"/>
            <w:vMerge w:val="restart"/>
            <w:tcBorders>
              <w:top w:val="nil"/>
              <w:left w:val="nil"/>
              <w:right w:val="single" w:sz="4" w:space="0" w:color="auto"/>
            </w:tcBorders>
            <w:shd w:val="clear" w:color="auto" w:fill="auto"/>
            <w:vAlign w:val="center"/>
            <w:hideMark/>
          </w:tcPr>
          <w:p w:rsidR="003D3CF6" w:rsidRPr="003D3CF6" w:rsidRDefault="003D3CF6" w:rsidP="003D3CF6">
            <w:pPr>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A560000 Administravija i upravljanje</w:t>
            </w:r>
          </w:p>
        </w:tc>
        <w:tc>
          <w:tcPr>
            <w:tcW w:w="2733"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3D3CF6" w:rsidP="00DA05F1">
            <w:pPr>
              <w:widowControl/>
              <w:suppressAutoHyphens w:val="0"/>
              <w:autoSpaceDN/>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w:t>
            </w:r>
            <w:r w:rsidRPr="003D3CF6">
              <w:rPr>
                <w:rFonts w:ascii="Arial" w:hAnsi="Arial"/>
                <w:sz w:val="20"/>
                <w:szCs w:val="20"/>
                <w:lang w:eastAsia="en-US"/>
              </w:rPr>
              <w:t>3.3.1.1. Provedba nadzora nad postupcima javne nabave</w:t>
            </w:r>
          </w:p>
        </w:tc>
        <w:tc>
          <w:tcPr>
            <w:tcW w:w="1094"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9A3942" w:rsidP="00DA05F1">
            <w:pPr>
              <w:pStyle w:val="TC"/>
              <w:spacing w:line="276" w:lineRule="auto"/>
              <w:rPr>
                <w:rFonts w:ascii="Arial" w:hAnsi="Arial"/>
                <w:sz w:val="20"/>
                <w:szCs w:val="20"/>
                <w:lang w:eastAsia="en-US"/>
              </w:rPr>
            </w:pPr>
            <w:r>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3D3CF6" w:rsidP="00DA05F1">
            <w:pPr>
              <w:pStyle w:val="TC"/>
              <w:spacing w:line="276" w:lineRule="auto"/>
              <w:rPr>
                <w:rFonts w:ascii="Arial" w:hAnsi="Arial"/>
                <w:sz w:val="20"/>
                <w:szCs w:val="20"/>
                <w:lang w:eastAsia="en-US"/>
              </w:rPr>
            </w:pPr>
            <w:r w:rsidRPr="003D3CF6">
              <w:rPr>
                <w:rFonts w:ascii="Arial" w:hAnsi="Arial"/>
                <w:sz w:val="20"/>
                <w:szCs w:val="20"/>
                <w:lang w:eastAsia="en-US"/>
              </w:rPr>
              <w:t>50</w:t>
            </w:r>
          </w:p>
        </w:tc>
        <w:tc>
          <w:tcPr>
            <w:tcW w:w="1340"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3D3CF6"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50</w:t>
            </w:r>
          </w:p>
        </w:tc>
        <w:tc>
          <w:tcPr>
            <w:tcW w:w="1340"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3D3CF6"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50 </w:t>
            </w:r>
          </w:p>
        </w:tc>
        <w:tc>
          <w:tcPr>
            <w:tcW w:w="1340" w:type="dxa"/>
            <w:gridSpan w:val="2"/>
            <w:tcBorders>
              <w:top w:val="nil"/>
              <w:left w:val="nil"/>
              <w:bottom w:val="single" w:sz="4" w:space="0" w:color="auto"/>
              <w:right w:val="single" w:sz="4" w:space="0" w:color="auto"/>
            </w:tcBorders>
            <w:shd w:val="clear" w:color="auto" w:fill="auto"/>
            <w:vAlign w:val="center"/>
            <w:hideMark/>
          </w:tcPr>
          <w:p w:rsidR="003D3CF6" w:rsidRPr="003D3CF6" w:rsidRDefault="003D3CF6"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70</w:t>
            </w:r>
          </w:p>
        </w:tc>
      </w:tr>
      <w:tr w:rsidR="009A3942" w:rsidRPr="00E50C95" w:rsidTr="00394B7A">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hAnsi="Arial"/>
                <w:sz w:val="20"/>
                <w:szCs w:val="20"/>
              </w:rPr>
              <w:t>3.3.2. Savjetodavne aktivnosti za sve sudionike sustava javne nabave</w:t>
            </w:r>
            <w:r w:rsidRPr="003D3CF6">
              <w:rPr>
                <w:rFonts w:ascii="Arial" w:eastAsia="Times New Roman" w:hAnsi="Arial" w:cs="Arial"/>
                <w:kern w:val="0"/>
                <w:sz w:val="20"/>
                <w:szCs w:val="20"/>
                <w:lang w:eastAsia="hr-HR" w:bidi="ar-SA"/>
              </w:rPr>
              <w:t> </w:t>
            </w:r>
          </w:p>
        </w:tc>
        <w:tc>
          <w:tcPr>
            <w:tcW w:w="2110" w:type="dxa"/>
            <w:gridSpan w:val="2"/>
            <w:vMerge/>
            <w:tcBorders>
              <w:left w:val="nil"/>
              <w:right w:val="single" w:sz="4" w:space="0" w:color="auto"/>
            </w:tcBorders>
            <w:shd w:val="clear" w:color="auto" w:fill="auto"/>
            <w:vAlign w:val="center"/>
            <w:hideMark/>
          </w:tcPr>
          <w:p w:rsidR="009A3942" w:rsidRPr="003D3CF6" w:rsidRDefault="009A3942" w:rsidP="00DA05F1">
            <w:pPr>
              <w:jc w:val="center"/>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T"/>
              <w:spacing w:line="276" w:lineRule="auto"/>
              <w:rPr>
                <w:rFonts w:ascii="Arial" w:hAnsi="Arial"/>
                <w:sz w:val="20"/>
                <w:szCs w:val="20"/>
                <w:lang w:eastAsia="en-US"/>
              </w:rPr>
            </w:pPr>
            <w:r w:rsidRPr="003D3CF6">
              <w:rPr>
                <w:rFonts w:ascii="Arial" w:hAnsi="Arial"/>
                <w:sz w:val="20"/>
                <w:szCs w:val="20"/>
                <w:lang w:eastAsia="en-US"/>
              </w:rPr>
              <w:t>3.3.2.1. Izdavanje uputa i mišljenja iz područja javne nabave temeljem zahtjeva postavljenih elektroničkom poštom i pisanim putem</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3</w:t>
            </w:r>
            <w:r>
              <w:rPr>
                <w:rFonts w:ascii="Arial" w:hAnsi="Arial"/>
                <w:sz w:val="20"/>
                <w:szCs w:val="20"/>
                <w:lang w:eastAsia="en-US"/>
              </w:rPr>
              <w:t>.</w:t>
            </w:r>
            <w:r w:rsidRPr="003D3CF6">
              <w:rPr>
                <w:rFonts w:ascii="Arial" w:hAnsi="Arial"/>
                <w:sz w:val="20"/>
                <w:szCs w:val="20"/>
                <w:lang w:eastAsia="en-US"/>
              </w:rPr>
              <w:t>000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3</w:t>
            </w:r>
            <w:r>
              <w:rPr>
                <w:rFonts w:ascii="Arial" w:hAnsi="Arial"/>
                <w:sz w:val="20"/>
                <w:szCs w:val="20"/>
                <w:lang w:eastAsia="en-US"/>
              </w:rPr>
              <w:t>.</w:t>
            </w:r>
            <w:r w:rsidRPr="003D3CF6">
              <w:rPr>
                <w:rFonts w:ascii="Arial" w:hAnsi="Arial"/>
                <w:sz w:val="20"/>
                <w:szCs w:val="20"/>
                <w:lang w:eastAsia="en-US"/>
              </w:rPr>
              <w:t>000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3</w:t>
            </w:r>
            <w:r>
              <w:rPr>
                <w:rFonts w:ascii="Arial" w:hAnsi="Arial"/>
                <w:sz w:val="20"/>
                <w:szCs w:val="20"/>
                <w:lang w:eastAsia="en-US"/>
              </w:rPr>
              <w:t>.</w:t>
            </w:r>
            <w:r w:rsidRPr="003D3CF6">
              <w:rPr>
                <w:rFonts w:ascii="Arial" w:hAnsi="Arial"/>
                <w:sz w:val="20"/>
                <w:szCs w:val="20"/>
                <w:lang w:eastAsia="en-US"/>
              </w:rPr>
              <w:t>000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3</w:t>
            </w:r>
            <w:r>
              <w:rPr>
                <w:rFonts w:ascii="Arial" w:eastAsia="Times New Roman" w:hAnsi="Arial" w:cs="Arial"/>
                <w:kern w:val="0"/>
                <w:sz w:val="20"/>
                <w:szCs w:val="20"/>
                <w:lang w:eastAsia="hr-HR" w:bidi="ar-SA"/>
              </w:rPr>
              <w:t>.</w:t>
            </w:r>
            <w:r w:rsidRPr="003D3CF6">
              <w:rPr>
                <w:rFonts w:ascii="Arial" w:eastAsia="Times New Roman" w:hAnsi="Arial" w:cs="Arial"/>
                <w:kern w:val="0"/>
                <w:sz w:val="20"/>
                <w:szCs w:val="20"/>
                <w:lang w:eastAsia="hr-HR" w:bidi="ar-SA"/>
              </w:rPr>
              <w:t>200 </w:t>
            </w:r>
          </w:p>
        </w:tc>
      </w:tr>
      <w:tr w:rsidR="009A3942" w:rsidRPr="00E50C95" w:rsidTr="00394B7A">
        <w:trPr>
          <w:trHeight w:val="255"/>
        </w:trPr>
        <w:tc>
          <w:tcPr>
            <w:tcW w:w="3140" w:type="dxa"/>
            <w:vMerge/>
            <w:tcBorders>
              <w:top w:val="nil"/>
              <w:left w:val="single" w:sz="4" w:space="0" w:color="auto"/>
              <w:bottom w:val="single" w:sz="4" w:space="0" w:color="auto"/>
              <w:right w:val="single" w:sz="4" w:space="0" w:color="auto"/>
            </w:tcBorders>
            <w:vAlign w:val="center"/>
            <w:hideMark/>
          </w:tcPr>
          <w:p w:rsidR="009A3942" w:rsidRPr="003D3CF6" w:rsidRDefault="009A3942" w:rsidP="00DA05F1">
            <w:pPr>
              <w:widowControl/>
              <w:suppressAutoHyphens w:val="0"/>
              <w:autoSpaceDN/>
              <w:textAlignment w:val="auto"/>
              <w:rPr>
                <w:rFonts w:ascii="Arial" w:eastAsia="Times New Roman" w:hAnsi="Arial" w:cs="Arial"/>
                <w:kern w:val="0"/>
                <w:sz w:val="20"/>
                <w:szCs w:val="20"/>
                <w:lang w:eastAsia="hr-HR" w:bidi="ar-SA"/>
              </w:rPr>
            </w:pPr>
          </w:p>
        </w:tc>
        <w:tc>
          <w:tcPr>
            <w:tcW w:w="2110" w:type="dxa"/>
            <w:gridSpan w:val="2"/>
            <w:vMerge/>
            <w:tcBorders>
              <w:left w:val="nil"/>
              <w:right w:val="single" w:sz="4" w:space="0" w:color="auto"/>
            </w:tcBorders>
            <w:shd w:val="clear" w:color="auto" w:fill="auto"/>
            <w:vAlign w:val="center"/>
            <w:hideMark/>
          </w:tcPr>
          <w:p w:rsidR="009A3942" w:rsidRPr="003D3CF6" w:rsidRDefault="009A3942" w:rsidP="00DA05F1">
            <w:pPr>
              <w:jc w:val="center"/>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rPr>
                <w:rFonts w:ascii="Arial" w:hAnsi="Arial" w:cs="Arial"/>
                <w:sz w:val="20"/>
                <w:szCs w:val="20"/>
                <w:lang w:eastAsia="en-US"/>
              </w:rPr>
            </w:pPr>
            <w:r w:rsidRPr="003D3CF6">
              <w:rPr>
                <w:rFonts w:ascii="Arial" w:hAnsi="Arial" w:cs="Arial"/>
                <w:sz w:val="20"/>
                <w:szCs w:val="20"/>
                <w:lang w:eastAsia="en-US"/>
              </w:rPr>
              <w:t>3.3.2.2. Održavanje dana otvorenih vrata Uprave za sustav javne nabave</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lang w:eastAsia="en-US"/>
              </w:rPr>
            </w:pPr>
            <w:r w:rsidRPr="003D3CF6">
              <w:rPr>
                <w:rFonts w:ascii="Arial" w:hAnsi="Arial" w:cs="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lang w:eastAsia="en-US"/>
              </w:rPr>
            </w:pPr>
            <w:r w:rsidRPr="003D3CF6">
              <w:rPr>
                <w:rFonts w:ascii="Arial" w:hAnsi="Arial" w:cs="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lang w:eastAsia="en-US"/>
              </w:rPr>
            </w:pPr>
            <w:r w:rsidRPr="003D3CF6">
              <w:rPr>
                <w:rFonts w:ascii="Arial" w:hAnsi="Arial" w:cs="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10</w:t>
            </w:r>
          </w:p>
        </w:tc>
      </w:tr>
      <w:tr w:rsidR="009A3942" w:rsidRPr="00E50C95" w:rsidTr="00394B7A">
        <w:trPr>
          <w:trHeight w:val="255"/>
        </w:trPr>
        <w:tc>
          <w:tcPr>
            <w:tcW w:w="3140" w:type="dxa"/>
            <w:vMerge/>
            <w:tcBorders>
              <w:top w:val="nil"/>
              <w:left w:val="single" w:sz="4" w:space="0" w:color="auto"/>
              <w:bottom w:val="single" w:sz="4" w:space="0" w:color="auto"/>
              <w:right w:val="single" w:sz="4" w:space="0" w:color="auto"/>
            </w:tcBorders>
            <w:vAlign w:val="center"/>
            <w:hideMark/>
          </w:tcPr>
          <w:p w:rsidR="009A3942" w:rsidRPr="003D3CF6" w:rsidRDefault="009A3942" w:rsidP="00DA05F1">
            <w:pPr>
              <w:widowControl/>
              <w:suppressAutoHyphens w:val="0"/>
              <w:autoSpaceDN/>
              <w:textAlignment w:val="auto"/>
              <w:rPr>
                <w:rFonts w:ascii="Arial" w:eastAsia="Times New Roman" w:hAnsi="Arial" w:cs="Arial"/>
                <w:kern w:val="0"/>
                <w:sz w:val="20"/>
                <w:szCs w:val="20"/>
                <w:lang w:eastAsia="hr-HR" w:bidi="ar-SA"/>
              </w:rPr>
            </w:pPr>
          </w:p>
        </w:tc>
        <w:tc>
          <w:tcPr>
            <w:tcW w:w="2110" w:type="dxa"/>
            <w:gridSpan w:val="2"/>
            <w:vMerge/>
            <w:tcBorders>
              <w:left w:val="nil"/>
              <w:right w:val="single" w:sz="4" w:space="0" w:color="auto"/>
            </w:tcBorders>
            <w:shd w:val="clear" w:color="auto" w:fill="auto"/>
            <w:vAlign w:val="center"/>
            <w:hideMark/>
          </w:tcPr>
          <w:p w:rsidR="009A3942" w:rsidRPr="003D3CF6" w:rsidRDefault="009A3942" w:rsidP="00DA05F1">
            <w:pPr>
              <w:jc w:val="center"/>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rPr>
                <w:rFonts w:ascii="Arial" w:hAnsi="Arial"/>
                <w:sz w:val="20"/>
                <w:szCs w:val="20"/>
                <w:lang w:eastAsia="en-US"/>
              </w:rPr>
            </w:pPr>
            <w:r w:rsidRPr="003D3CF6">
              <w:rPr>
                <w:rFonts w:ascii="Arial" w:hAnsi="Arial"/>
                <w:sz w:val="20"/>
                <w:szCs w:val="20"/>
                <w:lang w:eastAsia="en-US"/>
              </w:rPr>
              <w:t>3.3.2.3. Održavanje Dežurnog savjetnika Uprave za sustav javne nabave</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autoSpaceDN/>
              <w:jc w:val="center"/>
              <w:rPr>
                <w:rFonts w:ascii="Arial" w:hAnsi="Arial" w:cs="Arial"/>
                <w:sz w:val="20"/>
                <w:szCs w:val="20"/>
              </w:rPr>
            </w:pPr>
            <w:r w:rsidRPr="003D3CF6">
              <w:rPr>
                <w:rFonts w:ascii="Arial" w:hAnsi="Arial" w:cs="Arial"/>
                <w:sz w:val="20"/>
                <w:szCs w:val="20"/>
                <w:lang w:eastAsia="en-US"/>
              </w:rPr>
              <w:t>50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autoSpaceDN/>
              <w:jc w:val="center"/>
              <w:rPr>
                <w:rFonts w:ascii="Arial" w:hAnsi="Arial" w:cs="Arial"/>
                <w:sz w:val="20"/>
                <w:szCs w:val="20"/>
              </w:rPr>
            </w:pPr>
            <w:r w:rsidRPr="003D3CF6">
              <w:rPr>
                <w:rFonts w:ascii="Arial" w:hAnsi="Arial" w:cs="Arial"/>
                <w:sz w:val="20"/>
                <w:szCs w:val="20"/>
                <w:lang w:eastAsia="en-US"/>
              </w:rPr>
              <w:t>50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autoSpaceDN/>
              <w:jc w:val="center"/>
              <w:rPr>
                <w:rFonts w:ascii="Arial" w:hAnsi="Arial" w:cs="Arial"/>
                <w:sz w:val="20"/>
                <w:szCs w:val="20"/>
              </w:rPr>
            </w:pPr>
            <w:r w:rsidRPr="003D3CF6">
              <w:rPr>
                <w:rFonts w:ascii="Arial" w:hAnsi="Arial" w:cs="Arial"/>
                <w:sz w:val="20"/>
                <w:szCs w:val="20"/>
                <w:lang w:eastAsia="en-US"/>
              </w:rPr>
              <w:t>50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50 </w:t>
            </w:r>
          </w:p>
        </w:tc>
      </w:tr>
      <w:tr w:rsidR="009A3942" w:rsidRPr="00E50C95" w:rsidTr="00394B7A">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A3942" w:rsidRPr="003D3CF6" w:rsidRDefault="009A3942" w:rsidP="00DA05F1">
            <w:pPr>
              <w:pStyle w:val="TT"/>
              <w:spacing w:line="276" w:lineRule="auto"/>
              <w:rPr>
                <w:rFonts w:ascii="Arial" w:hAnsi="Arial"/>
                <w:sz w:val="20"/>
                <w:szCs w:val="20"/>
                <w:lang w:eastAsia="en-US"/>
              </w:rPr>
            </w:pPr>
            <w:r w:rsidRPr="003D3CF6">
              <w:rPr>
                <w:rFonts w:ascii="Arial" w:hAnsi="Arial"/>
                <w:sz w:val="20"/>
                <w:szCs w:val="20"/>
              </w:rPr>
              <w:t>3.3.3. Provedba programa izobrazbe u području javne nabave</w:t>
            </w:r>
          </w:p>
        </w:tc>
        <w:tc>
          <w:tcPr>
            <w:tcW w:w="2110" w:type="dxa"/>
            <w:gridSpan w:val="2"/>
            <w:vMerge/>
            <w:tcBorders>
              <w:left w:val="nil"/>
              <w:right w:val="single" w:sz="4" w:space="0" w:color="auto"/>
            </w:tcBorders>
            <w:shd w:val="clear" w:color="auto" w:fill="auto"/>
            <w:vAlign w:val="center"/>
            <w:hideMark/>
          </w:tcPr>
          <w:p w:rsidR="009A3942" w:rsidRPr="003D3CF6" w:rsidRDefault="009A3942" w:rsidP="00DA05F1">
            <w:pPr>
              <w:jc w:val="center"/>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T"/>
              <w:spacing w:line="276" w:lineRule="auto"/>
              <w:rPr>
                <w:rFonts w:ascii="Arial" w:hAnsi="Arial"/>
                <w:sz w:val="20"/>
                <w:szCs w:val="20"/>
                <w:lang w:eastAsia="en-US"/>
              </w:rPr>
            </w:pPr>
            <w:r w:rsidRPr="003D3CF6">
              <w:rPr>
                <w:rFonts w:ascii="Arial" w:hAnsi="Arial"/>
                <w:sz w:val="20"/>
                <w:szCs w:val="20"/>
                <w:lang w:eastAsia="en-US"/>
              </w:rPr>
              <w:t>3.3.3.1. Provedba ispita u sklopu specijalističkog programa izobrazbe</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8</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10 </w:t>
            </w:r>
          </w:p>
        </w:tc>
      </w:tr>
      <w:tr w:rsidR="009A3942" w:rsidRPr="00E50C95" w:rsidTr="00394B7A">
        <w:trPr>
          <w:trHeight w:val="255"/>
        </w:trPr>
        <w:tc>
          <w:tcPr>
            <w:tcW w:w="3140" w:type="dxa"/>
            <w:vMerge/>
            <w:tcBorders>
              <w:top w:val="nil"/>
              <w:left w:val="single" w:sz="4" w:space="0" w:color="auto"/>
              <w:bottom w:val="single" w:sz="4" w:space="0" w:color="auto"/>
              <w:right w:val="single" w:sz="4" w:space="0" w:color="auto"/>
            </w:tcBorders>
            <w:vAlign w:val="center"/>
            <w:hideMark/>
          </w:tcPr>
          <w:p w:rsidR="009A3942" w:rsidRPr="003D3CF6" w:rsidRDefault="009A3942" w:rsidP="00DA05F1">
            <w:pPr>
              <w:widowControl/>
              <w:suppressAutoHyphens w:val="0"/>
              <w:autoSpaceDN/>
              <w:textAlignment w:val="auto"/>
              <w:rPr>
                <w:rFonts w:ascii="Arial" w:eastAsia="Times New Roman" w:hAnsi="Arial" w:cs="Arial"/>
                <w:kern w:val="0"/>
                <w:sz w:val="20"/>
                <w:szCs w:val="20"/>
                <w:lang w:eastAsia="hr-HR" w:bidi="ar-SA"/>
              </w:rPr>
            </w:pPr>
          </w:p>
        </w:tc>
        <w:tc>
          <w:tcPr>
            <w:tcW w:w="2110" w:type="dxa"/>
            <w:gridSpan w:val="2"/>
            <w:vMerge/>
            <w:tcBorders>
              <w:left w:val="nil"/>
              <w:right w:val="single" w:sz="4" w:space="0" w:color="auto"/>
            </w:tcBorders>
            <w:shd w:val="clear" w:color="auto" w:fill="auto"/>
            <w:vAlign w:val="center"/>
            <w:hideMark/>
          </w:tcPr>
          <w:p w:rsidR="009A3942" w:rsidRPr="003D3CF6" w:rsidRDefault="009A3942" w:rsidP="00DA05F1">
            <w:pPr>
              <w:jc w:val="center"/>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rPr>
                <w:rFonts w:ascii="Arial" w:hAnsi="Arial" w:cs="Arial"/>
                <w:sz w:val="20"/>
                <w:szCs w:val="20"/>
              </w:rPr>
            </w:pPr>
            <w:r w:rsidRPr="003D3CF6">
              <w:rPr>
                <w:rFonts w:ascii="Arial" w:hAnsi="Arial" w:cs="Arial"/>
                <w:sz w:val="20"/>
                <w:szCs w:val="20"/>
                <w:lang w:eastAsia="en-US"/>
              </w:rPr>
              <w:t>3.3.3.2. Provedba radionica za naručitelje, ponuditelje i druge ciljne skupine</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rPr>
            </w:pPr>
            <w:r w:rsidRPr="003D3CF6">
              <w:rPr>
                <w:rFonts w:ascii="Arial" w:hAnsi="Arial" w:cs="Arial"/>
                <w:sz w:val="20"/>
                <w:szCs w:val="20"/>
                <w:lang w:eastAsia="en-US"/>
              </w:rPr>
              <w:t>10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rPr>
            </w:pPr>
            <w:r w:rsidRPr="003D3CF6">
              <w:rPr>
                <w:rFonts w:ascii="Arial" w:hAnsi="Arial" w:cs="Arial"/>
                <w:sz w:val="20"/>
                <w:szCs w:val="20"/>
                <w:lang w:eastAsia="en-US"/>
              </w:rPr>
              <w:t>10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spacing w:line="276" w:lineRule="auto"/>
              <w:jc w:val="center"/>
              <w:rPr>
                <w:rFonts w:ascii="Arial" w:hAnsi="Arial" w:cs="Arial"/>
                <w:sz w:val="20"/>
                <w:szCs w:val="20"/>
              </w:rPr>
            </w:pPr>
            <w:r w:rsidRPr="003D3CF6">
              <w:rPr>
                <w:rFonts w:ascii="Arial" w:hAnsi="Arial" w:cs="Arial"/>
                <w:sz w:val="20"/>
                <w:szCs w:val="20"/>
                <w:lang w:eastAsia="en-US"/>
              </w:rPr>
              <w:t>10</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10</w:t>
            </w:r>
          </w:p>
        </w:tc>
      </w:tr>
      <w:tr w:rsidR="009A3942" w:rsidRPr="00E50C95" w:rsidTr="00394B7A">
        <w:trPr>
          <w:trHeight w:val="255"/>
        </w:trPr>
        <w:tc>
          <w:tcPr>
            <w:tcW w:w="3140" w:type="dxa"/>
            <w:tcBorders>
              <w:top w:val="nil"/>
              <w:left w:val="single" w:sz="4" w:space="0" w:color="auto"/>
              <w:bottom w:val="single" w:sz="4" w:space="0" w:color="000000"/>
              <w:right w:val="single" w:sz="4" w:space="0" w:color="auto"/>
            </w:tcBorders>
            <w:shd w:val="clear" w:color="auto" w:fill="auto"/>
            <w:vAlign w:val="center"/>
            <w:hideMark/>
          </w:tcPr>
          <w:p w:rsidR="009A3942" w:rsidRPr="003D3CF6" w:rsidRDefault="009A3942" w:rsidP="00DA05F1">
            <w:pPr>
              <w:pStyle w:val="TT"/>
              <w:spacing w:line="276" w:lineRule="auto"/>
              <w:rPr>
                <w:rFonts w:ascii="Arial" w:hAnsi="Arial"/>
                <w:sz w:val="20"/>
                <w:szCs w:val="20"/>
                <w:lang w:eastAsia="en-US"/>
              </w:rPr>
            </w:pPr>
            <w:r w:rsidRPr="003D3CF6">
              <w:rPr>
                <w:rFonts w:ascii="Arial" w:hAnsi="Arial"/>
                <w:sz w:val="20"/>
                <w:szCs w:val="20"/>
              </w:rPr>
              <w:t>3.3.4. Statističko praćenje provedbe postupaka javne nabave</w:t>
            </w:r>
          </w:p>
        </w:tc>
        <w:tc>
          <w:tcPr>
            <w:tcW w:w="2110" w:type="dxa"/>
            <w:gridSpan w:val="2"/>
            <w:vMerge/>
            <w:tcBorders>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p>
        </w:tc>
        <w:tc>
          <w:tcPr>
            <w:tcW w:w="273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T"/>
              <w:spacing w:line="276" w:lineRule="auto"/>
              <w:rPr>
                <w:rFonts w:ascii="Arial" w:hAnsi="Arial"/>
                <w:sz w:val="20"/>
                <w:szCs w:val="20"/>
                <w:lang w:eastAsia="en-US"/>
              </w:rPr>
            </w:pPr>
            <w:r w:rsidRPr="003D3CF6">
              <w:rPr>
                <w:rFonts w:ascii="Arial" w:hAnsi="Arial"/>
                <w:sz w:val="20"/>
                <w:szCs w:val="20"/>
                <w:lang w:eastAsia="en-US"/>
              </w:rPr>
              <w:t>3.3.4.1. Izrada godišnjeg statističkog izvješća o javnoj nabavi</w:t>
            </w:r>
          </w:p>
        </w:tc>
        <w:tc>
          <w:tcPr>
            <w:tcW w:w="1094" w:type="dxa"/>
            <w:gridSpan w:val="2"/>
            <w:tcBorders>
              <w:top w:val="nil"/>
              <w:left w:val="nil"/>
              <w:bottom w:val="single" w:sz="4" w:space="0" w:color="auto"/>
              <w:right w:val="single" w:sz="4" w:space="0" w:color="auto"/>
            </w:tcBorders>
            <w:shd w:val="clear" w:color="auto" w:fill="auto"/>
            <w:vAlign w:val="center"/>
            <w:hideMark/>
          </w:tcPr>
          <w:p w:rsidR="009A3942" w:rsidRDefault="009A3942" w:rsidP="009A3942">
            <w:pPr>
              <w:jc w:val="center"/>
            </w:pPr>
            <w:r w:rsidRPr="00771746">
              <w:rPr>
                <w:rFonts w:ascii="Arial" w:hAnsi="Arial"/>
                <w:sz w:val="20"/>
                <w:szCs w:val="20"/>
                <w:lang w:eastAsia="en-US"/>
              </w:rPr>
              <w:t>Broj</w:t>
            </w:r>
          </w:p>
        </w:tc>
        <w:tc>
          <w:tcPr>
            <w:tcW w:w="1243"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pStyle w:val="TC"/>
              <w:spacing w:line="276" w:lineRule="auto"/>
              <w:rPr>
                <w:rFonts w:ascii="Arial" w:hAnsi="Arial"/>
                <w:sz w:val="20"/>
                <w:szCs w:val="20"/>
                <w:lang w:eastAsia="en-US"/>
              </w:rPr>
            </w:pPr>
            <w:r w:rsidRPr="003D3CF6">
              <w:rPr>
                <w:rFonts w:ascii="Arial" w:hAnsi="Arial"/>
                <w:sz w:val="20"/>
                <w:szCs w:val="20"/>
                <w:lang w:eastAsia="en-US"/>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9A3942" w:rsidRPr="003D3CF6" w:rsidRDefault="009A3942" w:rsidP="00DA05F1">
            <w:pPr>
              <w:widowControl/>
              <w:suppressAutoHyphens w:val="0"/>
              <w:autoSpaceDN/>
              <w:jc w:val="center"/>
              <w:textAlignment w:val="auto"/>
              <w:rPr>
                <w:rFonts w:ascii="Arial" w:eastAsia="Times New Roman" w:hAnsi="Arial" w:cs="Arial"/>
                <w:kern w:val="0"/>
                <w:sz w:val="20"/>
                <w:szCs w:val="20"/>
                <w:lang w:eastAsia="hr-HR" w:bidi="ar-SA"/>
              </w:rPr>
            </w:pPr>
            <w:r w:rsidRPr="003D3CF6">
              <w:rPr>
                <w:rFonts w:ascii="Arial" w:eastAsia="Times New Roman" w:hAnsi="Arial" w:cs="Arial"/>
                <w:kern w:val="0"/>
                <w:sz w:val="20"/>
                <w:szCs w:val="20"/>
                <w:lang w:eastAsia="hr-HR" w:bidi="ar-SA"/>
              </w:rPr>
              <w:t> 1</w:t>
            </w:r>
          </w:p>
        </w:tc>
      </w:tr>
      <w:tr w:rsidR="003D3CF6" w:rsidRPr="00E50C95" w:rsidTr="00394B7A">
        <w:trPr>
          <w:gridAfter w:val="1"/>
          <w:wAfter w:w="16" w:type="dxa"/>
          <w:trHeight w:val="567"/>
        </w:trPr>
        <w:tc>
          <w:tcPr>
            <w:tcW w:w="14324" w:type="dxa"/>
            <w:gridSpan w:val="14"/>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lang w:eastAsia="hr-HR" w:bidi="ar-SA"/>
              </w:rPr>
            </w:pPr>
            <w:r w:rsidRPr="00E50C95">
              <w:rPr>
                <w:rFonts w:ascii="Arial" w:eastAsia="Times New Roman" w:hAnsi="Arial" w:cs="Arial"/>
                <w:b/>
                <w:bCs/>
                <w:kern w:val="0"/>
                <w:lang w:eastAsia="hr-HR" w:bidi="ar-SA"/>
              </w:rPr>
              <w:t xml:space="preserve">TABLICA POKAZATELJA UČINKA </w:t>
            </w:r>
          </w:p>
        </w:tc>
      </w:tr>
      <w:tr w:rsidR="003D3CF6" w:rsidRPr="00E50C95" w:rsidTr="00394B7A">
        <w:trPr>
          <w:gridAfter w:val="1"/>
          <w:wAfter w:w="16" w:type="dxa"/>
          <w:trHeight w:val="495"/>
        </w:trPr>
        <w:tc>
          <w:tcPr>
            <w:tcW w:w="3475" w:type="dxa"/>
            <w:gridSpan w:val="2"/>
            <w:tcBorders>
              <w:top w:val="nil"/>
              <w:left w:val="nil"/>
              <w:bottom w:val="nil"/>
              <w:right w:val="nil"/>
            </w:tcBorders>
            <w:shd w:val="clear" w:color="auto" w:fill="auto"/>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xml:space="preserve">Opći cilj </w:t>
            </w:r>
          </w:p>
        </w:tc>
        <w:tc>
          <w:tcPr>
            <w:tcW w:w="10849" w:type="dxa"/>
            <w:gridSpan w:val="12"/>
            <w:tcBorders>
              <w:top w:val="nil"/>
              <w:left w:val="nil"/>
              <w:bottom w:val="single" w:sz="4" w:space="0" w:color="auto"/>
              <w:right w:val="nil"/>
            </w:tcBorders>
            <w:shd w:val="clear" w:color="auto" w:fill="auto"/>
            <w:noWrap/>
            <w:vAlign w:val="center"/>
            <w:hideMark/>
          </w:tcPr>
          <w:p w:rsidR="003D3CF6" w:rsidRPr="00E50C95" w:rsidRDefault="003D3CF6" w:rsidP="00DA05F1">
            <w:pPr>
              <w:widowControl/>
              <w:suppressAutoHyphens w:val="0"/>
              <w:autoSpaceDN/>
              <w:textAlignment w:val="auto"/>
              <w:rPr>
                <w:rFonts w:ascii="Arial" w:eastAsia="Times New Roman" w:hAnsi="Arial" w:cs="Arial"/>
                <w:b/>
                <w:bCs/>
                <w:kern w:val="0"/>
                <w:sz w:val="20"/>
                <w:szCs w:val="20"/>
                <w:lang w:eastAsia="hr-HR" w:bidi="ar-SA"/>
              </w:rPr>
            </w:pPr>
            <w:r>
              <w:rPr>
                <w:rFonts w:ascii="Arial" w:eastAsia="Times New Roman" w:hAnsi="Arial" w:cs="Arial"/>
                <w:b/>
                <w:bCs/>
                <w:sz w:val="22"/>
                <w:szCs w:val="22"/>
                <w:lang w:eastAsia="hr-HR"/>
              </w:rPr>
              <w:t xml:space="preserve">3. </w:t>
            </w:r>
            <w:r w:rsidRPr="00A83945">
              <w:rPr>
                <w:rFonts w:ascii="Arial" w:eastAsia="Times New Roman" w:hAnsi="Arial" w:cs="Arial"/>
                <w:b/>
                <w:bCs/>
                <w:sz w:val="22"/>
                <w:szCs w:val="22"/>
                <w:lang w:eastAsia="hr-HR"/>
              </w:rPr>
              <w:t>Stvaranje preduvjeta za gospodarski rast uz osiguranje ravnopravne tržišne utakmice za sve gospodarske subjekte</w:t>
            </w:r>
          </w:p>
        </w:tc>
      </w:tr>
      <w:tr w:rsidR="003D3CF6" w:rsidRPr="00E50C95" w:rsidTr="00394B7A">
        <w:trPr>
          <w:gridAfter w:val="1"/>
          <w:wAfter w:w="16" w:type="dxa"/>
          <w:trHeight w:val="765"/>
        </w:trPr>
        <w:tc>
          <w:tcPr>
            <w:tcW w:w="3475" w:type="dxa"/>
            <w:gridSpan w:val="2"/>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Posebni cilj</w:t>
            </w:r>
          </w:p>
        </w:tc>
        <w:tc>
          <w:tcPr>
            <w:tcW w:w="4499" w:type="dxa"/>
            <w:gridSpan w:val="2"/>
            <w:tcBorders>
              <w:top w:val="nil"/>
              <w:left w:val="nil"/>
              <w:bottom w:val="single" w:sz="8"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 xml:space="preserve">Pokazatelj učinka </w:t>
            </w:r>
          </w:p>
        </w:tc>
        <w:tc>
          <w:tcPr>
            <w:tcW w:w="1021" w:type="dxa"/>
            <w:gridSpan w:val="2"/>
            <w:tcBorders>
              <w:top w:val="nil"/>
              <w:left w:val="nil"/>
              <w:bottom w:val="single" w:sz="8" w:space="0" w:color="auto"/>
              <w:right w:val="single" w:sz="4" w:space="0" w:color="auto"/>
            </w:tcBorders>
            <w:shd w:val="clear" w:color="000000" w:fill="95B3D7"/>
            <w:noWrap/>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Jedinica</w:t>
            </w:r>
          </w:p>
        </w:tc>
        <w:tc>
          <w:tcPr>
            <w:tcW w:w="1306" w:type="dxa"/>
            <w:gridSpan w:val="2"/>
            <w:tcBorders>
              <w:top w:val="nil"/>
              <w:left w:val="nil"/>
              <w:bottom w:val="single" w:sz="8"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Polazna vrijednost</w:t>
            </w:r>
          </w:p>
        </w:tc>
        <w:tc>
          <w:tcPr>
            <w:tcW w:w="1342" w:type="dxa"/>
            <w:gridSpan w:val="2"/>
            <w:tcBorders>
              <w:top w:val="nil"/>
              <w:left w:val="nil"/>
              <w:bottom w:val="single" w:sz="8"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2016.</w:t>
            </w:r>
          </w:p>
        </w:tc>
        <w:tc>
          <w:tcPr>
            <w:tcW w:w="1341" w:type="dxa"/>
            <w:gridSpan w:val="2"/>
            <w:tcBorders>
              <w:top w:val="nil"/>
              <w:left w:val="nil"/>
              <w:bottom w:val="single" w:sz="8"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2017.</w:t>
            </w:r>
          </w:p>
        </w:tc>
        <w:tc>
          <w:tcPr>
            <w:tcW w:w="1340" w:type="dxa"/>
            <w:gridSpan w:val="2"/>
            <w:tcBorders>
              <w:top w:val="nil"/>
              <w:left w:val="nil"/>
              <w:bottom w:val="single" w:sz="8" w:space="0" w:color="auto"/>
              <w:right w:val="single" w:sz="4" w:space="0" w:color="auto"/>
            </w:tcBorders>
            <w:shd w:val="clear" w:color="000000" w:fill="95B3D7"/>
            <w:vAlign w:val="center"/>
            <w:hideMark/>
          </w:tcPr>
          <w:p w:rsidR="003D3CF6" w:rsidRPr="00E50C95" w:rsidRDefault="003D3CF6"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E50C95">
              <w:rPr>
                <w:rFonts w:ascii="Arial" w:eastAsia="Times New Roman" w:hAnsi="Arial" w:cs="Arial"/>
                <w:b/>
                <w:bCs/>
                <w:kern w:val="0"/>
                <w:sz w:val="20"/>
                <w:szCs w:val="20"/>
                <w:lang w:eastAsia="hr-HR" w:bidi="ar-SA"/>
              </w:rPr>
              <w:t>Ciljana</w:t>
            </w:r>
            <w:r w:rsidRPr="00E50C95">
              <w:rPr>
                <w:rFonts w:ascii="Arial" w:eastAsia="Times New Roman" w:hAnsi="Arial" w:cs="Arial"/>
                <w:b/>
                <w:bCs/>
                <w:kern w:val="0"/>
                <w:sz w:val="20"/>
                <w:szCs w:val="20"/>
                <w:lang w:eastAsia="hr-HR" w:bidi="ar-SA"/>
              </w:rPr>
              <w:br/>
              <w:t>vrijednost</w:t>
            </w:r>
            <w:r w:rsidRPr="00E50C95">
              <w:rPr>
                <w:rFonts w:ascii="Arial" w:eastAsia="Times New Roman" w:hAnsi="Arial" w:cs="Arial"/>
                <w:b/>
                <w:bCs/>
                <w:kern w:val="0"/>
                <w:sz w:val="20"/>
                <w:szCs w:val="20"/>
                <w:lang w:eastAsia="hr-HR" w:bidi="ar-SA"/>
              </w:rPr>
              <w:br/>
              <w:t>2018.</w:t>
            </w:r>
          </w:p>
        </w:tc>
      </w:tr>
      <w:tr w:rsidR="003D3CF6" w:rsidRPr="00E50C95" w:rsidTr="00394B7A">
        <w:trPr>
          <w:gridAfter w:val="1"/>
          <w:wAfter w:w="16" w:type="dxa"/>
          <w:trHeight w:val="765"/>
        </w:trPr>
        <w:tc>
          <w:tcPr>
            <w:tcW w:w="3475" w:type="dxa"/>
            <w:gridSpan w:val="2"/>
            <w:tcBorders>
              <w:top w:val="nil"/>
              <w:left w:val="single" w:sz="4" w:space="0" w:color="auto"/>
              <w:bottom w:val="single" w:sz="4" w:space="0" w:color="auto"/>
              <w:right w:val="single" w:sz="4" w:space="0" w:color="auto"/>
            </w:tcBorders>
            <w:shd w:val="clear" w:color="auto" w:fill="auto"/>
            <w:vAlign w:val="center"/>
            <w:hideMark/>
          </w:tcPr>
          <w:p w:rsidR="003D3CF6" w:rsidRPr="00826F82" w:rsidRDefault="003D3CF6" w:rsidP="00DA05F1">
            <w:pPr>
              <w:widowControl/>
              <w:suppressAutoHyphens w:val="0"/>
              <w:autoSpaceDN/>
              <w:textAlignment w:val="auto"/>
              <w:rPr>
                <w:rFonts w:ascii="Arial" w:eastAsia="Times New Roman" w:hAnsi="Arial" w:cs="Arial"/>
                <w:kern w:val="0"/>
                <w:sz w:val="20"/>
                <w:szCs w:val="20"/>
                <w:lang w:eastAsia="hr-HR" w:bidi="ar-SA"/>
              </w:rPr>
            </w:pPr>
            <w:r w:rsidRPr="00826F82">
              <w:rPr>
                <w:rFonts w:ascii="Arial" w:eastAsia="Times New Roman" w:hAnsi="Arial" w:cs="Arial"/>
                <w:kern w:val="0"/>
                <w:sz w:val="20"/>
                <w:szCs w:val="20"/>
                <w:lang w:eastAsia="hr-HR" w:bidi="ar-SA"/>
              </w:rPr>
              <w:t> </w:t>
            </w:r>
            <w:r w:rsidRPr="00826F82">
              <w:rPr>
                <w:rFonts w:ascii="Arial" w:eastAsia="Times New Roman" w:hAnsi="Arial" w:cs="Arial"/>
                <w:sz w:val="20"/>
                <w:szCs w:val="20"/>
                <w:lang w:eastAsia="hr-HR"/>
              </w:rPr>
              <w:t>3.3. Povećanje učinkovitosti provedbe postupaka javne nabave</w:t>
            </w:r>
          </w:p>
        </w:tc>
        <w:tc>
          <w:tcPr>
            <w:tcW w:w="4499"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3D3CF6" w:rsidP="00DA05F1">
            <w:pPr>
              <w:widowControl/>
              <w:suppressAutoHyphens w:val="0"/>
              <w:autoSpaceDN/>
              <w:textAlignment w:val="auto"/>
              <w:rPr>
                <w:rFonts w:ascii="Arial" w:eastAsia="Times New Roman" w:hAnsi="Arial" w:cs="Arial"/>
                <w:kern w:val="0"/>
                <w:sz w:val="20"/>
                <w:szCs w:val="20"/>
                <w:lang w:eastAsia="hr-HR" w:bidi="ar-SA"/>
              </w:rPr>
            </w:pPr>
            <w:r w:rsidRPr="00826F82">
              <w:rPr>
                <w:rFonts w:ascii="Arial" w:eastAsia="Times New Roman" w:hAnsi="Arial" w:cs="Arial"/>
                <w:kern w:val="0"/>
                <w:sz w:val="20"/>
                <w:szCs w:val="20"/>
                <w:lang w:eastAsia="hr-HR" w:bidi="ar-SA"/>
              </w:rPr>
              <w:t> </w:t>
            </w:r>
            <w:r w:rsidRPr="00826F82">
              <w:rPr>
                <w:rFonts w:ascii="Arial" w:hAnsi="Arial" w:cs="Arial"/>
                <w:sz w:val="20"/>
                <w:szCs w:val="20"/>
              </w:rPr>
              <w:t>Broj osoba s poboljšanim znanjem iz područja javne nabave</w:t>
            </w:r>
          </w:p>
        </w:tc>
        <w:tc>
          <w:tcPr>
            <w:tcW w:w="1021"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CD473E" w:rsidP="00DA05F1">
            <w:pPr>
              <w:jc w:val="center"/>
              <w:rPr>
                <w:rFonts w:ascii="Arial" w:hAnsi="Arial" w:cs="Arial"/>
                <w:sz w:val="20"/>
                <w:szCs w:val="20"/>
              </w:rPr>
            </w:pPr>
            <w:r>
              <w:rPr>
                <w:rFonts w:ascii="Arial" w:hAnsi="Arial" w:cs="Arial"/>
                <w:sz w:val="20"/>
                <w:szCs w:val="20"/>
              </w:rPr>
              <w:t>B</w:t>
            </w:r>
            <w:r w:rsidR="003D3CF6" w:rsidRPr="00826F82">
              <w:rPr>
                <w:rFonts w:ascii="Arial" w:hAnsi="Arial" w:cs="Arial"/>
                <w:sz w:val="20"/>
                <w:szCs w:val="20"/>
              </w:rPr>
              <w:t>roj</w:t>
            </w:r>
          </w:p>
        </w:tc>
        <w:tc>
          <w:tcPr>
            <w:tcW w:w="1306"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3D3CF6" w:rsidP="00DA05F1">
            <w:pPr>
              <w:jc w:val="center"/>
              <w:rPr>
                <w:rFonts w:ascii="Arial" w:hAnsi="Arial" w:cs="Arial"/>
                <w:sz w:val="20"/>
                <w:szCs w:val="20"/>
              </w:rPr>
            </w:pPr>
            <w:r w:rsidRPr="00826F82">
              <w:rPr>
                <w:rFonts w:ascii="Arial" w:hAnsi="Arial" w:cs="Arial"/>
                <w:sz w:val="20"/>
                <w:szCs w:val="20"/>
              </w:rPr>
              <w:t>0</w:t>
            </w:r>
          </w:p>
        </w:tc>
        <w:tc>
          <w:tcPr>
            <w:tcW w:w="1342"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3D3CF6" w:rsidP="00DA05F1">
            <w:pPr>
              <w:jc w:val="center"/>
              <w:rPr>
                <w:rFonts w:ascii="Arial" w:hAnsi="Arial" w:cs="Arial"/>
                <w:sz w:val="20"/>
                <w:szCs w:val="20"/>
              </w:rPr>
            </w:pPr>
            <w:r w:rsidRPr="00826F82">
              <w:rPr>
                <w:rFonts w:ascii="Arial" w:hAnsi="Arial" w:cs="Arial"/>
                <w:sz w:val="20"/>
                <w:szCs w:val="20"/>
              </w:rPr>
              <w:t>400</w:t>
            </w:r>
          </w:p>
        </w:tc>
        <w:tc>
          <w:tcPr>
            <w:tcW w:w="1341"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3D3CF6" w:rsidP="00DA05F1">
            <w:pPr>
              <w:jc w:val="center"/>
              <w:rPr>
                <w:rFonts w:ascii="Arial" w:hAnsi="Arial" w:cs="Arial"/>
                <w:sz w:val="20"/>
                <w:szCs w:val="20"/>
              </w:rPr>
            </w:pPr>
            <w:r w:rsidRPr="00826F82">
              <w:rPr>
                <w:rFonts w:ascii="Arial" w:hAnsi="Arial" w:cs="Arial"/>
                <w:sz w:val="20"/>
                <w:szCs w:val="20"/>
              </w:rPr>
              <w:t>450</w:t>
            </w:r>
          </w:p>
        </w:tc>
        <w:tc>
          <w:tcPr>
            <w:tcW w:w="1340" w:type="dxa"/>
            <w:gridSpan w:val="2"/>
            <w:tcBorders>
              <w:top w:val="nil"/>
              <w:left w:val="nil"/>
              <w:bottom w:val="single" w:sz="4" w:space="0" w:color="auto"/>
              <w:right w:val="single" w:sz="4" w:space="0" w:color="auto"/>
            </w:tcBorders>
            <w:shd w:val="clear" w:color="auto" w:fill="auto"/>
            <w:vAlign w:val="center"/>
            <w:hideMark/>
          </w:tcPr>
          <w:p w:rsidR="003D3CF6" w:rsidRPr="00826F82" w:rsidRDefault="003D3CF6" w:rsidP="00DA05F1">
            <w:pPr>
              <w:widowControl/>
              <w:suppressAutoHyphens w:val="0"/>
              <w:autoSpaceDN/>
              <w:jc w:val="center"/>
              <w:textAlignment w:val="auto"/>
              <w:rPr>
                <w:rFonts w:ascii="Arial" w:eastAsia="Times New Roman" w:hAnsi="Arial" w:cs="Arial"/>
                <w:kern w:val="0"/>
                <w:sz w:val="20"/>
                <w:szCs w:val="20"/>
                <w:lang w:eastAsia="hr-HR" w:bidi="ar-SA"/>
              </w:rPr>
            </w:pPr>
            <w:r w:rsidRPr="00826F82">
              <w:rPr>
                <w:rFonts w:ascii="Arial" w:eastAsia="Times New Roman" w:hAnsi="Arial" w:cs="Arial"/>
                <w:kern w:val="0"/>
                <w:sz w:val="20"/>
                <w:szCs w:val="20"/>
                <w:lang w:eastAsia="hr-HR" w:bidi="ar-SA"/>
              </w:rPr>
              <w:t> 500</w:t>
            </w:r>
          </w:p>
        </w:tc>
      </w:tr>
    </w:tbl>
    <w:p w:rsidR="00334113" w:rsidRDefault="00334113"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E36D85" w:rsidRDefault="00E36D85" w:rsidP="00334113">
      <w:pPr>
        <w:pStyle w:val="Standard"/>
        <w:jc w:val="both"/>
        <w:rPr>
          <w:rFonts w:ascii="Arial" w:hAnsi="Arial" w:cs="Arial"/>
        </w:rPr>
      </w:pPr>
    </w:p>
    <w:p w:rsidR="00334113" w:rsidRDefault="00334113" w:rsidP="00334113">
      <w:pPr>
        <w:pStyle w:val="Standard"/>
        <w:jc w:val="both"/>
        <w:rPr>
          <w:rFonts w:ascii="Arial" w:hAnsi="Arial" w:cs="Arial"/>
          <w:b/>
        </w:rPr>
        <w:sectPr w:rsidR="00334113" w:rsidSect="00E41FDE">
          <w:pgSz w:w="16838" w:h="11906" w:orient="landscape"/>
          <w:pgMar w:top="1417" w:right="1417" w:bottom="1417" w:left="1417" w:header="720" w:footer="720" w:gutter="0"/>
          <w:cols w:space="720"/>
          <w:docGrid w:linePitch="326"/>
        </w:sectPr>
      </w:pPr>
    </w:p>
    <w:p w:rsidR="00334113" w:rsidRPr="00F82CF9" w:rsidRDefault="00E579EE" w:rsidP="00334113">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b/>
        </w:rPr>
      </w:pPr>
      <w:r w:rsidRPr="00F82CF9">
        <w:rPr>
          <w:rFonts w:ascii="Arial" w:hAnsi="Arial" w:cs="Arial"/>
          <w:color w:val="FFFFFF"/>
        </w:rPr>
        <w:t>3.4</w:t>
      </w:r>
      <w:r w:rsidR="00334113" w:rsidRPr="00F82CF9">
        <w:rPr>
          <w:rFonts w:ascii="Arial" w:hAnsi="Arial" w:cs="Arial"/>
          <w:color w:val="FFFFFF"/>
        </w:rPr>
        <w:t>. Stvaranje, obnavljanje i korištenje robnih zaliha</w:t>
      </w:r>
    </w:p>
    <w:p w:rsidR="00334113" w:rsidRPr="00F82CF9" w:rsidRDefault="00334113" w:rsidP="004A2E3F">
      <w:pPr>
        <w:pStyle w:val="Standard"/>
        <w:jc w:val="both"/>
        <w:rPr>
          <w:rFonts w:ascii="Arial" w:hAnsi="Arial" w:cs="Arial"/>
          <w:shd w:val="clear" w:color="auto" w:fill="FFFF00"/>
        </w:rPr>
      </w:pPr>
    </w:p>
    <w:p w:rsidR="00334113" w:rsidRPr="00F82CF9" w:rsidRDefault="00334113" w:rsidP="00334113">
      <w:pPr>
        <w:pStyle w:val="Standard"/>
        <w:jc w:val="both"/>
      </w:pPr>
      <w:r w:rsidRPr="00F82CF9">
        <w:rPr>
          <w:rFonts w:ascii="Arial" w:hAnsi="Arial" w:cs="Arial"/>
        </w:rPr>
        <w:t>Ovaj posebni cilj provodi Ravnateljstvo za robne zalihe unutar Ministarstva gospodarstva</w:t>
      </w:r>
      <w:r w:rsidR="003372AC" w:rsidRPr="00F82CF9">
        <w:rPr>
          <w:rFonts w:ascii="Arial" w:hAnsi="Arial" w:cs="Arial"/>
        </w:rPr>
        <w:t>.</w:t>
      </w:r>
      <w:r w:rsidR="004A2E3F" w:rsidRPr="00F82CF9">
        <w:t xml:space="preserve"> </w:t>
      </w:r>
      <w:r w:rsidRPr="00F82CF9">
        <w:rPr>
          <w:rFonts w:ascii="Arial" w:hAnsi="Arial" w:cs="Arial"/>
        </w:rPr>
        <w:t>Njihova vizija je popuna robnih zaliha u skladu s Bilancom i Zakonom o strateškim robnim zalihama, osiguranje krajnjim korisnicima nesmetano i brzo korištenje robnih zaliha u slučaju potrebe, osiguranje skladišnog prostora za smještaj i čuvanje robnih zaliha te osiguranje visoke kvalitete kontrole robnih zaliha.</w:t>
      </w:r>
    </w:p>
    <w:p w:rsidR="003B4C0D" w:rsidRPr="00F82CF9" w:rsidRDefault="003B4C0D" w:rsidP="00334113">
      <w:pPr>
        <w:pStyle w:val="Standard"/>
        <w:jc w:val="both"/>
        <w:rPr>
          <w:rFonts w:ascii="Arial" w:hAnsi="Arial" w:cs="Arial"/>
        </w:rPr>
      </w:pPr>
    </w:p>
    <w:p w:rsidR="00334113" w:rsidRPr="00F82CF9" w:rsidRDefault="00334113" w:rsidP="00334113">
      <w:pPr>
        <w:pStyle w:val="Standard"/>
        <w:jc w:val="both"/>
        <w:rPr>
          <w:rFonts w:ascii="Arial" w:hAnsi="Arial" w:cs="Arial"/>
        </w:rPr>
      </w:pPr>
      <w:r w:rsidRPr="00F82CF9">
        <w:rPr>
          <w:rFonts w:ascii="Arial" w:hAnsi="Arial" w:cs="Arial"/>
        </w:rPr>
        <w:t>Misija im je stvaranje, obnavljanje i korištenje robnih zaliha u doba ratnog stanja ili neposredne ugroženosti neovisnosti, jedinstvenosti i opstojnosti Republike Hrvatske te u slučajevima velikih prirodnih nepogoda ili ekoloških katastrofa. Stvaranje robnih zaliha da se svaka intervencija u slučaju elementarnih nepogoda, ekoloških katastrofa ili ratnog stanja, u kojim slučajevima Vlada Republike Hrvatske intervenira strateškim zalihama može pravodobno izvršiti.</w:t>
      </w:r>
    </w:p>
    <w:p w:rsidR="003B4C0D" w:rsidRPr="00F82CF9" w:rsidRDefault="003B4C0D" w:rsidP="00334113">
      <w:pPr>
        <w:pStyle w:val="Standard"/>
        <w:jc w:val="both"/>
        <w:rPr>
          <w:rFonts w:ascii="Arial" w:hAnsi="Arial" w:cs="Arial"/>
        </w:rPr>
      </w:pPr>
    </w:p>
    <w:p w:rsidR="003372AC" w:rsidRPr="00F82CF9" w:rsidRDefault="003372AC" w:rsidP="003372AC">
      <w:pPr>
        <w:jc w:val="both"/>
        <w:rPr>
          <w:rFonts w:ascii="Arial" w:hAnsi="Arial" w:cs="Arial"/>
        </w:rPr>
      </w:pPr>
      <w:r w:rsidRPr="00F82CF9">
        <w:rPr>
          <w:rFonts w:ascii="Arial" w:hAnsi="Arial" w:cs="Arial"/>
        </w:rPr>
        <w:t xml:space="preserve">Sukladno Zakonu o strateškim robnim zalihama, te postojećoj Bilanci strateških robnih zaliha, cilj je stvoriti robne zalihe koje čine osnovni poljoprivredno-prehrambeni i neprehrambeni proizvodi koji su nužno potrebni za život ljudi, naftni derivati te materijali i sirovine potrebni za proizvodnju, osobito ako imaju poseban značaj za obranu zemlje i zbrinjavanje stanovništva u slučaju velikih prirodnih nepogoda, tehničko-tehnoloških i ekoloških katastrofa.  </w:t>
      </w:r>
    </w:p>
    <w:p w:rsidR="003B4C0D" w:rsidRPr="00F82CF9" w:rsidRDefault="003B4C0D" w:rsidP="003372AC">
      <w:pPr>
        <w:jc w:val="both"/>
        <w:rPr>
          <w:rFonts w:ascii="Arial" w:hAnsi="Arial" w:cs="Arial"/>
        </w:rPr>
      </w:pPr>
    </w:p>
    <w:p w:rsidR="003372AC" w:rsidRPr="00F82CF9" w:rsidRDefault="003372AC" w:rsidP="003372AC">
      <w:pPr>
        <w:jc w:val="both"/>
        <w:rPr>
          <w:rFonts w:ascii="Arial" w:hAnsi="Arial" w:cs="Arial"/>
        </w:rPr>
      </w:pPr>
      <w:r w:rsidRPr="00F82CF9">
        <w:rPr>
          <w:rFonts w:ascii="Arial" w:hAnsi="Arial" w:cs="Arial"/>
        </w:rPr>
        <w:t>Nadalje, cilj je popuniti Bilancu strateških robnih zaliha, te osigurati krajnjim korisnicima nesmetano i brzo korištenje robnih zaliha u slučaju potrebe, odnosno Zakonom određenim situacijama i to u doba ratnog stanja ili neposredne ugroženosti neovisnosti, jedinstvenosti i opstojnosti Republike Hrvatske, te u slučajevima velikih prirodnih nepogoda ili ekoloških katastrofa.</w:t>
      </w:r>
    </w:p>
    <w:p w:rsidR="00334113" w:rsidRPr="00F82CF9" w:rsidRDefault="00334113" w:rsidP="00334113">
      <w:pPr>
        <w:pStyle w:val="Standard"/>
        <w:jc w:val="both"/>
        <w:rPr>
          <w:rFonts w:ascii="Arial" w:hAnsi="Arial" w:cs="Arial"/>
        </w:rPr>
      </w:pPr>
    </w:p>
    <w:p w:rsidR="000C4410" w:rsidRPr="00F82CF9" w:rsidRDefault="000C4410" w:rsidP="000C4410">
      <w:pPr>
        <w:pStyle w:val="Standard"/>
        <w:jc w:val="both"/>
        <w:rPr>
          <w:rFonts w:ascii="Arial" w:hAnsi="Arial" w:cs="Arial"/>
        </w:rPr>
      </w:pPr>
      <w:r w:rsidRPr="00F82CF9">
        <w:rPr>
          <w:rFonts w:ascii="Arial" w:hAnsi="Arial" w:cs="Arial"/>
        </w:rPr>
        <w:t>Postojeći načini ostvarenja</w:t>
      </w:r>
    </w:p>
    <w:p w:rsidR="00334113" w:rsidRPr="00F82CF9" w:rsidRDefault="00334113" w:rsidP="00334113">
      <w:pPr>
        <w:pStyle w:val="Standard"/>
        <w:rPr>
          <w:rFonts w:ascii="Arial" w:hAnsi="Arial" w:cs="Arial"/>
        </w:rPr>
      </w:pPr>
    </w:p>
    <w:p w:rsidR="00334113" w:rsidRPr="00F82CF9" w:rsidRDefault="00E579EE" w:rsidP="00DC0A6E">
      <w:pPr>
        <w:pStyle w:val="Standard"/>
        <w:ind w:left="708"/>
        <w:jc w:val="both"/>
      </w:pPr>
      <w:r w:rsidRPr="00F82CF9">
        <w:rPr>
          <w:rFonts w:ascii="Arial" w:hAnsi="Arial" w:cs="Arial"/>
        </w:rPr>
        <w:t>3.4</w:t>
      </w:r>
      <w:r w:rsidR="00334113" w:rsidRPr="00F82CF9">
        <w:rPr>
          <w:rFonts w:ascii="Arial" w:hAnsi="Arial" w:cs="Arial"/>
        </w:rPr>
        <w:t>.1. Popuna strateških robnih zaliha u skladu s Bilancom i Zakonom o strateškim robnim zalihama</w:t>
      </w:r>
    </w:p>
    <w:p w:rsidR="00334113" w:rsidRPr="00F82CF9" w:rsidRDefault="00334113" w:rsidP="00334113">
      <w:pPr>
        <w:pStyle w:val="Standard"/>
        <w:jc w:val="both"/>
        <w:rPr>
          <w:rFonts w:ascii="Arial" w:hAnsi="Arial" w:cs="Arial"/>
        </w:rPr>
      </w:pPr>
    </w:p>
    <w:p w:rsidR="00334113" w:rsidRDefault="00334113" w:rsidP="00334113">
      <w:pPr>
        <w:pStyle w:val="Standard"/>
        <w:jc w:val="both"/>
        <w:rPr>
          <w:rFonts w:ascii="Arial" w:hAnsi="Arial" w:cs="Arial"/>
          <w:sz w:val="22"/>
          <w:szCs w:val="22"/>
        </w:rPr>
      </w:pPr>
    </w:p>
    <w:p w:rsidR="00D56D05" w:rsidRPr="00BB3BB8" w:rsidRDefault="00D56D05" w:rsidP="00334113">
      <w:pPr>
        <w:pStyle w:val="Standard"/>
        <w:jc w:val="both"/>
        <w:rPr>
          <w:rFonts w:ascii="Arial" w:hAnsi="Arial" w:cs="Arial"/>
          <w:sz w:val="22"/>
          <w:szCs w:val="22"/>
        </w:rPr>
        <w:sectPr w:rsidR="00D56D05" w:rsidRPr="00BB3BB8" w:rsidSect="00E41FDE">
          <w:footerReference w:type="default" r:id="rId34"/>
          <w:pgSz w:w="11906" w:h="16838"/>
          <w:pgMar w:top="1417" w:right="1417" w:bottom="1417" w:left="1417" w:header="720" w:footer="720" w:gutter="0"/>
          <w:cols w:space="720"/>
          <w:docGrid w:linePitch="326"/>
        </w:sectPr>
      </w:pPr>
    </w:p>
    <w:tbl>
      <w:tblPr>
        <w:tblW w:w="14340" w:type="dxa"/>
        <w:tblInd w:w="103" w:type="dxa"/>
        <w:tblLook w:val="04A0" w:firstRow="1" w:lastRow="0" w:firstColumn="1" w:lastColumn="0" w:noHBand="0" w:noVBand="1"/>
      </w:tblPr>
      <w:tblGrid>
        <w:gridCol w:w="3140"/>
        <w:gridCol w:w="3244"/>
        <w:gridCol w:w="1960"/>
        <w:gridCol w:w="1017"/>
        <w:gridCol w:w="1276"/>
        <w:gridCol w:w="1275"/>
        <w:gridCol w:w="1256"/>
        <w:gridCol w:w="1172"/>
      </w:tblGrid>
      <w:tr w:rsidR="00AD790C" w:rsidRPr="0018199E" w:rsidTr="000564FF">
        <w:trPr>
          <w:trHeight w:val="454"/>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D790C" w:rsidRPr="0018199E" w:rsidRDefault="00AD790C" w:rsidP="00AD790C">
            <w:pPr>
              <w:widowControl/>
              <w:suppressAutoHyphens w:val="0"/>
              <w:autoSpaceDN/>
              <w:textAlignment w:val="auto"/>
              <w:rPr>
                <w:rFonts w:ascii="Arial" w:eastAsia="Times New Roman" w:hAnsi="Arial" w:cs="Arial"/>
                <w:b/>
                <w:bCs/>
                <w:kern w:val="0"/>
                <w:sz w:val="22"/>
                <w:szCs w:val="22"/>
                <w:lang w:eastAsia="hr-HR" w:bidi="ar-SA"/>
              </w:rPr>
            </w:pPr>
            <w:r w:rsidRPr="009145A5">
              <w:rPr>
                <w:rFonts w:ascii="Arial" w:hAnsi="Arial" w:cs="Arial"/>
                <w:b/>
                <w:sz w:val="22"/>
                <w:szCs w:val="22"/>
              </w:rPr>
              <w:t xml:space="preserve">3. Stvaranje preduvjeta za gospodarski rast uz osiguranje ravnopravne tržišne utakmice za sve gospodarske </w:t>
            </w:r>
            <w:r>
              <w:rPr>
                <w:rFonts w:ascii="Arial" w:hAnsi="Arial" w:cs="Arial"/>
                <w:b/>
                <w:sz w:val="22"/>
                <w:szCs w:val="22"/>
              </w:rPr>
              <w:t>s</w:t>
            </w:r>
            <w:r w:rsidRPr="009145A5">
              <w:rPr>
                <w:rFonts w:ascii="Arial" w:hAnsi="Arial" w:cs="Arial"/>
                <w:b/>
                <w:sz w:val="22"/>
                <w:szCs w:val="22"/>
              </w:rPr>
              <w:t>ubjekte</w:t>
            </w:r>
          </w:p>
        </w:tc>
      </w:tr>
      <w:tr w:rsidR="00AD790C" w:rsidRPr="0018199E" w:rsidTr="000564FF">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2"/>
                <w:szCs w:val="22"/>
                <w:lang w:eastAsia="hr-HR" w:bidi="ar-SA"/>
              </w:rPr>
            </w:pPr>
            <w:r w:rsidRPr="009145A5">
              <w:rPr>
                <w:rFonts w:ascii="Arial" w:eastAsia="Times New Roman" w:hAnsi="Arial" w:cs="Arial"/>
                <w:b/>
                <w:kern w:val="0"/>
                <w:sz w:val="22"/>
                <w:szCs w:val="22"/>
                <w:lang w:eastAsia="hr-HR" w:bidi="ar-SA"/>
              </w:rPr>
              <w:t>3.4. Stvaranje, obnavljanje i korištenje robnih zaliha</w:t>
            </w:r>
          </w:p>
        </w:tc>
      </w:tr>
      <w:tr w:rsidR="00AD790C" w:rsidRPr="0018199E" w:rsidTr="000564FF">
        <w:trPr>
          <w:trHeight w:val="454"/>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2"/>
                <w:szCs w:val="22"/>
                <w:lang w:eastAsia="hr-HR" w:bidi="ar-SA"/>
              </w:rPr>
            </w:pPr>
            <w:r>
              <w:rPr>
                <w:rFonts w:ascii="Arial" w:eastAsia="Times New Roman" w:hAnsi="Arial" w:cs="Arial"/>
                <w:b/>
                <w:bCs/>
                <w:kern w:val="0"/>
                <w:sz w:val="22"/>
                <w:szCs w:val="22"/>
                <w:lang w:eastAsia="hr-HR" w:bidi="ar-SA"/>
              </w:rPr>
              <w:t>4302 Stvaranje, obnavljanje i korištenje robnih zaliha</w:t>
            </w:r>
            <w:r w:rsidRPr="0018199E">
              <w:rPr>
                <w:rFonts w:ascii="Arial" w:eastAsia="Times New Roman" w:hAnsi="Arial" w:cs="Arial"/>
                <w:b/>
                <w:bCs/>
                <w:kern w:val="0"/>
                <w:sz w:val="22"/>
                <w:szCs w:val="22"/>
                <w:lang w:eastAsia="hr-HR" w:bidi="ar-SA"/>
              </w:rPr>
              <w:t> </w:t>
            </w:r>
          </w:p>
        </w:tc>
      </w:tr>
      <w:tr w:rsidR="00AD790C" w:rsidRPr="0018199E" w:rsidTr="000564FF">
        <w:trPr>
          <w:trHeight w:val="454"/>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POSTOJEĆI NAČINI OSTVARENJA</w:t>
            </w:r>
          </w:p>
        </w:tc>
      </w:tr>
      <w:tr w:rsidR="00AD790C" w:rsidRPr="0018199E" w:rsidTr="00AD790C">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Način ostvarenja</w:t>
            </w:r>
          </w:p>
        </w:tc>
        <w:tc>
          <w:tcPr>
            <w:tcW w:w="3244"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 xml:space="preserve">Aktivnost/projekt u </w:t>
            </w:r>
            <w:r w:rsidRPr="0018199E">
              <w:rPr>
                <w:rFonts w:ascii="Arial" w:eastAsia="Times New Roman" w:hAnsi="Arial" w:cs="Arial"/>
                <w:b/>
                <w:bCs/>
                <w:kern w:val="0"/>
                <w:sz w:val="20"/>
                <w:szCs w:val="20"/>
                <w:lang w:eastAsia="hr-HR" w:bidi="ar-SA"/>
              </w:rPr>
              <w:br/>
              <w:t>državnom proračunu</w:t>
            </w:r>
          </w:p>
        </w:tc>
        <w:tc>
          <w:tcPr>
            <w:tcW w:w="1960"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 xml:space="preserve">Pokazatelj rezultata </w:t>
            </w:r>
          </w:p>
        </w:tc>
        <w:tc>
          <w:tcPr>
            <w:tcW w:w="1017" w:type="dxa"/>
            <w:tcBorders>
              <w:top w:val="nil"/>
              <w:left w:val="nil"/>
              <w:bottom w:val="single" w:sz="4"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Jedinica</w:t>
            </w:r>
          </w:p>
        </w:tc>
        <w:tc>
          <w:tcPr>
            <w:tcW w:w="1276"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Polazna vrijednost</w:t>
            </w:r>
          </w:p>
        </w:tc>
        <w:tc>
          <w:tcPr>
            <w:tcW w:w="1275"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2016.</w:t>
            </w:r>
          </w:p>
        </w:tc>
        <w:tc>
          <w:tcPr>
            <w:tcW w:w="1256"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2017.</w:t>
            </w:r>
          </w:p>
        </w:tc>
        <w:tc>
          <w:tcPr>
            <w:tcW w:w="1172" w:type="dxa"/>
            <w:tcBorders>
              <w:top w:val="nil"/>
              <w:left w:val="nil"/>
              <w:bottom w:val="single" w:sz="4"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2018.</w:t>
            </w:r>
          </w:p>
        </w:tc>
      </w:tr>
      <w:tr w:rsidR="00AD790C" w:rsidRPr="0018199E" w:rsidTr="00AD790C">
        <w:trPr>
          <w:trHeight w:val="291"/>
        </w:trPr>
        <w:tc>
          <w:tcPr>
            <w:tcW w:w="3140" w:type="dxa"/>
            <w:vMerge w:val="restart"/>
            <w:tcBorders>
              <w:top w:val="nil"/>
              <w:left w:val="single" w:sz="4" w:space="0" w:color="auto"/>
              <w:right w:val="single" w:sz="4" w:space="0" w:color="auto"/>
            </w:tcBorders>
            <w:shd w:val="clear" w:color="auto" w:fill="auto"/>
            <w:vAlign w:val="center"/>
            <w:hideMark/>
          </w:tcPr>
          <w:p w:rsidR="00AD790C" w:rsidRPr="000564FF" w:rsidRDefault="00AD790C" w:rsidP="008D581B">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3.4.1. Popuna strateških robnih zaliha u skladu s Bilancom i Zakonom o strateškim robnim zalihama</w:t>
            </w:r>
          </w:p>
        </w:tc>
        <w:tc>
          <w:tcPr>
            <w:tcW w:w="3244" w:type="dxa"/>
            <w:tcBorders>
              <w:top w:val="single" w:sz="4" w:space="0" w:color="auto"/>
              <w:left w:val="single" w:sz="4" w:space="0" w:color="auto"/>
              <w:right w:val="single" w:sz="4" w:space="0" w:color="auto"/>
            </w:tcBorders>
            <w:shd w:val="clear" w:color="auto" w:fill="auto"/>
            <w:vAlign w:val="center"/>
            <w:hideMark/>
          </w:tcPr>
          <w:p w:rsidR="008D581B" w:rsidRPr="000564FF" w:rsidRDefault="00AD790C" w:rsidP="008D581B">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A561000</w:t>
            </w:r>
            <w:r w:rsidR="008D581B" w:rsidRPr="000564FF">
              <w:rPr>
                <w:rFonts w:ascii="Arial" w:eastAsia="Times New Roman" w:hAnsi="Arial" w:cs="Arial"/>
                <w:kern w:val="0"/>
                <w:sz w:val="20"/>
                <w:szCs w:val="20"/>
                <w:lang w:eastAsia="hr-HR" w:bidi="ar-SA"/>
              </w:rPr>
              <w:t xml:space="preserve"> </w:t>
            </w:r>
            <w:r w:rsidRPr="000564FF">
              <w:rPr>
                <w:rFonts w:ascii="Arial" w:eastAsia="Times New Roman" w:hAnsi="Arial" w:cs="Arial"/>
                <w:kern w:val="0"/>
                <w:sz w:val="20"/>
                <w:szCs w:val="20"/>
                <w:lang w:eastAsia="hr-HR" w:bidi="ar-SA"/>
              </w:rPr>
              <w:t>Administracija i upravljanje Ravnateljstva za robne zalihe</w:t>
            </w:r>
            <w:r w:rsidR="00BC06F3">
              <w:rPr>
                <w:rFonts w:ascii="Arial" w:eastAsia="Times New Roman" w:hAnsi="Arial" w:cs="Arial"/>
                <w:kern w:val="0"/>
                <w:sz w:val="20"/>
                <w:szCs w:val="20"/>
                <w:lang w:eastAsia="hr-HR" w:bidi="ar-SA"/>
              </w:rPr>
              <w:t>,</w:t>
            </w:r>
          </w:p>
        </w:tc>
        <w:tc>
          <w:tcPr>
            <w:tcW w:w="1960" w:type="dxa"/>
            <w:vMerge w:val="restart"/>
            <w:tcBorders>
              <w:top w:val="nil"/>
              <w:left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Popunjenost Bilance strateških robnih zaliha s poljoprivredno-prehrambenim proizvodima</w:t>
            </w:r>
          </w:p>
        </w:tc>
        <w:tc>
          <w:tcPr>
            <w:tcW w:w="1017"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w:t>
            </w:r>
          </w:p>
        </w:tc>
        <w:tc>
          <w:tcPr>
            <w:tcW w:w="1276"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34,22</w:t>
            </w:r>
          </w:p>
        </w:tc>
        <w:tc>
          <w:tcPr>
            <w:tcW w:w="1275"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37</w:t>
            </w:r>
          </w:p>
        </w:tc>
        <w:tc>
          <w:tcPr>
            <w:tcW w:w="1256"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38</w:t>
            </w:r>
          </w:p>
        </w:tc>
        <w:tc>
          <w:tcPr>
            <w:tcW w:w="1172"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 39</w:t>
            </w:r>
          </w:p>
        </w:tc>
      </w:tr>
      <w:tr w:rsidR="00AD790C" w:rsidRPr="0018199E" w:rsidTr="00AD790C">
        <w:trPr>
          <w:trHeight w:val="289"/>
        </w:trPr>
        <w:tc>
          <w:tcPr>
            <w:tcW w:w="3140" w:type="dxa"/>
            <w:vMerge/>
            <w:tcBorders>
              <w:left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3244" w:type="dxa"/>
            <w:tcBorders>
              <w:left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A561001 Skladištenje i čuvanje robnih zaliha</w:t>
            </w:r>
            <w:r w:rsidR="00BC06F3">
              <w:rPr>
                <w:rFonts w:ascii="Arial" w:eastAsia="Times New Roman" w:hAnsi="Arial" w:cs="Arial"/>
                <w:kern w:val="0"/>
                <w:sz w:val="20"/>
                <w:szCs w:val="20"/>
                <w:lang w:eastAsia="hr-HR" w:bidi="ar-SA"/>
              </w:rPr>
              <w:t>,</w:t>
            </w:r>
          </w:p>
        </w:tc>
        <w:tc>
          <w:tcPr>
            <w:tcW w:w="1960" w:type="dxa"/>
            <w:vMerge/>
            <w:tcBorders>
              <w:left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p>
        </w:tc>
        <w:tc>
          <w:tcPr>
            <w:tcW w:w="1017" w:type="dxa"/>
            <w:vMerge/>
            <w:tcBorders>
              <w:left w:val="nil"/>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76" w:type="dxa"/>
            <w:vMerge/>
            <w:tcBorders>
              <w:left w:val="nil"/>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75" w:type="dxa"/>
            <w:vMerge/>
            <w:tcBorders>
              <w:left w:val="nil"/>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56" w:type="dxa"/>
            <w:vMerge/>
            <w:tcBorders>
              <w:left w:val="nil"/>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172" w:type="dxa"/>
            <w:vMerge/>
            <w:tcBorders>
              <w:left w:val="nil"/>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r>
      <w:tr w:rsidR="00AD790C" w:rsidRPr="0018199E" w:rsidTr="00AD790C">
        <w:trPr>
          <w:trHeight w:val="289"/>
        </w:trPr>
        <w:tc>
          <w:tcPr>
            <w:tcW w:w="3140" w:type="dxa"/>
            <w:vMerge/>
            <w:tcBorders>
              <w:left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3244" w:type="dxa"/>
            <w:tcBorders>
              <w:left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K400262 Informatizacija</w:t>
            </w:r>
            <w:r w:rsidR="00BC06F3">
              <w:rPr>
                <w:rFonts w:ascii="Arial" w:eastAsia="Times New Roman" w:hAnsi="Arial" w:cs="Arial"/>
                <w:kern w:val="0"/>
                <w:sz w:val="20"/>
                <w:szCs w:val="20"/>
                <w:lang w:eastAsia="hr-HR" w:bidi="ar-SA"/>
              </w:rPr>
              <w:t>,</w:t>
            </w:r>
          </w:p>
        </w:tc>
        <w:tc>
          <w:tcPr>
            <w:tcW w:w="1960" w:type="dxa"/>
            <w:vMerge/>
            <w:tcBorders>
              <w:left w:val="single" w:sz="4" w:space="0" w:color="auto"/>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p>
        </w:tc>
        <w:tc>
          <w:tcPr>
            <w:tcW w:w="1017" w:type="dxa"/>
            <w:vMerge/>
            <w:tcBorders>
              <w:left w:val="nil"/>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76" w:type="dxa"/>
            <w:vMerge/>
            <w:tcBorders>
              <w:left w:val="nil"/>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75" w:type="dxa"/>
            <w:vMerge/>
            <w:tcBorders>
              <w:left w:val="nil"/>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256" w:type="dxa"/>
            <w:vMerge/>
            <w:tcBorders>
              <w:left w:val="nil"/>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c>
          <w:tcPr>
            <w:tcW w:w="1172" w:type="dxa"/>
            <w:vMerge/>
            <w:tcBorders>
              <w:left w:val="nil"/>
              <w:bottom w:val="single" w:sz="4" w:space="0" w:color="auto"/>
              <w:right w:val="single" w:sz="4" w:space="0" w:color="auto"/>
            </w:tcBorders>
            <w:shd w:val="clear" w:color="auto" w:fill="auto"/>
            <w:vAlign w:val="center"/>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p>
        </w:tc>
      </w:tr>
      <w:tr w:rsidR="00AD790C" w:rsidRPr="0018199E" w:rsidTr="00AD790C">
        <w:trPr>
          <w:trHeight w:val="291"/>
        </w:trPr>
        <w:tc>
          <w:tcPr>
            <w:tcW w:w="3140" w:type="dxa"/>
            <w:vMerge/>
            <w:tcBorders>
              <w:left w:val="single" w:sz="4" w:space="0" w:color="auto"/>
              <w:right w:val="single" w:sz="4" w:space="0" w:color="auto"/>
            </w:tcBorders>
            <w:vAlign w:val="center"/>
            <w:hideMark/>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p>
        </w:tc>
        <w:tc>
          <w:tcPr>
            <w:tcW w:w="3244" w:type="dxa"/>
            <w:tcBorders>
              <w:left w:val="single" w:sz="4" w:space="0" w:color="auto"/>
              <w:right w:val="single" w:sz="4" w:space="0" w:color="auto"/>
            </w:tcBorders>
            <w:shd w:val="clear" w:color="auto" w:fill="auto"/>
            <w:vAlign w:val="center"/>
            <w:hideMark/>
          </w:tcPr>
          <w:p w:rsidR="00AD790C" w:rsidRPr="000564FF" w:rsidRDefault="00AD790C" w:rsidP="008D581B">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K561016 Nabava  robnih zaliha Republike Hrvatske</w:t>
            </w:r>
            <w:r w:rsidR="00BC06F3">
              <w:rPr>
                <w:rFonts w:ascii="Arial" w:eastAsia="Times New Roman" w:hAnsi="Arial" w:cs="Arial"/>
                <w:kern w:val="0"/>
                <w:sz w:val="20"/>
                <w:szCs w:val="20"/>
                <w:lang w:eastAsia="hr-HR" w:bidi="ar-SA"/>
              </w:rPr>
              <w:t>,</w:t>
            </w:r>
          </w:p>
        </w:tc>
        <w:tc>
          <w:tcPr>
            <w:tcW w:w="1960" w:type="dxa"/>
            <w:vMerge w:val="restart"/>
            <w:tcBorders>
              <w:top w:val="nil"/>
              <w:left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Popunjenost Bilance strateških robnih zaliha s neprehrambenim proizvodima</w:t>
            </w:r>
          </w:p>
        </w:tc>
        <w:tc>
          <w:tcPr>
            <w:tcW w:w="1017"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w:t>
            </w:r>
          </w:p>
        </w:tc>
        <w:tc>
          <w:tcPr>
            <w:tcW w:w="1276"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40,95</w:t>
            </w:r>
          </w:p>
        </w:tc>
        <w:tc>
          <w:tcPr>
            <w:tcW w:w="1275"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42</w:t>
            </w:r>
          </w:p>
        </w:tc>
        <w:tc>
          <w:tcPr>
            <w:tcW w:w="1256"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43</w:t>
            </w:r>
          </w:p>
        </w:tc>
        <w:tc>
          <w:tcPr>
            <w:tcW w:w="1172" w:type="dxa"/>
            <w:vMerge w:val="restart"/>
            <w:tcBorders>
              <w:top w:val="nil"/>
              <w:left w:val="nil"/>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44 </w:t>
            </w:r>
          </w:p>
        </w:tc>
      </w:tr>
      <w:tr w:rsidR="00AD790C" w:rsidRPr="0018199E" w:rsidTr="00AD790C">
        <w:trPr>
          <w:trHeight w:val="289"/>
        </w:trPr>
        <w:tc>
          <w:tcPr>
            <w:tcW w:w="3140" w:type="dxa"/>
            <w:vMerge/>
            <w:tcBorders>
              <w:left w:val="single" w:sz="4" w:space="0" w:color="auto"/>
              <w:right w:val="single" w:sz="4" w:space="0" w:color="auto"/>
            </w:tcBorders>
            <w:vAlign w:val="center"/>
          </w:tcPr>
          <w:p w:rsidR="00AD790C" w:rsidRPr="0018199E" w:rsidRDefault="00AD790C" w:rsidP="006B3AA9">
            <w:pPr>
              <w:widowControl/>
              <w:suppressAutoHyphens w:val="0"/>
              <w:autoSpaceDN/>
              <w:textAlignment w:val="auto"/>
              <w:rPr>
                <w:rFonts w:ascii="Arial" w:eastAsia="Times New Roman" w:hAnsi="Arial" w:cs="Arial"/>
                <w:kern w:val="0"/>
                <w:sz w:val="20"/>
                <w:szCs w:val="20"/>
                <w:lang w:eastAsia="hr-HR" w:bidi="ar-SA"/>
              </w:rPr>
            </w:pPr>
          </w:p>
        </w:tc>
        <w:tc>
          <w:tcPr>
            <w:tcW w:w="3244" w:type="dxa"/>
            <w:tcBorders>
              <w:left w:val="single" w:sz="4" w:space="0" w:color="auto"/>
              <w:right w:val="single" w:sz="4" w:space="0" w:color="auto"/>
            </w:tcBorders>
            <w:shd w:val="clear" w:color="auto" w:fill="auto"/>
            <w:vAlign w:val="center"/>
          </w:tcPr>
          <w:p w:rsidR="00AD790C" w:rsidRPr="00BC06F3" w:rsidRDefault="00AD790C" w:rsidP="008D581B">
            <w:pPr>
              <w:widowControl/>
              <w:suppressAutoHyphens w:val="0"/>
              <w:autoSpaceDN/>
              <w:textAlignment w:val="auto"/>
              <w:rPr>
                <w:rFonts w:ascii="Arial" w:eastAsia="Times New Roman" w:hAnsi="Arial" w:cs="Arial"/>
                <w:kern w:val="0"/>
                <w:sz w:val="20"/>
                <w:szCs w:val="20"/>
                <w:lang w:eastAsia="hr-HR" w:bidi="ar-SA"/>
              </w:rPr>
            </w:pPr>
            <w:r w:rsidRPr="00BC06F3">
              <w:rPr>
                <w:rFonts w:ascii="Arial" w:eastAsia="Times New Roman" w:hAnsi="Arial" w:cs="Arial"/>
                <w:kern w:val="0"/>
                <w:sz w:val="20"/>
                <w:szCs w:val="20"/>
                <w:lang w:eastAsia="hr-HR" w:bidi="ar-SA"/>
              </w:rPr>
              <w:t>K561022 Dodatna ulaganja u vlastita skladišta</w:t>
            </w:r>
            <w:r w:rsidR="00BC06F3" w:rsidRPr="00BC06F3">
              <w:rPr>
                <w:rFonts w:ascii="Arial" w:eastAsia="Times New Roman" w:hAnsi="Arial" w:cs="Arial"/>
                <w:kern w:val="0"/>
                <w:sz w:val="20"/>
                <w:szCs w:val="20"/>
                <w:lang w:eastAsia="hr-HR" w:bidi="ar-SA"/>
              </w:rPr>
              <w:t>,</w:t>
            </w:r>
          </w:p>
        </w:tc>
        <w:tc>
          <w:tcPr>
            <w:tcW w:w="1960" w:type="dxa"/>
            <w:vMerge/>
            <w:tcBorders>
              <w:left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textAlignment w:val="auto"/>
              <w:rPr>
                <w:rFonts w:ascii="Arial" w:eastAsia="Times New Roman" w:hAnsi="Arial" w:cs="Arial"/>
                <w:kern w:val="0"/>
                <w:sz w:val="18"/>
                <w:szCs w:val="18"/>
                <w:lang w:eastAsia="hr-HR" w:bidi="ar-SA"/>
              </w:rPr>
            </w:pPr>
          </w:p>
        </w:tc>
        <w:tc>
          <w:tcPr>
            <w:tcW w:w="1017" w:type="dxa"/>
            <w:vMerge/>
            <w:tcBorders>
              <w:left w:val="nil"/>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76" w:type="dxa"/>
            <w:vMerge/>
            <w:tcBorders>
              <w:left w:val="nil"/>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75" w:type="dxa"/>
            <w:vMerge/>
            <w:tcBorders>
              <w:left w:val="nil"/>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56" w:type="dxa"/>
            <w:vMerge/>
            <w:tcBorders>
              <w:left w:val="nil"/>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172" w:type="dxa"/>
            <w:vMerge/>
            <w:tcBorders>
              <w:left w:val="nil"/>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r>
      <w:tr w:rsidR="00AD790C" w:rsidRPr="0018199E" w:rsidTr="00AD790C">
        <w:trPr>
          <w:trHeight w:val="289"/>
        </w:trPr>
        <w:tc>
          <w:tcPr>
            <w:tcW w:w="3140" w:type="dxa"/>
            <w:vMerge/>
            <w:tcBorders>
              <w:left w:val="single" w:sz="4" w:space="0" w:color="auto"/>
              <w:bottom w:val="single" w:sz="4" w:space="0" w:color="auto"/>
              <w:right w:val="single" w:sz="4" w:space="0" w:color="auto"/>
            </w:tcBorders>
            <w:vAlign w:val="center"/>
          </w:tcPr>
          <w:p w:rsidR="00AD790C" w:rsidRPr="0018199E" w:rsidRDefault="00AD790C" w:rsidP="006B3AA9">
            <w:pPr>
              <w:widowControl/>
              <w:suppressAutoHyphens w:val="0"/>
              <w:autoSpaceDN/>
              <w:textAlignment w:val="auto"/>
              <w:rPr>
                <w:rFonts w:ascii="Arial" w:eastAsia="Times New Roman" w:hAnsi="Arial" w:cs="Arial"/>
                <w:kern w:val="0"/>
                <w:sz w:val="20"/>
                <w:szCs w:val="20"/>
                <w:lang w:eastAsia="hr-HR" w:bidi="ar-SA"/>
              </w:rPr>
            </w:pPr>
          </w:p>
        </w:tc>
        <w:tc>
          <w:tcPr>
            <w:tcW w:w="3244" w:type="dxa"/>
            <w:tcBorders>
              <w:left w:val="single" w:sz="4" w:space="0" w:color="auto"/>
              <w:bottom w:val="single" w:sz="4" w:space="0" w:color="auto"/>
              <w:right w:val="single" w:sz="4" w:space="0" w:color="auto"/>
            </w:tcBorders>
            <w:shd w:val="clear" w:color="auto" w:fill="auto"/>
            <w:vAlign w:val="center"/>
          </w:tcPr>
          <w:p w:rsidR="00AD790C" w:rsidRPr="00BC06F3"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BC06F3">
              <w:rPr>
                <w:rFonts w:ascii="Arial" w:eastAsia="Times New Roman" w:hAnsi="Arial" w:cs="Arial"/>
                <w:kern w:val="0"/>
                <w:sz w:val="20"/>
                <w:szCs w:val="20"/>
                <w:lang w:eastAsia="hr-HR" w:bidi="ar-SA"/>
              </w:rPr>
              <w:t>K561026 Sanacija šteta od poplava</w:t>
            </w:r>
          </w:p>
        </w:tc>
        <w:tc>
          <w:tcPr>
            <w:tcW w:w="1960" w:type="dxa"/>
            <w:vMerge/>
            <w:tcBorders>
              <w:left w:val="single" w:sz="4" w:space="0" w:color="auto"/>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textAlignment w:val="auto"/>
              <w:rPr>
                <w:rFonts w:ascii="Arial" w:eastAsia="Times New Roman" w:hAnsi="Arial" w:cs="Arial"/>
                <w:kern w:val="0"/>
                <w:sz w:val="18"/>
                <w:szCs w:val="18"/>
                <w:lang w:eastAsia="hr-HR" w:bidi="ar-SA"/>
              </w:rPr>
            </w:pPr>
          </w:p>
        </w:tc>
        <w:tc>
          <w:tcPr>
            <w:tcW w:w="1017" w:type="dxa"/>
            <w:vMerge/>
            <w:tcBorders>
              <w:left w:val="nil"/>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76" w:type="dxa"/>
            <w:vMerge/>
            <w:tcBorders>
              <w:left w:val="nil"/>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75" w:type="dxa"/>
            <w:vMerge/>
            <w:tcBorders>
              <w:left w:val="nil"/>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256" w:type="dxa"/>
            <w:vMerge/>
            <w:tcBorders>
              <w:left w:val="nil"/>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c>
          <w:tcPr>
            <w:tcW w:w="1172" w:type="dxa"/>
            <w:vMerge/>
            <w:tcBorders>
              <w:left w:val="nil"/>
              <w:bottom w:val="single" w:sz="4" w:space="0" w:color="auto"/>
              <w:right w:val="single" w:sz="4" w:space="0" w:color="auto"/>
            </w:tcBorders>
            <w:shd w:val="clear" w:color="auto" w:fill="auto"/>
            <w:vAlign w:val="center"/>
          </w:tcPr>
          <w:p w:rsidR="00AD790C" w:rsidRPr="0018199E" w:rsidRDefault="00AD790C" w:rsidP="006B3AA9">
            <w:pPr>
              <w:widowControl/>
              <w:suppressAutoHyphens w:val="0"/>
              <w:autoSpaceDN/>
              <w:jc w:val="center"/>
              <w:textAlignment w:val="auto"/>
              <w:rPr>
                <w:rFonts w:ascii="Arial" w:eastAsia="Times New Roman" w:hAnsi="Arial" w:cs="Arial"/>
                <w:kern w:val="0"/>
                <w:sz w:val="18"/>
                <w:szCs w:val="18"/>
                <w:lang w:eastAsia="hr-HR" w:bidi="ar-SA"/>
              </w:rPr>
            </w:pPr>
          </w:p>
        </w:tc>
      </w:tr>
    </w:tbl>
    <w:p w:rsidR="00334113" w:rsidRDefault="00334113" w:rsidP="00334113">
      <w:pPr>
        <w:pStyle w:val="Standard"/>
        <w:jc w:val="both"/>
        <w:rPr>
          <w:rFonts w:ascii="Arial" w:hAnsi="Arial" w:cs="Arial"/>
        </w:rPr>
      </w:pPr>
    </w:p>
    <w:tbl>
      <w:tblPr>
        <w:tblW w:w="14322" w:type="dxa"/>
        <w:tblInd w:w="103" w:type="dxa"/>
        <w:tblLook w:val="04A0" w:firstRow="1" w:lastRow="0" w:firstColumn="1" w:lastColumn="0" w:noHBand="0" w:noVBand="1"/>
      </w:tblPr>
      <w:tblGrid>
        <w:gridCol w:w="3460"/>
        <w:gridCol w:w="4480"/>
        <w:gridCol w:w="1017"/>
        <w:gridCol w:w="1300"/>
        <w:gridCol w:w="1336"/>
        <w:gridCol w:w="1335"/>
        <w:gridCol w:w="1394"/>
      </w:tblGrid>
      <w:tr w:rsidR="00AD790C" w:rsidRPr="0018199E" w:rsidTr="000564FF">
        <w:trPr>
          <w:trHeight w:val="567"/>
        </w:trPr>
        <w:tc>
          <w:tcPr>
            <w:tcW w:w="1432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lang w:eastAsia="hr-HR" w:bidi="ar-SA"/>
              </w:rPr>
            </w:pPr>
            <w:r w:rsidRPr="0018199E">
              <w:rPr>
                <w:rFonts w:ascii="Arial" w:eastAsia="Times New Roman" w:hAnsi="Arial" w:cs="Arial"/>
                <w:b/>
                <w:bCs/>
                <w:kern w:val="0"/>
                <w:lang w:eastAsia="hr-HR" w:bidi="ar-SA"/>
              </w:rPr>
              <w:t xml:space="preserve">TABLICA POKAZATELJA UČINKA </w:t>
            </w:r>
          </w:p>
        </w:tc>
      </w:tr>
      <w:tr w:rsidR="00AD790C" w:rsidRPr="0018199E" w:rsidTr="006B3AA9">
        <w:trPr>
          <w:trHeight w:val="495"/>
        </w:trPr>
        <w:tc>
          <w:tcPr>
            <w:tcW w:w="3460" w:type="dxa"/>
            <w:tcBorders>
              <w:top w:val="nil"/>
              <w:left w:val="nil"/>
              <w:bottom w:val="nil"/>
              <w:right w:val="nil"/>
            </w:tcBorders>
            <w:shd w:val="clear" w:color="auto" w:fill="auto"/>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 xml:space="preserve">Opći cilj </w:t>
            </w:r>
          </w:p>
        </w:tc>
        <w:tc>
          <w:tcPr>
            <w:tcW w:w="10862" w:type="dxa"/>
            <w:gridSpan w:val="6"/>
            <w:tcBorders>
              <w:top w:val="nil"/>
              <w:left w:val="nil"/>
              <w:bottom w:val="single" w:sz="4" w:space="0" w:color="auto"/>
              <w:right w:val="nil"/>
            </w:tcBorders>
            <w:shd w:val="clear" w:color="auto" w:fill="auto"/>
            <w:noWrap/>
            <w:vAlign w:val="center"/>
            <w:hideMark/>
          </w:tcPr>
          <w:p w:rsidR="00AD790C" w:rsidRPr="0018199E" w:rsidRDefault="00AD790C" w:rsidP="006B3AA9">
            <w:pPr>
              <w:widowControl/>
              <w:suppressAutoHyphens w:val="0"/>
              <w:autoSpaceDN/>
              <w:textAlignment w:val="auto"/>
              <w:rPr>
                <w:rFonts w:ascii="Arial" w:eastAsia="Times New Roman" w:hAnsi="Arial" w:cs="Arial"/>
                <w:b/>
                <w:bCs/>
                <w:kern w:val="0"/>
                <w:sz w:val="20"/>
                <w:szCs w:val="20"/>
                <w:lang w:eastAsia="hr-HR" w:bidi="ar-SA"/>
              </w:rPr>
            </w:pPr>
            <w:r>
              <w:rPr>
                <w:rFonts w:ascii="Arial" w:hAnsi="Arial" w:cs="Arial"/>
                <w:b/>
                <w:sz w:val="22"/>
                <w:szCs w:val="22"/>
              </w:rPr>
              <w:t xml:space="preserve">3. </w:t>
            </w:r>
            <w:r w:rsidRPr="00A83945">
              <w:rPr>
                <w:rFonts w:ascii="Arial" w:hAnsi="Arial" w:cs="Arial"/>
                <w:b/>
                <w:sz w:val="22"/>
                <w:szCs w:val="22"/>
              </w:rPr>
              <w:t>Stvaranje preduvjeta za gospodarski rast uz osiguranje ravnopravne tržišne utakmice za sve gospodarske subjekte</w:t>
            </w:r>
          </w:p>
        </w:tc>
      </w:tr>
      <w:tr w:rsidR="00AD790C" w:rsidRPr="0018199E" w:rsidTr="006B3AA9">
        <w:trPr>
          <w:trHeight w:val="770"/>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2017.</w:t>
            </w:r>
          </w:p>
        </w:tc>
        <w:tc>
          <w:tcPr>
            <w:tcW w:w="1394" w:type="dxa"/>
            <w:tcBorders>
              <w:top w:val="nil"/>
              <w:left w:val="nil"/>
              <w:bottom w:val="single" w:sz="8" w:space="0" w:color="auto"/>
              <w:right w:val="single" w:sz="4" w:space="0" w:color="auto"/>
            </w:tcBorders>
            <w:shd w:val="clear" w:color="000000" w:fill="95B3D7"/>
            <w:vAlign w:val="center"/>
            <w:hideMark/>
          </w:tcPr>
          <w:p w:rsidR="00AD790C" w:rsidRPr="0018199E" w:rsidRDefault="00AD790C" w:rsidP="006B3AA9">
            <w:pPr>
              <w:widowControl/>
              <w:suppressAutoHyphens w:val="0"/>
              <w:autoSpaceDN/>
              <w:jc w:val="center"/>
              <w:textAlignment w:val="auto"/>
              <w:rPr>
                <w:rFonts w:ascii="Arial" w:eastAsia="Times New Roman" w:hAnsi="Arial" w:cs="Arial"/>
                <w:b/>
                <w:bCs/>
                <w:kern w:val="0"/>
                <w:sz w:val="20"/>
                <w:szCs w:val="20"/>
                <w:lang w:eastAsia="hr-HR" w:bidi="ar-SA"/>
              </w:rPr>
            </w:pPr>
            <w:r w:rsidRPr="0018199E">
              <w:rPr>
                <w:rFonts w:ascii="Arial" w:eastAsia="Times New Roman" w:hAnsi="Arial" w:cs="Arial"/>
                <w:b/>
                <w:bCs/>
                <w:kern w:val="0"/>
                <w:sz w:val="20"/>
                <w:szCs w:val="20"/>
                <w:lang w:eastAsia="hr-HR" w:bidi="ar-SA"/>
              </w:rPr>
              <w:t>Ciljana</w:t>
            </w:r>
            <w:r w:rsidRPr="0018199E">
              <w:rPr>
                <w:rFonts w:ascii="Arial" w:eastAsia="Times New Roman" w:hAnsi="Arial" w:cs="Arial"/>
                <w:b/>
                <w:bCs/>
                <w:kern w:val="0"/>
                <w:sz w:val="20"/>
                <w:szCs w:val="20"/>
                <w:lang w:eastAsia="hr-HR" w:bidi="ar-SA"/>
              </w:rPr>
              <w:br/>
              <w:t>vrijednost</w:t>
            </w:r>
            <w:r w:rsidRPr="0018199E">
              <w:rPr>
                <w:rFonts w:ascii="Arial" w:eastAsia="Times New Roman" w:hAnsi="Arial" w:cs="Arial"/>
                <w:b/>
                <w:bCs/>
                <w:kern w:val="0"/>
                <w:sz w:val="20"/>
                <w:szCs w:val="20"/>
                <w:lang w:eastAsia="hr-HR" w:bidi="ar-SA"/>
              </w:rPr>
              <w:br/>
              <w:t>2018.</w:t>
            </w:r>
          </w:p>
        </w:tc>
      </w:tr>
      <w:tr w:rsidR="00AD790C" w:rsidRPr="0018199E" w:rsidTr="006B3AA9">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AD790C" w:rsidRPr="000564FF" w:rsidRDefault="00AD790C" w:rsidP="008D581B">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3.4. Stvaranje, obnavljanje i korištenje robnih zaliha</w:t>
            </w:r>
          </w:p>
          <w:p w:rsidR="00B07403" w:rsidRPr="000564FF" w:rsidRDefault="00B07403" w:rsidP="008D581B">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Povećanjem popunjenosti Bilance strateških robnih zaliha osigurava se mogućnost intervencije robama u nastupu okolnosti koje su predviđene Zakonom o strateškim robnim zalihama</w:t>
            </w:r>
          </w:p>
        </w:tc>
        <w:tc>
          <w:tcPr>
            <w:tcW w:w="1017"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w:t>
            </w:r>
          </w:p>
        </w:tc>
        <w:tc>
          <w:tcPr>
            <w:tcW w:w="1300"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34,22</w:t>
            </w:r>
          </w:p>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40,95</w:t>
            </w:r>
          </w:p>
        </w:tc>
        <w:tc>
          <w:tcPr>
            <w:tcW w:w="1336"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37,00       42,00</w:t>
            </w:r>
          </w:p>
        </w:tc>
        <w:tc>
          <w:tcPr>
            <w:tcW w:w="1335"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6B3AA9">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38,00       43,00</w:t>
            </w:r>
          </w:p>
        </w:tc>
        <w:tc>
          <w:tcPr>
            <w:tcW w:w="1394" w:type="dxa"/>
            <w:tcBorders>
              <w:top w:val="nil"/>
              <w:left w:val="nil"/>
              <w:bottom w:val="single" w:sz="4" w:space="0" w:color="auto"/>
              <w:right w:val="single" w:sz="4" w:space="0" w:color="auto"/>
            </w:tcBorders>
            <w:shd w:val="clear" w:color="auto" w:fill="auto"/>
            <w:vAlign w:val="center"/>
            <w:hideMark/>
          </w:tcPr>
          <w:p w:rsidR="00AD790C" w:rsidRPr="000564FF" w:rsidRDefault="00AD790C" w:rsidP="00361993">
            <w:pPr>
              <w:widowControl/>
              <w:suppressAutoHyphens w:val="0"/>
              <w:autoSpaceDN/>
              <w:jc w:val="center"/>
              <w:textAlignment w:val="auto"/>
              <w:rPr>
                <w:rFonts w:ascii="Arial" w:eastAsia="Times New Roman" w:hAnsi="Arial" w:cs="Arial"/>
                <w:kern w:val="0"/>
                <w:sz w:val="20"/>
                <w:szCs w:val="20"/>
                <w:lang w:eastAsia="hr-HR" w:bidi="ar-SA"/>
              </w:rPr>
            </w:pPr>
            <w:r w:rsidRPr="000564FF">
              <w:rPr>
                <w:rFonts w:ascii="Arial" w:eastAsia="Times New Roman" w:hAnsi="Arial" w:cs="Arial"/>
                <w:kern w:val="0"/>
                <w:sz w:val="20"/>
                <w:szCs w:val="20"/>
                <w:lang w:eastAsia="hr-HR" w:bidi="ar-SA"/>
              </w:rPr>
              <w:t xml:space="preserve">39,00       </w:t>
            </w:r>
            <w:r w:rsidR="00361993" w:rsidRPr="000564FF">
              <w:rPr>
                <w:rFonts w:ascii="Arial" w:eastAsia="Times New Roman" w:hAnsi="Arial" w:cs="Arial"/>
                <w:kern w:val="0"/>
                <w:sz w:val="20"/>
                <w:szCs w:val="20"/>
                <w:lang w:eastAsia="hr-HR" w:bidi="ar-SA"/>
              </w:rPr>
              <w:t xml:space="preserve">  </w:t>
            </w:r>
            <w:r w:rsidRPr="000564FF">
              <w:rPr>
                <w:rFonts w:ascii="Arial" w:eastAsia="Times New Roman" w:hAnsi="Arial" w:cs="Arial"/>
                <w:kern w:val="0"/>
                <w:sz w:val="20"/>
                <w:szCs w:val="20"/>
                <w:lang w:eastAsia="hr-HR" w:bidi="ar-SA"/>
              </w:rPr>
              <w:t>44,00</w:t>
            </w:r>
          </w:p>
        </w:tc>
      </w:tr>
    </w:tbl>
    <w:p w:rsidR="00AD790C" w:rsidRDefault="00AD790C" w:rsidP="00334113">
      <w:pPr>
        <w:pStyle w:val="Standard"/>
        <w:jc w:val="both"/>
        <w:rPr>
          <w:rFonts w:ascii="Arial" w:hAnsi="Arial" w:cs="Arial"/>
        </w:rPr>
        <w:sectPr w:rsidR="00AD790C" w:rsidSect="00E41FDE">
          <w:pgSz w:w="16838" w:h="11906" w:orient="landscape"/>
          <w:pgMar w:top="1417" w:right="1417" w:bottom="1417" w:left="1417" w:header="720" w:footer="720" w:gutter="0"/>
          <w:cols w:space="720"/>
          <w:docGrid w:linePitch="326"/>
        </w:sectPr>
      </w:pPr>
    </w:p>
    <w:p w:rsidR="00E973C3" w:rsidRPr="00F82CF9" w:rsidRDefault="00E973C3" w:rsidP="00E973C3">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b/>
        </w:rPr>
      </w:pPr>
      <w:r>
        <w:rPr>
          <w:rFonts w:ascii="Arial" w:hAnsi="Arial" w:cs="Arial"/>
          <w:color w:val="FFFFFF"/>
        </w:rPr>
        <w:t>4</w:t>
      </w:r>
      <w:r w:rsidRPr="00F82CF9">
        <w:rPr>
          <w:rFonts w:ascii="Arial" w:hAnsi="Arial" w:cs="Arial"/>
          <w:color w:val="FFFFFF"/>
        </w:rPr>
        <w:t xml:space="preserve">. </w:t>
      </w:r>
      <w:r>
        <w:rPr>
          <w:rFonts w:ascii="Arial" w:hAnsi="Arial" w:cs="Arial"/>
          <w:color w:val="FFFFFF"/>
        </w:rPr>
        <w:t>Razvoj i standardizacija trgovine i unutarnjeg tržišta</w:t>
      </w:r>
    </w:p>
    <w:p w:rsidR="00E973C3" w:rsidRPr="00E973C3" w:rsidRDefault="00E973C3" w:rsidP="00E973C3">
      <w:pPr>
        <w:pStyle w:val="Standard"/>
        <w:jc w:val="both"/>
        <w:rPr>
          <w:rFonts w:ascii="Arial" w:hAnsi="Arial" w:cs="Arial"/>
        </w:rPr>
      </w:pPr>
      <w:r w:rsidRPr="00E973C3">
        <w:rPr>
          <w:rFonts w:ascii="Arial" w:hAnsi="Arial" w:cs="Arial"/>
          <w:color w:val="FFFFFF"/>
        </w:rPr>
        <w:t xml:space="preserve">4.1. Uređenje trgovine i unutarnjeg tržišta u skladu sa pristupanjem Republike </w:t>
      </w:r>
      <w:r w:rsidRPr="00E973C3">
        <w:rPr>
          <w:rFonts w:ascii="Arial" w:hAnsi="Arial" w:cs="Arial"/>
        </w:rPr>
        <w:t>Trgovina u cjelini, a posebno maloprodaja, u Republici Hrvatskoj spada među najvažnije dijelove hrvatskoga gospodarstva. Preko trgovine, Republika Hrvatska se ubrzano globalizira što je posebna dimenzija njezine uloge u gospodarskom životu. Nesporna je činjenica da upravo trgovina pokazuje smjer kretanja u gospodarstvu u smislu nužnosti prilagođavanja poslovanja u odnosu na zahtjeve suvremenih svjetskih trendova.</w:t>
      </w:r>
    </w:p>
    <w:p w:rsidR="00E973C3" w:rsidRPr="00E973C3" w:rsidRDefault="00E973C3" w:rsidP="00E973C3">
      <w:pPr>
        <w:pStyle w:val="Standard"/>
        <w:jc w:val="both"/>
        <w:rPr>
          <w:rFonts w:ascii="Arial" w:hAnsi="Arial" w:cs="Arial"/>
        </w:rPr>
      </w:pPr>
    </w:p>
    <w:p w:rsidR="00E973C3" w:rsidRPr="00E973C3" w:rsidRDefault="00E973C3" w:rsidP="00E973C3">
      <w:pPr>
        <w:pStyle w:val="Standard"/>
        <w:jc w:val="both"/>
        <w:rPr>
          <w:rFonts w:ascii="Arial" w:hAnsi="Arial" w:cs="Arial"/>
        </w:rPr>
      </w:pPr>
      <w:r w:rsidRPr="00E973C3">
        <w:rPr>
          <w:rFonts w:ascii="Arial" w:hAnsi="Arial" w:cs="Arial"/>
        </w:rPr>
        <w:t>Trgovina je važna gospodarska djelatnost u smislu njenog učešća u BDP-u Republike Hrvatske kao i u broju ukupno zaposlenog stanovništva. Ujedno, trgovina predstavlja poveznicu između proizvođača i krajnjih potrošača. Jedna od njenih primarnih zadaća kao uslužne djelatnosti je potrošačima osigurati dostupnost proizvoda i usluga koji svojim cijenama i svojom kvalitetom odgovaraju njihovim potrebama. Kod uređenja trgovine kao uslužne djelatnosti, važno je  voditi računa o opskrbi robama koje su nužne u svakodnevnom životu, posebice onim robama koje osiguravaju nesmetano funkcioniranje društvene zajednice i pristup informacijama te robama koje su vezane uz poštivanje kulturnih i obiteljskih tradicija kao i potreba turista. S druge strane, kroz odgovarajuće mjere gospodarske politike, primjenu novih tehnologija u poslovanju te uspostavu regulatornog okruženja u ovom području, reducira se utjecaj sive ekonomije i nelojalne tržišne utakmice, a što za posljedicu ima  razvoj trgovine uz povećanje njene konkurentnosti kao i uređenje tržišta u cjelini.</w:t>
      </w:r>
    </w:p>
    <w:p w:rsidR="00E973C3" w:rsidRPr="00E973C3" w:rsidRDefault="00E973C3" w:rsidP="00E973C3">
      <w:pPr>
        <w:pStyle w:val="Standard"/>
        <w:jc w:val="both"/>
        <w:rPr>
          <w:rFonts w:ascii="Arial" w:hAnsi="Arial" w:cs="Arial"/>
        </w:rPr>
      </w:pPr>
    </w:p>
    <w:p w:rsidR="00E973C3" w:rsidRPr="00E973C3" w:rsidRDefault="00E973C3" w:rsidP="00E973C3">
      <w:pPr>
        <w:pStyle w:val="Standard"/>
        <w:jc w:val="both"/>
        <w:rPr>
          <w:rFonts w:ascii="Arial" w:hAnsi="Arial" w:cs="Arial"/>
        </w:rPr>
      </w:pPr>
      <w:r w:rsidRPr="00E973C3">
        <w:rPr>
          <w:rFonts w:ascii="Arial" w:hAnsi="Arial" w:cs="Arial"/>
        </w:rPr>
        <w:t xml:space="preserve">Potpuno zadovoljavanje potreba svih nacionalnih korisnika </w:t>
      </w:r>
      <w:r w:rsidR="00380720">
        <w:rPr>
          <w:rFonts w:ascii="Arial" w:hAnsi="Arial" w:cs="Arial"/>
        </w:rPr>
        <w:t>normi</w:t>
      </w:r>
      <w:r w:rsidR="00380720" w:rsidRPr="00E973C3">
        <w:rPr>
          <w:rFonts w:ascii="Arial" w:hAnsi="Arial" w:cs="Arial"/>
        </w:rPr>
        <w:t xml:space="preserve"> </w:t>
      </w:r>
      <w:r w:rsidRPr="00E973C3">
        <w:rPr>
          <w:rFonts w:ascii="Arial" w:hAnsi="Arial" w:cs="Arial"/>
        </w:rPr>
        <w:t xml:space="preserve">razvojem, prihvaćanjem i uporabom europski i međunarodno usklađenih </w:t>
      </w:r>
      <w:r w:rsidR="00380720">
        <w:rPr>
          <w:rFonts w:ascii="Arial" w:hAnsi="Arial" w:cs="Arial"/>
        </w:rPr>
        <w:t>normi</w:t>
      </w:r>
      <w:r w:rsidR="00380720" w:rsidRPr="00E973C3">
        <w:rPr>
          <w:rFonts w:ascii="Arial" w:hAnsi="Arial" w:cs="Arial"/>
        </w:rPr>
        <w:t xml:space="preserve"> </w:t>
      </w:r>
      <w:r w:rsidRPr="00E973C3">
        <w:rPr>
          <w:rFonts w:ascii="Arial" w:hAnsi="Arial" w:cs="Arial"/>
        </w:rPr>
        <w:t xml:space="preserve">u svim tehničkim područjima cij je Hrvatskog zavoda za norme. Također, ovim ciljem se promiče konkurentnost hrvatske industrije prihvaćanjem </w:t>
      </w:r>
      <w:r w:rsidR="00380720">
        <w:rPr>
          <w:rFonts w:ascii="Arial" w:hAnsi="Arial" w:cs="Arial"/>
        </w:rPr>
        <w:t>normi</w:t>
      </w:r>
      <w:r w:rsidR="00380720" w:rsidRPr="00E973C3">
        <w:rPr>
          <w:rFonts w:ascii="Arial" w:hAnsi="Arial" w:cs="Arial"/>
        </w:rPr>
        <w:t xml:space="preserve"> </w:t>
      </w:r>
      <w:r w:rsidRPr="00E973C3">
        <w:rPr>
          <w:rFonts w:ascii="Arial" w:hAnsi="Arial" w:cs="Arial"/>
        </w:rPr>
        <w:t>usklađenih na europskoj i međunarodnoj razini i njihovom primjenom na način kojim će se poboljšati sigurnost proizvoda i kvaliteta života građana.</w:t>
      </w:r>
    </w:p>
    <w:p w:rsidR="00E973C3" w:rsidRPr="00E973C3" w:rsidRDefault="00E973C3" w:rsidP="00E973C3">
      <w:pPr>
        <w:pStyle w:val="Standard"/>
        <w:jc w:val="both"/>
        <w:rPr>
          <w:rFonts w:ascii="Arial" w:hAnsi="Arial" w:cs="Arial"/>
        </w:rPr>
      </w:pPr>
    </w:p>
    <w:p w:rsidR="00E973C3" w:rsidRPr="00E973C3" w:rsidRDefault="00E973C3" w:rsidP="00E973C3">
      <w:pPr>
        <w:pStyle w:val="Standard"/>
        <w:jc w:val="both"/>
        <w:rPr>
          <w:rFonts w:ascii="Arial" w:hAnsi="Arial" w:cs="Arial"/>
        </w:rPr>
      </w:pPr>
      <w:r w:rsidRPr="00E973C3">
        <w:rPr>
          <w:rFonts w:ascii="Arial" w:hAnsi="Arial" w:cs="Arial"/>
        </w:rPr>
        <w:t xml:space="preserve">Hrvatska akreditacijska agencija samostalno provodi zadaće hrvatskog nacionalnog tijela za akreditaciju i dalje razvija hrvatski akreditacijski sustav prema međunarodnim pravilima. </w:t>
      </w:r>
    </w:p>
    <w:p w:rsidR="00E973C3" w:rsidRPr="00E973C3" w:rsidRDefault="00E973C3" w:rsidP="00E973C3">
      <w:pPr>
        <w:pStyle w:val="Standard"/>
        <w:jc w:val="both"/>
        <w:rPr>
          <w:rFonts w:ascii="Arial" w:hAnsi="Arial" w:cs="Arial"/>
        </w:rPr>
      </w:pPr>
    </w:p>
    <w:p w:rsidR="00E973C3" w:rsidRPr="00E973C3" w:rsidRDefault="00E973C3" w:rsidP="00E973C3">
      <w:pPr>
        <w:pStyle w:val="Standard"/>
        <w:jc w:val="both"/>
        <w:rPr>
          <w:rFonts w:ascii="Arial" w:hAnsi="Arial" w:cs="Arial"/>
        </w:rPr>
      </w:pPr>
      <w:r w:rsidRPr="00E973C3">
        <w:rPr>
          <w:rFonts w:ascii="Arial" w:hAnsi="Arial" w:cs="Arial"/>
        </w:rPr>
        <w:t>Također provodit će se daljnje usklađivanje s pravnom stečevinom Europske unije (acquis communautaire) u području slobode kretanja roba i usluga i prava poslovnog nastana, a kojim će se podupirati jamstvo kvalitete, smanjiti rizici u poslovanju i povećati konkurentnost na nacionalnom i međunarodnom tržištu.</w:t>
      </w:r>
    </w:p>
    <w:p w:rsidR="00E973C3" w:rsidRPr="00E973C3" w:rsidRDefault="00E973C3" w:rsidP="00E973C3">
      <w:pPr>
        <w:pStyle w:val="Standard"/>
        <w:jc w:val="both"/>
        <w:rPr>
          <w:rFonts w:ascii="Arial" w:hAnsi="Arial" w:cs="Arial"/>
        </w:rPr>
      </w:pPr>
    </w:p>
    <w:p w:rsidR="00E973C3" w:rsidRPr="00E973C3" w:rsidRDefault="00E973C3" w:rsidP="00E973C3">
      <w:pPr>
        <w:widowControl/>
        <w:jc w:val="both"/>
        <w:rPr>
          <w:rFonts w:ascii="Arial" w:eastAsia="Times New Roman" w:hAnsi="Arial" w:cs="Arial"/>
          <w:lang w:bidi="ar-SA"/>
        </w:rPr>
      </w:pPr>
      <w:r w:rsidRPr="00E973C3">
        <w:rPr>
          <w:rFonts w:ascii="Arial" w:eastAsia="Times New Roman" w:hAnsi="Arial" w:cs="Arial"/>
          <w:lang w:bidi="ar-SA"/>
        </w:rPr>
        <w:t>Uspostavljen je Centar unutarnjeg tržišta EU - CUT (</w:t>
      </w:r>
      <w:hyperlink r:id="rId35" w:history="1">
        <w:r w:rsidRPr="00E973C3">
          <w:rPr>
            <w:rFonts w:ascii="Arial" w:eastAsia="Times New Roman" w:hAnsi="Arial" w:cs="Arial"/>
            <w:u w:val="single"/>
            <w:lang w:bidi="ar-SA"/>
          </w:rPr>
          <w:t>www.cut.hr</w:t>
        </w:r>
      </w:hyperlink>
      <w:r w:rsidRPr="00E973C3">
        <w:rPr>
          <w:rFonts w:ascii="Arial" w:eastAsia="Times New Roman" w:hAnsi="Arial" w:cs="Arial"/>
          <w:lang w:eastAsia="hr-HR" w:bidi="ar-SA"/>
        </w:rPr>
        <w:t xml:space="preserve">) </w:t>
      </w:r>
      <w:r w:rsidRPr="00E973C3">
        <w:rPr>
          <w:rFonts w:ascii="Arial" w:eastAsia="Times New Roman" w:hAnsi="Arial" w:cs="Arial"/>
          <w:lang w:bidi="ar-SA"/>
        </w:rPr>
        <w:t>koji, putem internet portala objedinjava postojeće EU kontaktne točke, IT alate i nadležna tijela te na taj način hrvatskim građanima i poduzetnicima omogućava jedinstven pristup informacijama na unutarnjem tržištu EU. Sadržaj portala se kontinuirano nadograđuje u suradnji s ostalim nadležnim tijelima.</w:t>
      </w:r>
    </w:p>
    <w:p w:rsidR="00E973C3" w:rsidRPr="00E973C3" w:rsidRDefault="00E973C3" w:rsidP="00E973C3">
      <w:pPr>
        <w:widowControl/>
        <w:jc w:val="both"/>
        <w:rPr>
          <w:rFonts w:ascii="Arial" w:eastAsia="Times New Roman" w:hAnsi="Arial" w:cs="Arial"/>
          <w:lang w:bidi="ar-SA"/>
        </w:rPr>
      </w:pPr>
    </w:p>
    <w:p w:rsidR="00E973C3" w:rsidRDefault="00E973C3" w:rsidP="00E973C3">
      <w:pPr>
        <w:widowControl/>
        <w:jc w:val="both"/>
        <w:rPr>
          <w:rFonts w:ascii="Arial" w:eastAsia="Times New Roman" w:hAnsi="Arial" w:cs="Arial"/>
          <w:lang w:bidi="ar-SA"/>
        </w:rPr>
      </w:pPr>
      <w:r w:rsidRPr="00E973C3">
        <w:rPr>
          <w:rFonts w:ascii="Arial" w:eastAsia="Times New Roman" w:hAnsi="Arial" w:cs="Arial"/>
          <w:lang w:bidi="ar-SA"/>
        </w:rPr>
        <w:t>Liberalizacija hrvatskog tržišta usluga u okviru pravila unutarnjeg tržišta EU usmjerena je na daljnje smanjivanje administrativnih opterećenja i razvoj Jedi</w:t>
      </w:r>
      <w:r w:rsidR="00D56D5B">
        <w:rPr>
          <w:rFonts w:ascii="Arial" w:eastAsia="Times New Roman" w:hAnsi="Arial" w:cs="Arial"/>
          <w:lang w:bidi="ar-SA"/>
        </w:rPr>
        <w:t>n</w:t>
      </w:r>
      <w:r w:rsidRPr="00E973C3">
        <w:rPr>
          <w:rFonts w:ascii="Arial" w:eastAsia="Times New Roman" w:hAnsi="Arial" w:cs="Arial"/>
          <w:lang w:bidi="ar-SA"/>
        </w:rPr>
        <w:t>stvene kontaktne točke za usluge.</w:t>
      </w:r>
    </w:p>
    <w:p w:rsidR="00E973C3" w:rsidRPr="00E973C3" w:rsidRDefault="00E973C3" w:rsidP="00E973C3">
      <w:pPr>
        <w:widowControl/>
        <w:jc w:val="both"/>
        <w:rPr>
          <w:rFonts w:ascii="Arial" w:hAnsi="Arial" w:cs="Arial"/>
        </w:rPr>
      </w:pPr>
    </w:p>
    <w:p w:rsidR="00CD441C" w:rsidRPr="00BB3BB8" w:rsidRDefault="00CD441C" w:rsidP="007D4C1C">
      <w:pPr>
        <w:pStyle w:val="Standard"/>
        <w:tabs>
          <w:tab w:val="left" w:pos="840"/>
        </w:tabs>
        <w:rPr>
          <w:rFonts w:ascii="Arial" w:hAnsi="Arial" w:cs="Arial"/>
          <w:color w:val="323439"/>
          <w:sz w:val="22"/>
          <w:szCs w:val="22"/>
        </w:rPr>
      </w:pPr>
    </w:p>
    <w:p w:rsidR="007D4C1C" w:rsidRPr="00E973C3" w:rsidRDefault="00AD262E" w:rsidP="007D4C1C">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E973C3">
        <w:rPr>
          <w:rFonts w:ascii="Arial" w:hAnsi="Arial" w:cs="Arial"/>
          <w:color w:val="FFFFFF"/>
        </w:rPr>
        <w:t>4</w:t>
      </w:r>
      <w:r w:rsidR="007D4C1C" w:rsidRPr="00E973C3">
        <w:rPr>
          <w:rFonts w:ascii="Arial" w:hAnsi="Arial" w:cs="Arial"/>
          <w:color w:val="FFFFFF"/>
        </w:rPr>
        <w:t>.1. Uređenje trgovine i unutarnjeg tržišta u skladu sa pristupanjem Republike Hrvatske u Europsku uiju</w:t>
      </w:r>
    </w:p>
    <w:p w:rsidR="007D4C1C" w:rsidRPr="00E973C3" w:rsidRDefault="007D4C1C" w:rsidP="007D4C1C">
      <w:pPr>
        <w:pStyle w:val="Standard"/>
        <w:tabs>
          <w:tab w:val="left" w:pos="840"/>
        </w:tabs>
        <w:rPr>
          <w:rFonts w:ascii="Arial" w:hAnsi="Arial" w:cs="Arial"/>
          <w:color w:val="323439"/>
        </w:rPr>
      </w:pPr>
    </w:p>
    <w:p w:rsidR="00E973C3" w:rsidRPr="00E973C3" w:rsidRDefault="00E973C3" w:rsidP="00E973C3">
      <w:pPr>
        <w:widowControl/>
        <w:tabs>
          <w:tab w:val="center" w:pos="4536"/>
          <w:tab w:val="right" w:pos="9072"/>
        </w:tabs>
        <w:ind w:left="-108"/>
        <w:jc w:val="both"/>
        <w:rPr>
          <w:rFonts w:ascii="Arial" w:eastAsia="Times New Roman" w:hAnsi="Arial" w:cs="Arial"/>
          <w:color w:val="000000" w:themeColor="text1"/>
          <w:lang w:bidi="ar-SA"/>
        </w:rPr>
      </w:pPr>
      <w:r w:rsidRPr="00E973C3">
        <w:rPr>
          <w:rFonts w:ascii="Arial" w:eastAsia="Times New Roman" w:hAnsi="Arial" w:cs="Arial"/>
          <w:color w:val="000000" w:themeColor="text1"/>
          <w:lang w:bidi="ar-SA"/>
        </w:rPr>
        <w:t>Ovaj posebni cilj provodi Uprava za trgovinu i unutarnje tržište. Unapređenje trgovine i  tržišta provodi se kroz provedbu određenih mjera ekonomske i gospodarske politike u utvrđenom vremenskom razdoblju, a što za posljedicu ima razvoj suvremenih oblika trgovine i uređenje tržišta kroz reduciranje svih negativnih pojavnih oblika koji bi mogli predstavljati prepreku u razvoju ove djelatnosti. Nadalje, predviđeno je poticanje unapređenja prodaje robe putem posebnih oblika kao što su dražbe, pokretna prodaja, prodaja na daljinu i sl. prilagođena uvjetima na tržištu te ostali oblici koji se sukladno novim tehnologijama i promjenama navika potrošača pojavljuju na tržištu. Provoditi će se i aktivnosti usmjerene na poboljšanje uvjeta poslovanja u području posredovanja u prometu nekretnina s ciljem oživljavanja tržišta nekretnina. Da bi se odgovarajuće mjere i aktivnosti mogle planirati kontinuirano se analizira</w:t>
      </w:r>
      <w:r w:rsidRPr="00E973C3">
        <w:rPr>
          <w:rFonts w:ascii="Arial" w:eastAsia="Times New Roman" w:hAnsi="Arial" w:cs="Arial"/>
          <w:color w:val="000000" w:themeColor="text1"/>
          <w:lang w:val="hr-BA" w:bidi="ar-SA"/>
        </w:rPr>
        <w:t xml:space="preserve"> </w:t>
      </w:r>
      <w:r w:rsidRPr="00E973C3">
        <w:rPr>
          <w:rFonts w:ascii="Arial" w:eastAsia="Times New Roman" w:hAnsi="Arial" w:cs="Arial"/>
          <w:color w:val="000000" w:themeColor="text1"/>
          <w:lang w:bidi="ar-SA"/>
        </w:rPr>
        <w:t>kretanje stanja trgovine kako bi ona bila što konkurentnija na jedinstvenom tržištu Europske unije.  Isto tako, s ciljem unapređenja trgovine i tržišta pripremaju se i odgovarajući normativni okviri te se</w:t>
      </w:r>
      <w:r w:rsidRPr="00E973C3">
        <w:rPr>
          <w:rFonts w:ascii="Arial" w:eastAsia="Times New Roman" w:hAnsi="Arial" w:cs="Arial"/>
          <w:color w:val="000000" w:themeColor="text1"/>
          <w:lang w:val="hr-BA" w:bidi="ar-SA"/>
        </w:rPr>
        <w:t xml:space="preserve"> </w:t>
      </w:r>
      <w:r w:rsidRPr="00E973C3">
        <w:rPr>
          <w:rFonts w:ascii="Arial" w:eastAsia="Times New Roman" w:hAnsi="Arial" w:cs="Arial"/>
          <w:color w:val="000000" w:themeColor="text1"/>
          <w:lang w:bidi="ar-SA"/>
        </w:rPr>
        <w:t>prati njihova provedba. Da bi se predviđeni cilj realizirao, surađuje se s domaćim i inozemnim stručnim institucijama. Isto tako, za ostvarenje navedenog cilja, provode se upravni i neupravni postupci te drugostupanjski upravni postupak.</w:t>
      </w:r>
    </w:p>
    <w:p w:rsidR="00E973C3" w:rsidRPr="00E973C3" w:rsidRDefault="00E973C3" w:rsidP="00E973C3">
      <w:pPr>
        <w:widowControl/>
        <w:tabs>
          <w:tab w:val="center" w:pos="4536"/>
          <w:tab w:val="right" w:pos="9072"/>
        </w:tabs>
        <w:ind w:left="-108"/>
        <w:jc w:val="both"/>
        <w:rPr>
          <w:rFonts w:ascii="Arial" w:eastAsia="Times New Roman" w:hAnsi="Arial" w:cs="Arial"/>
          <w:color w:val="000000" w:themeColor="text1"/>
          <w:lang w:bidi="ar-SA"/>
        </w:rPr>
      </w:pPr>
    </w:p>
    <w:p w:rsidR="00E973C3" w:rsidRPr="00E973C3" w:rsidRDefault="00E973C3" w:rsidP="00E973C3">
      <w:pPr>
        <w:pStyle w:val="Header"/>
        <w:ind w:left="-108"/>
        <w:jc w:val="both"/>
        <w:rPr>
          <w:rFonts w:ascii="Arial" w:eastAsia="SimSun" w:hAnsi="Arial" w:cs="Arial"/>
          <w:color w:val="000000" w:themeColor="text1"/>
          <w:lang w:bidi="hi-IN"/>
        </w:rPr>
      </w:pPr>
      <w:r w:rsidRPr="00E973C3">
        <w:rPr>
          <w:rFonts w:ascii="Arial" w:eastAsia="SimSun" w:hAnsi="Arial" w:cs="Arial"/>
          <w:color w:val="000000" w:themeColor="text1"/>
          <w:lang w:bidi="hi-IN"/>
        </w:rPr>
        <w:t>Nadzor prometa specifičnih roba kao i robe vojne namjene i nevojnih ubojnih sredstava za komercijalne svrhe, sprječavanja ilegalne trgovine robe vojne namjene i nevojnih ubojnih sredstava provodi se putem kontroliranog sustava izdavanja dozvola za izvoz, uvoz i pružanje usluga za robu vojne namjene i nevojnih ubojnih sredstava za komercijalne svrhe. Na ovaj način postiže se očuvanje sigurnosti Republike Hrvatske kao i pojednostavljenje administrativnih procedura za hrvatske proizvođače ovih roba kroz uspostavu efikasnu provedbu zakonskih mehanizama s ciljem povećanja konkurentnosti hrvatske proizvodnje u ovom segmentu.</w:t>
      </w:r>
    </w:p>
    <w:p w:rsidR="00E973C3" w:rsidRPr="00E973C3" w:rsidRDefault="00E973C3" w:rsidP="00E973C3">
      <w:pPr>
        <w:pStyle w:val="Header"/>
        <w:ind w:left="-108"/>
        <w:jc w:val="both"/>
        <w:rPr>
          <w:rFonts w:ascii="Arial" w:hAnsi="Arial" w:cs="Arial"/>
        </w:rPr>
      </w:pPr>
    </w:p>
    <w:p w:rsidR="00E973C3" w:rsidRPr="00E973C3" w:rsidRDefault="00E973C3" w:rsidP="00E973C3">
      <w:pPr>
        <w:pStyle w:val="Header"/>
        <w:ind w:left="-108"/>
        <w:jc w:val="both"/>
        <w:rPr>
          <w:rFonts w:ascii="Arial" w:hAnsi="Arial" w:cs="Arial"/>
        </w:rPr>
      </w:pPr>
      <w:r w:rsidRPr="00E973C3">
        <w:rPr>
          <w:rFonts w:ascii="Arial" w:hAnsi="Arial" w:cs="Arial"/>
          <w:noProof/>
          <w:lang w:val="pl-PL"/>
        </w:rPr>
        <w:t xml:space="preserve">Osnovni cilj koji se želi postići daljnjim razvojem sustava zaštite potrošača je stvaranje modernog i  razvijenog socijalno osjetljivog gospodarstva u kojem se potrošači osjećaju zaštićeno, sigurno i zadovoljno, te na tržištu nastupaju kao ravnopravni dionici potičući pritom tržišnu utakmicu gospodarskih subjekata. </w:t>
      </w:r>
      <w:r w:rsidRPr="00E973C3">
        <w:rPr>
          <w:rFonts w:ascii="Arial" w:hAnsi="Arial" w:cs="Arial"/>
        </w:rPr>
        <w:t>U zahtjevnom procesu približavanja standardima Europske unije, politika zaštite potrošača je prepoznata kao jedno od prioritetnih područja. Sukladno Nacionalnom programu zaštite potrošača, edukacija cjelokupne javnosti o zaštiti prava i ekonomskih interesa potrošača kroz kontinuiran dijalog s civilnim društvom i gospodarskim sektorom jedna je od važnijih zadaća na ovom području.</w:t>
      </w:r>
    </w:p>
    <w:p w:rsidR="00E973C3" w:rsidRPr="00E973C3" w:rsidRDefault="00E973C3" w:rsidP="00E973C3">
      <w:pPr>
        <w:pStyle w:val="Header"/>
        <w:ind w:left="-108"/>
        <w:jc w:val="both"/>
        <w:rPr>
          <w:rFonts w:ascii="Arial" w:hAnsi="Arial" w:cs="Arial"/>
        </w:rPr>
      </w:pPr>
    </w:p>
    <w:p w:rsidR="00E973C3" w:rsidRPr="00E973C3" w:rsidRDefault="00E973C3" w:rsidP="00E973C3">
      <w:pPr>
        <w:pStyle w:val="Header"/>
        <w:ind w:left="-108"/>
        <w:jc w:val="both"/>
        <w:rPr>
          <w:rFonts w:ascii="Arial" w:hAnsi="Arial" w:cs="Arial"/>
        </w:rPr>
      </w:pPr>
      <w:r w:rsidRPr="00E973C3">
        <w:rPr>
          <w:rFonts w:ascii="Arial" w:hAnsi="Arial" w:cs="Arial"/>
        </w:rPr>
        <w:t>Liberalizacija hrvatskog tržišta usluga i integracija s europskim zajedničkim tržištem pridonosi gospodarskom rastu, odnosno rastu investicija, izvoza, osobne potrošnje i zaposlenosti. Potrošači imaju dohodovnu korist od sniženja cijena usluga zbog povećane konkurencije među pružateljima usluga, pristupa velikom tržištu, restrukturiranja poslovanja te ukidanja ili pojednostavljenja administrativnih prepreka registraciji poslovanja i slobodi pružanja usluga.</w:t>
      </w:r>
    </w:p>
    <w:p w:rsidR="00E973C3" w:rsidRPr="00E973C3" w:rsidRDefault="00E973C3" w:rsidP="00E973C3">
      <w:pPr>
        <w:pStyle w:val="Header"/>
        <w:ind w:left="-108"/>
        <w:jc w:val="both"/>
        <w:rPr>
          <w:rFonts w:ascii="Arial" w:hAnsi="Arial" w:cs="Arial"/>
        </w:rPr>
      </w:pPr>
    </w:p>
    <w:p w:rsidR="00E973C3" w:rsidRPr="00E973C3" w:rsidRDefault="00E973C3" w:rsidP="00E973C3">
      <w:pPr>
        <w:widowControl/>
        <w:tabs>
          <w:tab w:val="center" w:pos="4536"/>
          <w:tab w:val="right" w:pos="9072"/>
        </w:tabs>
        <w:ind w:left="-108"/>
        <w:jc w:val="both"/>
        <w:rPr>
          <w:rFonts w:ascii="Arial" w:eastAsia="Times New Roman" w:hAnsi="Arial" w:cs="Arial"/>
          <w:lang w:bidi="ar-SA"/>
        </w:rPr>
      </w:pPr>
      <w:r w:rsidRPr="00E973C3">
        <w:rPr>
          <w:rFonts w:ascii="Arial" w:eastAsia="Times New Roman" w:hAnsi="Arial" w:cs="Arial"/>
          <w:lang w:bidi="ar-SA"/>
        </w:rPr>
        <w:t>Uspostavom Centara unutarnjeg tržišta EU - CUT (</w:t>
      </w:r>
      <w:hyperlink r:id="rId36" w:history="1">
        <w:r w:rsidRPr="00E973C3">
          <w:rPr>
            <w:rFonts w:ascii="Arial" w:eastAsia="Times New Roman" w:hAnsi="Arial" w:cs="Arial"/>
            <w:u w:val="single"/>
            <w:lang w:bidi="ar-SA"/>
          </w:rPr>
          <w:t>www.cut.hr</w:t>
        </w:r>
      </w:hyperlink>
      <w:r w:rsidRPr="00E973C3">
        <w:rPr>
          <w:rFonts w:ascii="Arial" w:eastAsia="Times New Roman" w:hAnsi="Arial" w:cs="Arial"/>
          <w:lang w:eastAsia="hr-HR" w:bidi="ar-SA"/>
        </w:rPr>
        <w:t>), hrvatski građani i poduzetnici na jednom, centralnom, mjestu mogu pronaći sve relevantne informacije za ostvarenje svojih EU prava i mogućnosti. Time se minimiziraju lutanja između različitih nadležnih tijela te se podigla svijest i povjerenje hrvatskih građana i poduzetnika u hrvatska nadležna tijela i podršku koju im pružaju na unutarnjem tržištu EU. Koordinacijom postojećih EU kontaktnih točaka i alata te umrežavanjem hrvatskih nadležnih tijela, omogućilo se povećanje konkurentnosti hrvatskog gospodarstva i izvoza te povećanje transparentnosti i ostvarivanja EU prava u Republici Hrvatskoj.</w:t>
      </w:r>
    </w:p>
    <w:p w:rsidR="00E973C3" w:rsidRDefault="00E973C3" w:rsidP="00E973C3">
      <w:pPr>
        <w:widowControl/>
        <w:tabs>
          <w:tab w:val="center" w:pos="4536"/>
          <w:tab w:val="right" w:pos="9072"/>
        </w:tabs>
        <w:ind w:left="-108"/>
        <w:jc w:val="both"/>
        <w:rPr>
          <w:rFonts w:ascii="Arial" w:eastAsia="Times New Roman" w:hAnsi="Arial" w:cs="Arial"/>
          <w:sz w:val="22"/>
          <w:szCs w:val="22"/>
          <w:lang w:bidi="ar-SA"/>
        </w:rPr>
      </w:pPr>
    </w:p>
    <w:p w:rsidR="00E973C3" w:rsidRDefault="00E973C3" w:rsidP="00E973C3">
      <w:pPr>
        <w:pStyle w:val="Header"/>
        <w:ind w:left="-108"/>
        <w:jc w:val="both"/>
        <w:rPr>
          <w:rFonts w:ascii="Arial" w:hAnsi="Arial" w:cs="Arial"/>
        </w:rPr>
      </w:pPr>
      <w:r w:rsidRPr="00E973C3">
        <w:rPr>
          <w:rFonts w:ascii="Arial" w:hAnsi="Arial" w:cs="Arial"/>
        </w:rPr>
        <w:t xml:space="preserve">U narednom razdoblju Ministarstvo gospodarstva želi ostvariti sljedeće ciljeve: </w:t>
      </w:r>
    </w:p>
    <w:p w:rsidR="008E2832" w:rsidRPr="00E973C3" w:rsidRDefault="008E2832" w:rsidP="00E973C3">
      <w:pPr>
        <w:pStyle w:val="Header"/>
        <w:ind w:left="-108"/>
        <w:jc w:val="both"/>
        <w:rPr>
          <w:rFonts w:ascii="Arial" w:hAnsi="Arial" w:cs="Arial"/>
        </w:rPr>
      </w:pPr>
    </w:p>
    <w:p w:rsidR="00E973C3" w:rsidRPr="00E973C3" w:rsidRDefault="00E973C3" w:rsidP="00CC777C">
      <w:pPr>
        <w:pStyle w:val="Standard"/>
        <w:numPr>
          <w:ilvl w:val="0"/>
          <w:numId w:val="36"/>
        </w:numPr>
        <w:jc w:val="both"/>
        <w:rPr>
          <w:rFonts w:ascii="Arial" w:hAnsi="Arial" w:cs="Arial"/>
        </w:rPr>
      </w:pPr>
      <w:r w:rsidRPr="00E973C3">
        <w:rPr>
          <w:rFonts w:ascii="Arial" w:hAnsi="Arial" w:cs="Arial"/>
        </w:rPr>
        <w:t>Jačanje i razvoj digitalne ekonomije,</w:t>
      </w:r>
    </w:p>
    <w:p w:rsidR="00E973C3" w:rsidRPr="00E973C3" w:rsidRDefault="00E973C3" w:rsidP="00CC777C">
      <w:pPr>
        <w:pStyle w:val="Standard"/>
        <w:numPr>
          <w:ilvl w:val="0"/>
          <w:numId w:val="36"/>
        </w:numPr>
        <w:jc w:val="both"/>
        <w:rPr>
          <w:rFonts w:ascii="Arial" w:hAnsi="Arial" w:cs="Arial"/>
        </w:rPr>
      </w:pPr>
      <w:r w:rsidRPr="00E973C3">
        <w:rPr>
          <w:rFonts w:ascii="Arial" w:hAnsi="Arial" w:cs="Arial"/>
        </w:rPr>
        <w:t>Povećanje razmjene elektroničkih računa u gospodarstvu i tijelima javne vlasti</w:t>
      </w:r>
      <w:r w:rsidR="002748E7">
        <w:rPr>
          <w:rFonts w:ascii="Arial" w:hAnsi="Arial" w:cs="Arial"/>
        </w:rPr>
        <w:t>,</w:t>
      </w:r>
    </w:p>
    <w:p w:rsidR="00E973C3" w:rsidRPr="00E973C3" w:rsidRDefault="00E973C3" w:rsidP="00CC777C">
      <w:pPr>
        <w:pStyle w:val="Standard"/>
        <w:numPr>
          <w:ilvl w:val="0"/>
          <w:numId w:val="36"/>
        </w:numPr>
        <w:jc w:val="both"/>
        <w:rPr>
          <w:rFonts w:ascii="Arial" w:hAnsi="Arial" w:cs="Arial"/>
        </w:rPr>
      </w:pPr>
      <w:r w:rsidRPr="00E973C3">
        <w:rPr>
          <w:rFonts w:ascii="Arial" w:hAnsi="Arial" w:cs="Arial"/>
        </w:rPr>
        <w:t xml:space="preserve">Povećanje broja pojedinaca i </w:t>
      </w:r>
      <w:r w:rsidR="002748E7">
        <w:rPr>
          <w:rFonts w:ascii="Arial" w:hAnsi="Arial" w:cs="Arial"/>
        </w:rPr>
        <w:t>m</w:t>
      </w:r>
      <w:r w:rsidR="002748E7" w:rsidRPr="00E973C3">
        <w:rPr>
          <w:rFonts w:ascii="Arial" w:hAnsi="Arial" w:cs="Arial"/>
        </w:rPr>
        <w:t xml:space="preserve">alih </w:t>
      </w:r>
      <w:r w:rsidRPr="00E973C3">
        <w:rPr>
          <w:rFonts w:ascii="Arial" w:hAnsi="Arial" w:cs="Arial"/>
        </w:rPr>
        <w:t>i srednjih poduzeća koji koriste elektroničku trgovinu</w:t>
      </w:r>
      <w:r w:rsidR="002748E7">
        <w:rPr>
          <w:rFonts w:ascii="Arial" w:hAnsi="Arial" w:cs="Arial"/>
        </w:rPr>
        <w:t>,</w:t>
      </w:r>
    </w:p>
    <w:p w:rsidR="00E973C3" w:rsidRPr="00E973C3" w:rsidRDefault="00E973C3" w:rsidP="00CC777C">
      <w:pPr>
        <w:pStyle w:val="Standard"/>
        <w:numPr>
          <w:ilvl w:val="0"/>
          <w:numId w:val="36"/>
        </w:numPr>
        <w:jc w:val="both"/>
        <w:rPr>
          <w:rFonts w:ascii="Arial" w:hAnsi="Arial" w:cs="Arial"/>
        </w:rPr>
      </w:pPr>
      <w:r w:rsidRPr="00E973C3">
        <w:rPr>
          <w:rFonts w:ascii="Arial" w:hAnsi="Arial" w:cs="Arial"/>
        </w:rPr>
        <w:t>Promovirati i razviti primjenu elektroničke identifikacije, elektroničkih potpisa i usluga povjerenja sukladno novom zakonodavnom okviru EU (eIDAS)</w:t>
      </w:r>
      <w:r w:rsidR="00CC777C">
        <w:rPr>
          <w:rFonts w:ascii="Arial" w:hAnsi="Arial" w:cs="Arial"/>
        </w:rPr>
        <w:t>.</w:t>
      </w:r>
    </w:p>
    <w:p w:rsidR="003466C9" w:rsidRPr="00BB3BB8" w:rsidRDefault="003466C9" w:rsidP="003466C9">
      <w:pPr>
        <w:pStyle w:val="Header"/>
        <w:ind w:left="-108"/>
        <w:jc w:val="both"/>
        <w:rPr>
          <w:rFonts w:ascii="Arial" w:hAnsi="Arial" w:cs="Arial"/>
          <w:sz w:val="22"/>
          <w:szCs w:val="22"/>
          <w:lang w:val="pl-PL"/>
        </w:rPr>
      </w:pPr>
    </w:p>
    <w:p w:rsidR="000C4410" w:rsidRPr="00E466EB" w:rsidRDefault="000C4410" w:rsidP="000C4410">
      <w:pPr>
        <w:pStyle w:val="Standard"/>
        <w:jc w:val="both"/>
        <w:rPr>
          <w:rFonts w:ascii="Arial" w:hAnsi="Arial" w:cs="Arial"/>
        </w:rPr>
      </w:pPr>
      <w:r w:rsidRPr="00E466EB">
        <w:rPr>
          <w:rFonts w:ascii="Arial" w:hAnsi="Arial" w:cs="Arial"/>
        </w:rPr>
        <w:t>Postojeći načini ostvarenja</w:t>
      </w:r>
    </w:p>
    <w:p w:rsidR="006E3309" w:rsidRDefault="006E3309" w:rsidP="00863DD8">
      <w:pPr>
        <w:pStyle w:val="Standard"/>
        <w:jc w:val="both"/>
        <w:rPr>
          <w:rFonts w:ascii="Arial" w:hAnsi="Arial" w:cs="Arial"/>
          <w:sz w:val="22"/>
          <w:szCs w:val="22"/>
          <w:u w:val="single"/>
        </w:rPr>
      </w:pPr>
    </w:p>
    <w:p w:rsidR="006E3309" w:rsidRPr="00CC777C" w:rsidRDefault="006E3309" w:rsidP="00B115A8">
      <w:pPr>
        <w:ind w:firstLine="708"/>
        <w:rPr>
          <w:rFonts w:ascii="Arial" w:hAnsi="Arial" w:cs="Arial"/>
        </w:rPr>
      </w:pPr>
      <w:r w:rsidRPr="00CC777C">
        <w:rPr>
          <w:rFonts w:ascii="Arial" w:hAnsi="Arial" w:cs="Arial"/>
        </w:rPr>
        <w:t xml:space="preserve"> 4.1.1. Unapređenje trgovine i tržišta</w:t>
      </w:r>
    </w:p>
    <w:p w:rsidR="00863DD8" w:rsidRPr="00B115A8" w:rsidRDefault="00863DD8" w:rsidP="00B115A8">
      <w:pPr>
        <w:ind w:firstLine="708"/>
        <w:rPr>
          <w:rFonts w:ascii="Arial" w:hAnsi="Arial" w:cs="Arial"/>
        </w:rPr>
      </w:pPr>
    </w:p>
    <w:p w:rsidR="00863DD8" w:rsidRPr="00B115A8" w:rsidRDefault="00863DD8" w:rsidP="00B115A8">
      <w:pPr>
        <w:ind w:firstLine="708"/>
        <w:rPr>
          <w:rFonts w:ascii="Arial" w:hAnsi="Arial" w:cs="Arial"/>
        </w:rPr>
      </w:pPr>
      <w:r w:rsidRPr="00B115A8">
        <w:rPr>
          <w:rFonts w:ascii="Arial" w:hAnsi="Arial" w:cs="Arial"/>
        </w:rPr>
        <w:t xml:space="preserve"> 4.1.2. Razvoj elektroničkog poslovanja</w:t>
      </w:r>
    </w:p>
    <w:p w:rsidR="00863DD8" w:rsidRPr="00B115A8" w:rsidRDefault="00863DD8" w:rsidP="00B115A8">
      <w:pPr>
        <w:ind w:firstLine="708"/>
        <w:rPr>
          <w:rFonts w:ascii="Arial" w:hAnsi="Arial" w:cs="Arial"/>
        </w:rPr>
      </w:pPr>
    </w:p>
    <w:p w:rsidR="00CC777C" w:rsidRPr="00CC777C" w:rsidRDefault="00CC777C" w:rsidP="00B115A8">
      <w:pPr>
        <w:ind w:firstLine="708"/>
        <w:rPr>
          <w:rFonts w:ascii="Arial" w:hAnsi="Arial" w:cs="Arial"/>
        </w:rPr>
      </w:pPr>
      <w:r w:rsidRPr="00B115A8">
        <w:rPr>
          <w:rFonts w:ascii="Arial" w:hAnsi="Arial" w:cs="Arial"/>
        </w:rPr>
        <w:t xml:space="preserve"> </w:t>
      </w:r>
      <w:r w:rsidRPr="00CC777C">
        <w:rPr>
          <w:rFonts w:ascii="Arial" w:hAnsi="Arial" w:cs="Arial"/>
        </w:rPr>
        <w:t>4.1.3. Liberalizacija tržišta roba</w:t>
      </w:r>
    </w:p>
    <w:p w:rsidR="00CC777C" w:rsidRDefault="00CC777C" w:rsidP="00863DD8">
      <w:pPr>
        <w:pStyle w:val="Header"/>
        <w:ind w:left="-108"/>
        <w:jc w:val="both"/>
        <w:rPr>
          <w:rFonts w:ascii="Arial" w:hAnsi="Arial" w:cs="Arial"/>
          <w:sz w:val="22"/>
          <w:szCs w:val="22"/>
        </w:rPr>
      </w:pPr>
    </w:p>
    <w:p w:rsidR="006E3309" w:rsidRDefault="00B115A8" w:rsidP="00B115A8">
      <w:pPr>
        <w:ind w:firstLine="708"/>
        <w:rPr>
          <w:rFonts w:ascii="Arial" w:hAnsi="Arial" w:cs="Arial"/>
        </w:rPr>
      </w:pPr>
      <w:r>
        <w:rPr>
          <w:rFonts w:ascii="Arial" w:hAnsi="Arial" w:cs="Arial"/>
        </w:rPr>
        <w:t xml:space="preserve"> </w:t>
      </w:r>
      <w:r w:rsidR="006E3309" w:rsidRPr="00C668C9">
        <w:rPr>
          <w:rFonts w:ascii="Arial" w:hAnsi="Arial" w:cs="Arial"/>
        </w:rPr>
        <w:t>4.1.4. Liberalizacija tržišta usluga</w:t>
      </w:r>
    </w:p>
    <w:p w:rsidR="00C668C9" w:rsidRPr="00C668C9" w:rsidRDefault="00C668C9" w:rsidP="006E3309">
      <w:pPr>
        <w:ind w:firstLine="708"/>
        <w:rPr>
          <w:rFonts w:ascii="Arial" w:hAnsi="Arial" w:cs="Arial"/>
        </w:rPr>
      </w:pPr>
    </w:p>
    <w:p w:rsidR="00863DD8" w:rsidRDefault="00B115A8" w:rsidP="00863DD8">
      <w:pPr>
        <w:ind w:firstLine="708"/>
        <w:rPr>
          <w:rFonts w:ascii="Arial" w:hAnsi="Arial" w:cs="Arial"/>
        </w:rPr>
      </w:pPr>
      <w:r>
        <w:rPr>
          <w:rFonts w:ascii="Arial" w:hAnsi="Arial" w:cs="Arial"/>
        </w:rPr>
        <w:t xml:space="preserve"> </w:t>
      </w:r>
      <w:r w:rsidR="00863DD8" w:rsidRPr="00CC777C">
        <w:rPr>
          <w:rFonts w:ascii="Arial" w:hAnsi="Arial" w:cs="Arial"/>
        </w:rPr>
        <w:t>4.1.5. Uspostava kvalitetnog sustava zaštite potrošača</w:t>
      </w:r>
    </w:p>
    <w:p w:rsidR="00CC777C" w:rsidRDefault="00CC777C" w:rsidP="00863DD8">
      <w:pPr>
        <w:ind w:firstLine="708"/>
        <w:rPr>
          <w:rFonts w:ascii="Arial" w:hAnsi="Arial" w:cs="Arial"/>
        </w:rPr>
      </w:pPr>
    </w:p>
    <w:p w:rsidR="00985F2E" w:rsidRPr="00BB3BB8" w:rsidRDefault="00985F2E" w:rsidP="007D4C1C">
      <w:pPr>
        <w:pStyle w:val="T-98-2"/>
        <w:tabs>
          <w:tab w:val="clear" w:pos="2153"/>
          <w:tab w:val="left" w:pos="0"/>
        </w:tabs>
        <w:ind w:firstLine="0"/>
        <w:rPr>
          <w:rFonts w:ascii="Arial" w:hAnsi="Arial" w:cs="Arial"/>
          <w:color w:val="FF0000"/>
          <w:sz w:val="22"/>
          <w:szCs w:val="22"/>
        </w:rPr>
        <w:sectPr w:rsidR="00985F2E" w:rsidRPr="00BB3BB8" w:rsidSect="00237481">
          <w:footerReference w:type="default" r:id="rId37"/>
          <w:pgSz w:w="11906" w:h="16838"/>
          <w:pgMar w:top="1417" w:right="1417" w:bottom="1417" w:left="1417" w:header="708" w:footer="708" w:gutter="0"/>
          <w:cols w:space="720"/>
        </w:sectPr>
      </w:pPr>
    </w:p>
    <w:p w:rsidR="00F45354" w:rsidRPr="00CC1882" w:rsidRDefault="00F45354" w:rsidP="007D4C1C">
      <w:pPr>
        <w:pStyle w:val="Standard"/>
        <w:jc w:val="both"/>
        <w:rPr>
          <w:rFonts w:ascii="Arial" w:hAnsi="Arial" w:cs="Arial"/>
          <w:b/>
          <w:i/>
          <w:sz w:val="16"/>
          <w:szCs w:val="16"/>
        </w:rPr>
      </w:pPr>
    </w:p>
    <w:tbl>
      <w:tblPr>
        <w:tblW w:w="14340" w:type="dxa"/>
        <w:tblInd w:w="103" w:type="dxa"/>
        <w:tblLook w:val="04A0" w:firstRow="1" w:lastRow="0" w:firstColumn="1" w:lastColumn="0" w:noHBand="0" w:noVBand="1"/>
      </w:tblPr>
      <w:tblGrid>
        <w:gridCol w:w="3140"/>
        <w:gridCol w:w="1968"/>
        <w:gridCol w:w="2664"/>
        <w:gridCol w:w="1228"/>
        <w:gridCol w:w="1320"/>
        <w:gridCol w:w="1340"/>
        <w:gridCol w:w="1340"/>
        <w:gridCol w:w="1340"/>
      </w:tblGrid>
      <w:tr w:rsidR="00CC777C" w:rsidRPr="008B56CC" w:rsidTr="00DA05F1">
        <w:trPr>
          <w:trHeight w:val="345"/>
        </w:trPr>
        <w:tc>
          <w:tcPr>
            <w:tcW w:w="31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CC777C" w:rsidRPr="008B56CC" w:rsidRDefault="00CC777C"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tcPr>
          <w:p w:rsidR="00CC777C" w:rsidRPr="008B56CC" w:rsidRDefault="00CC777C"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4. </w:t>
            </w:r>
            <w:r w:rsidRPr="008B56CC">
              <w:rPr>
                <w:rFonts w:ascii="Arial" w:hAnsi="Arial" w:cs="Arial"/>
                <w:b/>
                <w:sz w:val="20"/>
                <w:szCs w:val="20"/>
              </w:rPr>
              <w:t>Razvoj i standardizacija trgovine i unutarnjeg tržišta</w:t>
            </w:r>
          </w:p>
        </w:tc>
      </w:tr>
      <w:tr w:rsidR="00CC777C" w:rsidRPr="008B56CC" w:rsidTr="00DA05F1">
        <w:trPr>
          <w:trHeight w:val="37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CC777C" w:rsidRPr="008B56CC" w:rsidRDefault="00CC777C"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CC777C" w:rsidRPr="008B56CC" w:rsidRDefault="00CC777C"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4.1. </w:t>
            </w:r>
            <w:r w:rsidRPr="008B56CC">
              <w:rPr>
                <w:rFonts w:ascii="Arial" w:hAnsi="Arial" w:cs="Arial"/>
                <w:b/>
                <w:sz w:val="20"/>
                <w:szCs w:val="20"/>
              </w:rPr>
              <w:t>Uređenje trgovine i unutarnjeg tržišta u skladu sa pravnom stečevinom Europske unije</w:t>
            </w:r>
          </w:p>
        </w:tc>
      </w:tr>
      <w:tr w:rsidR="00CC777C" w:rsidRPr="008B56CC" w:rsidTr="00DA05F1">
        <w:trPr>
          <w:trHeight w:val="37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CC777C" w:rsidRPr="008B56CC" w:rsidRDefault="00CC777C"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hAnsi="Arial" w:cs="Arial"/>
                <w:b/>
                <w:sz w:val="20"/>
                <w:szCs w:val="20"/>
              </w:rPr>
              <w:t>3215 Razvoj i standardizacija trgovine i unutarnjeg tržišta</w:t>
            </w:r>
            <w:r w:rsidRPr="008B56CC">
              <w:rPr>
                <w:rFonts w:ascii="Arial" w:eastAsia="Times New Roman" w:hAnsi="Arial" w:cs="Arial"/>
                <w:b/>
                <w:bCs/>
                <w:kern w:val="0"/>
                <w:sz w:val="20"/>
                <w:szCs w:val="20"/>
                <w:lang w:eastAsia="hr-HR" w:bidi="ar-SA"/>
              </w:rPr>
              <w:t> </w:t>
            </w:r>
          </w:p>
        </w:tc>
      </w:tr>
      <w:tr w:rsidR="00CC777C" w:rsidRPr="008B56CC" w:rsidTr="00DA05F1">
        <w:trPr>
          <w:trHeight w:val="499"/>
        </w:trPr>
        <w:tc>
          <w:tcPr>
            <w:tcW w:w="14340"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POSTOJEĆI NAČINI OSTVARENJA</w:t>
            </w:r>
          </w:p>
        </w:tc>
      </w:tr>
      <w:tr w:rsidR="00CC777C" w:rsidRPr="008B56CC" w:rsidTr="00B0010B">
        <w:trPr>
          <w:trHeight w:val="765"/>
        </w:trPr>
        <w:tc>
          <w:tcPr>
            <w:tcW w:w="3140" w:type="dxa"/>
            <w:tcBorders>
              <w:top w:val="nil"/>
              <w:left w:val="single" w:sz="4" w:space="0" w:color="auto"/>
              <w:bottom w:val="single" w:sz="4" w:space="0" w:color="auto"/>
              <w:right w:val="single" w:sz="4" w:space="0" w:color="auto"/>
            </w:tcBorders>
            <w:shd w:val="clear" w:color="000000" w:fill="95B3D7"/>
            <w:noWrap/>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Način ostvarenja</w:t>
            </w:r>
          </w:p>
        </w:tc>
        <w:tc>
          <w:tcPr>
            <w:tcW w:w="1968"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Aktivnost/projekt u </w:t>
            </w:r>
            <w:r w:rsidRPr="008B56CC">
              <w:rPr>
                <w:rFonts w:ascii="Arial" w:eastAsia="Times New Roman" w:hAnsi="Arial" w:cs="Arial"/>
                <w:b/>
                <w:bCs/>
                <w:kern w:val="0"/>
                <w:sz w:val="20"/>
                <w:szCs w:val="20"/>
                <w:lang w:eastAsia="hr-HR" w:bidi="ar-SA"/>
              </w:rPr>
              <w:br/>
              <w:t>državnom proračunu</w:t>
            </w:r>
          </w:p>
        </w:tc>
        <w:tc>
          <w:tcPr>
            <w:tcW w:w="2664"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Pokazatelj rezultata </w:t>
            </w:r>
          </w:p>
        </w:tc>
        <w:tc>
          <w:tcPr>
            <w:tcW w:w="1228" w:type="dxa"/>
            <w:tcBorders>
              <w:top w:val="nil"/>
              <w:left w:val="nil"/>
              <w:bottom w:val="single" w:sz="4" w:space="0" w:color="auto"/>
              <w:right w:val="single" w:sz="4" w:space="0" w:color="auto"/>
            </w:tcBorders>
            <w:shd w:val="clear" w:color="000000" w:fill="95B3D7"/>
            <w:noWrap/>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CC777C" w:rsidRPr="008B56CC" w:rsidRDefault="00CC777C"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2018.</w:t>
            </w:r>
          </w:p>
        </w:tc>
      </w:tr>
      <w:tr w:rsidR="00CC777C" w:rsidRPr="008B56CC" w:rsidTr="00D65949">
        <w:trPr>
          <w:trHeight w:val="454"/>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CC777C" w:rsidRPr="00DA05F1" w:rsidRDefault="00CC777C" w:rsidP="00DA05F1">
            <w:pPr>
              <w:pStyle w:val="Header"/>
              <w:ind w:left="-108"/>
              <w:rPr>
                <w:rFonts w:ascii="Arial" w:hAnsi="Arial" w:cs="Arial"/>
                <w:sz w:val="20"/>
                <w:szCs w:val="20"/>
              </w:rPr>
            </w:pPr>
            <w:r w:rsidRPr="00DA05F1">
              <w:rPr>
                <w:rFonts w:ascii="Arial" w:hAnsi="Arial" w:cs="Arial"/>
                <w:kern w:val="0"/>
                <w:sz w:val="20"/>
                <w:szCs w:val="20"/>
                <w:lang w:eastAsia="hr-HR"/>
              </w:rPr>
              <w:t> </w:t>
            </w:r>
            <w:r w:rsidRPr="00DA05F1">
              <w:rPr>
                <w:rFonts w:ascii="Arial" w:hAnsi="Arial" w:cs="Arial"/>
                <w:sz w:val="20"/>
                <w:szCs w:val="20"/>
              </w:rPr>
              <w:t>4.1.1. Unapređenje trgovine i tržišta</w:t>
            </w:r>
          </w:p>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val="restart"/>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B0010B" w:rsidP="00B0010B">
            <w:pPr>
              <w:rPr>
                <w:rFonts w:ascii="Arial" w:eastAsia="Times New Roman" w:hAnsi="Arial" w:cs="Arial"/>
                <w:color w:val="000000" w:themeColor="text1"/>
                <w:kern w:val="0"/>
                <w:sz w:val="20"/>
                <w:szCs w:val="20"/>
                <w:lang w:eastAsia="hr-HR" w:bidi="ar-SA"/>
              </w:rPr>
            </w:pPr>
            <w:r>
              <w:rPr>
                <w:rFonts w:ascii="Arial" w:hAnsi="Arial" w:cs="Arial"/>
                <w:sz w:val="20"/>
                <w:szCs w:val="20"/>
              </w:rPr>
              <w:t>A817035 Unapređenje trgovine i tržišta</w:t>
            </w:r>
            <w:r w:rsidR="00CC777C" w:rsidRPr="00DA05F1">
              <w:rPr>
                <w:rFonts w:ascii="Arial" w:eastAsia="Times New Roman" w:hAnsi="Arial" w:cs="Arial"/>
                <w:kern w:val="0"/>
                <w:sz w:val="20"/>
                <w:szCs w:val="20"/>
                <w:lang w:eastAsia="hr-HR" w:bidi="ar-SA"/>
              </w:rPr>
              <w:t> </w:t>
            </w: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Donošenje zakonskih i podzakonskih propisa</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B0010B"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Pr>
                <w:rFonts w:ascii="Arial" w:eastAsia="Times New Roman" w:hAnsi="Arial" w:cs="Arial"/>
                <w:color w:val="000000" w:themeColor="text1"/>
                <w:kern w:val="0"/>
                <w:sz w:val="20"/>
                <w:szCs w:val="20"/>
                <w:lang w:eastAsia="hr-HR" w:bidi="ar-SA"/>
              </w:rPr>
              <w:t>B</w:t>
            </w:r>
            <w:r w:rsidR="00CC777C" w:rsidRPr="00DA05F1">
              <w:rPr>
                <w:rFonts w:ascii="Arial" w:eastAsia="Times New Roman" w:hAnsi="Arial" w:cs="Arial"/>
                <w:color w:val="000000" w:themeColor="text1"/>
                <w:kern w:val="0"/>
                <w:sz w:val="20"/>
                <w:szCs w:val="20"/>
                <w:lang w:eastAsia="hr-HR" w:bidi="ar-SA"/>
              </w:rPr>
              <w:t>roj</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21</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22</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23</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25</w:t>
            </w:r>
          </w:p>
        </w:tc>
      </w:tr>
      <w:tr w:rsidR="00CC777C" w:rsidRPr="008B56CC" w:rsidTr="00D65949">
        <w:trPr>
          <w:trHeight w:val="454"/>
        </w:trPr>
        <w:tc>
          <w:tcPr>
            <w:tcW w:w="3140" w:type="dxa"/>
            <w:vMerge/>
            <w:tcBorders>
              <w:top w:val="nil"/>
              <w:left w:val="single" w:sz="4" w:space="0" w:color="auto"/>
              <w:bottom w:val="single" w:sz="4" w:space="0" w:color="auto"/>
              <w:right w:val="single" w:sz="4" w:space="0" w:color="auto"/>
            </w:tcBorders>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bottom w:val="single" w:sz="4" w:space="0" w:color="auto"/>
              <w:right w:val="single" w:sz="4" w:space="0" w:color="auto"/>
            </w:tcBorders>
            <w:shd w:val="clear" w:color="auto" w:fill="auto"/>
            <w:vAlign w:val="center"/>
            <w:hideMark/>
          </w:tcPr>
          <w:p w:rsidR="00CC777C" w:rsidRPr="00DA05F1" w:rsidRDefault="00CC777C" w:rsidP="00DA05F1">
            <w:pPr>
              <w:rPr>
                <w:rFonts w:ascii="Arial" w:eastAsia="Times New Roman" w:hAnsi="Arial" w:cs="Arial"/>
                <w:color w:val="000000" w:themeColor="text1"/>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Edukacija gospodarskih subjekata </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B0010B"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Pr>
                <w:rFonts w:ascii="Arial" w:eastAsia="Times New Roman" w:hAnsi="Arial" w:cs="Arial"/>
                <w:color w:val="000000" w:themeColor="text1"/>
                <w:kern w:val="0"/>
                <w:sz w:val="20"/>
                <w:szCs w:val="20"/>
                <w:lang w:eastAsia="hr-HR" w:bidi="ar-SA"/>
              </w:rPr>
              <w:t>B</w:t>
            </w:r>
            <w:r w:rsidRPr="00DA05F1">
              <w:rPr>
                <w:rFonts w:ascii="Arial" w:eastAsia="Times New Roman" w:hAnsi="Arial" w:cs="Arial"/>
                <w:color w:val="000000" w:themeColor="text1"/>
                <w:kern w:val="0"/>
                <w:sz w:val="20"/>
                <w:szCs w:val="20"/>
                <w:lang w:eastAsia="hr-HR" w:bidi="ar-SA"/>
              </w:rPr>
              <w:t>roj</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15</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color w:val="000000" w:themeColor="text1"/>
                <w:kern w:val="0"/>
                <w:sz w:val="20"/>
                <w:szCs w:val="20"/>
                <w:lang w:eastAsia="hr-HR" w:bidi="ar-SA"/>
              </w:rPr>
            </w:pPr>
            <w:r w:rsidRPr="00DA05F1">
              <w:rPr>
                <w:rFonts w:ascii="Arial" w:eastAsia="Times New Roman" w:hAnsi="Arial" w:cs="Arial"/>
                <w:color w:val="000000" w:themeColor="text1"/>
                <w:kern w:val="0"/>
                <w:sz w:val="20"/>
                <w:szCs w:val="20"/>
                <w:lang w:eastAsia="hr-HR" w:bidi="ar-SA"/>
              </w:rPr>
              <w:t>25</w:t>
            </w:r>
          </w:p>
        </w:tc>
      </w:tr>
      <w:tr w:rsidR="00CC777C" w:rsidRPr="008B56CC" w:rsidTr="00B0010B">
        <w:trPr>
          <w:trHeight w:val="255"/>
        </w:trPr>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CC777C" w:rsidRPr="00DA05F1" w:rsidRDefault="00CC777C" w:rsidP="00DA05F1">
            <w:pPr>
              <w:pStyle w:val="Header"/>
              <w:ind w:left="-108"/>
              <w:rPr>
                <w:rFonts w:ascii="Arial" w:hAnsi="Arial" w:cs="Arial"/>
                <w:bCs/>
                <w:sz w:val="20"/>
                <w:szCs w:val="20"/>
              </w:rPr>
            </w:pPr>
            <w:r w:rsidRPr="00DA05F1">
              <w:rPr>
                <w:rFonts w:ascii="Arial" w:hAnsi="Arial" w:cs="Arial"/>
                <w:bCs/>
                <w:sz w:val="20"/>
                <w:szCs w:val="20"/>
              </w:rPr>
              <w:t xml:space="preserve"> 4.1.2. Razvoj elektroničkog poslovanja</w:t>
            </w:r>
          </w:p>
          <w:p w:rsidR="00CC777C" w:rsidRPr="00DA05F1" w:rsidRDefault="00CC777C" w:rsidP="00DA05F1">
            <w:pPr>
              <w:pStyle w:val="Header"/>
              <w:ind w:left="-108"/>
              <w:rPr>
                <w:rFonts w:ascii="Arial" w:hAnsi="Arial" w:cs="Arial"/>
                <w:b/>
                <w:bCs/>
                <w:sz w:val="20"/>
                <w:szCs w:val="20"/>
              </w:rPr>
            </w:pPr>
          </w:p>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w:t>
            </w:r>
          </w:p>
        </w:tc>
        <w:tc>
          <w:tcPr>
            <w:tcW w:w="1968" w:type="dxa"/>
            <w:vMerge w:val="restart"/>
            <w:tcBorders>
              <w:top w:val="single" w:sz="4" w:space="0" w:color="auto"/>
              <w:left w:val="nil"/>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w:t>
            </w:r>
          </w:p>
          <w:p w:rsidR="00B0010B" w:rsidRDefault="00B0010B" w:rsidP="00B0010B">
            <w:pPr>
              <w:rPr>
                <w:rFonts w:ascii="Arial" w:hAnsi="Arial" w:cs="Arial"/>
                <w:sz w:val="20"/>
                <w:szCs w:val="20"/>
              </w:rPr>
            </w:pPr>
            <w:r>
              <w:rPr>
                <w:rFonts w:ascii="Arial" w:hAnsi="Arial" w:cs="Arial"/>
                <w:sz w:val="20"/>
                <w:szCs w:val="20"/>
              </w:rPr>
              <w:t>A822025 Razvitak električnog poslovanja</w:t>
            </w:r>
          </w:p>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p w:rsidR="00CC777C" w:rsidRPr="00DA05F1" w:rsidRDefault="00CC777C" w:rsidP="00DA05F1">
            <w:pPr>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w:t>
            </w: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poduzeća koja šalju elektroničke račune u strukturiranom obliku pogodne za automatiziranu obradu</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Postotak</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11</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13</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15</w:t>
            </w:r>
          </w:p>
        </w:tc>
      </w:tr>
      <w:tr w:rsidR="00CC777C" w:rsidRPr="008B56CC" w:rsidTr="00B0010B">
        <w:trPr>
          <w:trHeight w:val="255"/>
        </w:trPr>
        <w:tc>
          <w:tcPr>
            <w:tcW w:w="3140" w:type="dxa"/>
            <w:vMerge/>
            <w:tcBorders>
              <w:top w:val="nil"/>
              <w:left w:val="single" w:sz="4" w:space="0" w:color="auto"/>
              <w:bottom w:val="single" w:sz="4" w:space="0" w:color="auto"/>
              <w:right w:val="single" w:sz="4" w:space="0" w:color="auto"/>
            </w:tcBorders>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right w:val="single" w:sz="4" w:space="0" w:color="auto"/>
            </w:tcBorders>
            <w:shd w:val="clear" w:color="auto" w:fill="auto"/>
            <w:vAlign w:val="center"/>
            <w:hideMark/>
          </w:tcPr>
          <w:p w:rsidR="00CC777C" w:rsidRPr="00DA05F1" w:rsidRDefault="00CC777C" w:rsidP="00DA05F1">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 poduzeća koja svoje proizvode i usluge prodaju elektroničkim putem</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Postotak</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25</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27</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29</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30</w:t>
            </w:r>
          </w:p>
        </w:tc>
      </w:tr>
      <w:tr w:rsidR="00CC777C" w:rsidRPr="008B56CC" w:rsidTr="00B0010B">
        <w:trPr>
          <w:trHeight w:val="255"/>
        </w:trPr>
        <w:tc>
          <w:tcPr>
            <w:tcW w:w="3140" w:type="dxa"/>
            <w:vMerge/>
            <w:tcBorders>
              <w:top w:val="nil"/>
              <w:left w:val="single" w:sz="4" w:space="0" w:color="auto"/>
              <w:bottom w:val="single" w:sz="4" w:space="0" w:color="auto"/>
              <w:right w:val="single" w:sz="4" w:space="0" w:color="auto"/>
            </w:tcBorders>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bottom w:val="single" w:sz="4" w:space="0" w:color="auto"/>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569A9">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Uspostava zakonodavnog okvira  za  elektroničku identifikaciju i usluge povjerenja za elektroničke transakcije na unutarnjem tržištu (eIDAS)</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1</w:t>
            </w:r>
          </w:p>
        </w:tc>
      </w:tr>
      <w:tr w:rsidR="00B0010B" w:rsidRPr="008B56CC" w:rsidTr="00B0010B">
        <w:trPr>
          <w:trHeight w:val="255"/>
        </w:trPr>
        <w:tc>
          <w:tcPr>
            <w:tcW w:w="3140" w:type="dxa"/>
            <w:vMerge w:val="restart"/>
            <w:tcBorders>
              <w:top w:val="nil"/>
              <w:left w:val="single" w:sz="4" w:space="0" w:color="auto"/>
              <w:right w:val="single" w:sz="4" w:space="0" w:color="auto"/>
            </w:tcBorders>
            <w:shd w:val="clear" w:color="auto" w:fill="auto"/>
            <w:vAlign w:val="center"/>
            <w:hideMark/>
          </w:tcPr>
          <w:p w:rsidR="00B0010B" w:rsidRPr="00DA05F1" w:rsidRDefault="00B0010B" w:rsidP="00B0010B">
            <w:pPr>
              <w:pStyle w:val="Header"/>
              <w:ind w:left="-108"/>
              <w:rPr>
                <w:rFonts w:ascii="Arial" w:hAnsi="Arial" w:cs="Arial"/>
                <w:kern w:val="0"/>
                <w:sz w:val="20"/>
                <w:szCs w:val="20"/>
                <w:lang w:eastAsia="hr-HR"/>
              </w:rPr>
            </w:pPr>
            <w:r w:rsidRPr="00DA05F1">
              <w:rPr>
                <w:rFonts w:ascii="Arial" w:hAnsi="Arial" w:cs="Arial"/>
                <w:bCs/>
                <w:sz w:val="20"/>
                <w:szCs w:val="20"/>
              </w:rPr>
              <w:t xml:space="preserve"> </w:t>
            </w:r>
            <w:r w:rsidRPr="00DA05F1">
              <w:rPr>
                <w:rFonts w:ascii="Arial" w:hAnsi="Arial" w:cs="Arial"/>
                <w:sz w:val="20"/>
                <w:szCs w:val="20"/>
              </w:rPr>
              <w:t>4.1.3. Liberalizacija tržišta roba</w:t>
            </w:r>
            <w:r w:rsidRPr="00DA05F1">
              <w:rPr>
                <w:rFonts w:ascii="Arial" w:hAnsi="Arial" w:cs="Arial"/>
                <w:kern w:val="0"/>
                <w:sz w:val="20"/>
                <w:szCs w:val="20"/>
                <w:lang w:eastAsia="hr-HR"/>
              </w:rPr>
              <w:t> </w:t>
            </w:r>
          </w:p>
        </w:tc>
        <w:tc>
          <w:tcPr>
            <w:tcW w:w="1968" w:type="dxa"/>
            <w:vMerge w:val="restart"/>
            <w:tcBorders>
              <w:top w:val="nil"/>
              <w:left w:val="nil"/>
              <w:right w:val="single" w:sz="4" w:space="0" w:color="auto"/>
            </w:tcBorders>
            <w:shd w:val="clear" w:color="auto" w:fill="auto"/>
            <w:vAlign w:val="center"/>
            <w:hideMark/>
          </w:tcPr>
          <w:p w:rsidR="00B0010B" w:rsidRPr="00DA05F1" w:rsidRDefault="00B0010B"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w:t>
            </w:r>
          </w:p>
          <w:p w:rsidR="00B0010B" w:rsidRDefault="00B0010B" w:rsidP="00B0010B">
            <w:pPr>
              <w:rPr>
                <w:rFonts w:ascii="Arial" w:hAnsi="Arial" w:cs="Arial"/>
                <w:sz w:val="20"/>
                <w:szCs w:val="20"/>
              </w:rPr>
            </w:pPr>
            <w:r>
              <w:rPr>
                <w:rFonts w:ascii="Arial" w:hAnsi="Arial" w:cs="Arial"/>
                <w:sz w:val="20"/>
                <w:szCs w:val="20"/>
              </w:rPr>
              <w:t>A822035 Razvoj unutarnjeg tržišta</w:t>
            </w:r>
          </w:p>
          <w:p w:rsidR="00B0010B" w:rsidRPr="00DA05F1" w:rsidRDefault="00B0010B" w:rsidP="00DA05F1">
            <w:pPr>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 </w:t>
            </w:r>
          </w:p>
        </w:tc>
        <w:tc>
          <w:tcPr>
            <w:tcW w:w="2664"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rPr>
                <w:rFonts w:ascii="Arial" w:hAnsi="Arial" w:cs="Arial"/>
                <w:sz w:val="20"/>
                <w:szCs w:val="20"/>
              </w:rPr>
            </w:pPr>
            <w:r w:rsidRPr="00DA05F1">
              <w:rPr>
                <w:rFonts w:ascii="Arial" w:hAnsi="Arial" w:cs="Arial"/>
                <w:sz w:val="20"/>
                <w:szCs w:val="20"/>
              </w:rPr>
              <w:t>4.1.3.1. Broj propisa objavljenih u Narodnim novinama</w:t>
            </w:r>
          </w:p>
        </w:tc>
        <w:tc>
          <w:tcPr>
            <w:tcW w:w="1228"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1764DB">
            <w:pPr>
              <w:jc w:val="center"/>
              <w:rPr>
                <w:rFonts w:ascii="Arial" w:hAnsi="Arial" w:cs="Arial"/>
                <w:sz w:val="20"/>
                <w:szCs w:val="20"/>
              </w:rPr>
            </w:pPr>
            <w:r>
              <w:rPr>
                <w:rFonts w:ascii="Arial" w:eastAsia="Times New Roman" w:hAnsi="Arial" w:cs="Arial"/>
                <w:color w:val="000000" w:themeColor="text1"/>
                <w:kern w:val="0"/>
                <w:sz w:val="20"/>
                <w:szCs w:val="20"/>
                <w:lang w:eastAsia="hr-HR" w:bidi="ar-SA"/>
              </w:rPr>
              <w:t>B</w:t>
            </w:r>
            <w:r w:rsidRPr="00DA05F1">
              <w:rPr>
                <w:rFonts w:ascii="Arial" w:eastAsia="Times New Roman" w:hAnsi="Arial" w:cs="Arial"/>
                <w:color w:val="000000" w:themeColor="text1"/>
                <w:kern w:val="0"/>
                <w:sz w:val="20"/>
                <w:szCs w:val="20"/>
                <w:lang w:eastAsia="hr-HR" w:bidi="ar-SA"/>
              </w:rPr>
              <w:t>roj</w:t>
            </w:r>
          </w:p>
        </w:tc>
        <w:tc>
          <w:tcPr>
            <w:tcW w:w="132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1764DB">
            <w:pPr>
              <w:jc w:val="center"/>
              <w:rPr>
                <w:rFonts w:ascii="Arial" w:hAnsi="Arial" w:cs="Arial"/>
                <w:sz w:val="20"/>
                <w:szCs w:val="20"/>
              </w:rPr>
            </w:pPr>
            <w:r w:rsidRPr="00DA05F1">
              <w:rPr>
                <w:rFonts w:ascii="Arial" w:hAnsi="Arial" w:cs="Arial"/>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w:t>
            </w:r>
          </w:p>
        </w:tc>
      </w:tr>
      <w:tr w:rsidR="00B0010B" w:rsidRPr="008B56CC" w:rsidTr="009D4F4D">
        <w:trPr>
          <w:trHeight w:val="255"/>
        </w:trPr>
        <w:tc>
          <w:tcPr>
            <w:tcW w:w="3140" w:type="dxa"/>
            <w:vMerge/>
            <w:tcBorders>
              <w:left w:val="single" w:sz="4" w:space="0" w:color="auto"/>
              <w:right w:val="single" w:sz="4" w:space="0" w:color="auto"/>
            </w:tcBorders>
            <w:shd w:val="clear" w:color="auto" w:fill="auto"/>
            <w:vAlign w:val="center"/>
          </w:tcPr>
          <w:p w:rsidR="00B0010B" w:rsidRPr="00DA05F1" w:rsidRDefault="00B0010B" w:rsidP="00DA05F1">
            <w:pPr>
              <w:pStyle w:val="Header"/>
              <w:ind w:left="-108"/>
              <w:rPr>
                <w:rFonts w:ascii="Arial" w:hAnsi="Arial" w:cs="Arial"/>
                <w:bCs/>
                <w:sz w:val="20"/>
                <w:szCs w:val="20"/>
              </w:rPr>
            </w:pPr>
          </w:p>
        </w:tc>
        <w:tc>
          <w:tcPr>
            <w:tcW w:w="1968" w:type="dxa"/>
            <w:vMerge/>
            <w:tcBorders>
              <w:left w:val="nil"/>
              <w:right w:val="single" w:sz="4" w:space="0" w:color="auto"/>
            </w:tcBorders>
            <w:shd w:val="clear" w:color="auto" w:fill="auto"/>
            <w:vAlign w:val="center"/>
          </w:tcPr>
          <w:p w:rsidR="00B0010B" w:rsidRPr="00DA05F1" w:rsidRDefault="00B0010B" w:rsidP="00DA05F1">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tcPr>
          <w:p w:rsidR="00B0010B" w:rsidRPr="00DA05F1" w:rsidRDefault="00B0010B" w:rsidP="00DA05F1">
            <w:pPr>
              <w:rPr>
                <w:rFonts w:ascii="Arial" w:hAnsi="Arial" w:cs="Arial"/>
                <w:sz w:val="20"/>
                <w:szCs w:val="20"/>
              </w:rPr>
            </w:pPr>
            <w:r w:rsidRPr="00DA05F1">
              <w:rPr>
                <w:rFonts w:ascii="Arial" w:hAnsi="Arial" w:cs="Arial"/>
                <w:sz w:val="20"/>
                <w:szCs w:val="20"/>
              </w:rPr>
              <w:t>4.1.3.2. Kontaktna točka za proizvode – razmjena informacija o neharmoniziranim propisima</w:t>
            </w:r>
          </w:p>
        </w:tc>
        <w:tc>
          <w:tcPr>
            <w:tcW w:w="1228" w:type="dxa"/>
            <w:tcBorders>
              <w:top w:val="nil"/>
              <w:left w:val="nil"/>
              <w:bottom w:val="single" w:sz="4" w:space="0" w:color="auto"/>
              <w:right w:val="single" w:sz="4" w:space="0" w:color="auto"/>
            </w:tcBorders>
            <w:shd w:val="clear" w:color="auto" w:fill="auto"/>
            <w:vAlign w:val="center"/>
          </w:tcPr>
          <w:p w:rsidR="00B0010B" w:rsidRPr="00DA05F1" w:rsidRDefault="00B0010B" w:rsidP="001764DB">
            <w:pPr>
              <w:jc w:val="center"/>
              <w:rPr>
                <w:rFonts w:ascii="Arial" w:hAnsi="Arial" w:cs="Arial"/>
                <w:sz w:val="20"/>
                <w:szCs w:val="20"/>
              </w:rPr>
            </w:pPr>
            <w:r>
              <w:rPr>
                <w:rFonts w:ascii="Arial" w:eastAsia="Times New Roman" w:hAnsi="Arial" w:cs="Arial"/>
                <w:color w:val="000000" w:themeColor="text1"/>
                <w:kern w:val="0"/>
                <w:sz w:val="20"/>
                <w:szCs w:val="20"/>
                <w:lang w:eastAsia="hr-HR" w:bidi="ar-SA"/>
              </w:rPr>
              <w:t>B</w:t>
            </w:r>
            <w:r w:rsidRPr="00DA05F1">
              <w:rPr>
                <w:rFonts w:ascii="Arial" w:eastAsia="Times New Roman" w:hAnsi="Arial" w:cs="Arial"/>
                <w:color w:val="000000" w:themeColor="text1"/>
                <w:kern w:val="0"/>
                <w:sz w:val="20"/>
                <w:szCs w:val="20"/>
                <w:lang w:eastAsia="hr-HR" w:bidi="ar-SA"/>
              </w:rPr>
              <w:t>roj</w:t>
            </w:r>
          </w:p>
        </w:tc>
        <w:tc>
          <w:tcPr>
            <w:tcW w:w="1320" w:type="dxa"/>
            <w:tcBorders>
              <w:top w:val="nil"/>
              <w:left w:val="nil"/>
              <w:bottom w:val="single" w:sz="4" w:space="0" w:color="auto"/>
              <w:right w:val="single" w:sz="4" w:space="0" w:color="auto"/>
            </w:tcBorders>
            <w:shd w:val="clear" w:color="auto" w:fill="auto"/>
            <w:vAlign w:val="center"/>
          </w:tcPr>
          <w:p w:rsidR="00B0010B" w:rsidRPr="00DA05F1" w:rsidRDefault="00B0010B" w:rsidP="001764DB">
            <w:pPr>
              <w:jc w:val="center"/>
              <w:rPr>
                <w:rFonts w:ascii="Arial" w:hAnsi="Arial" w:cs="Arial"/>
                <w:sz w:val="20"/>
                <w:szCs w:val="20"/>
              </w:rPr>
            </w:pPr>
            <w:r w:rsidRPr="00DA05F1">
              <w:rPr>
                <w:rFonts w:ascii="Arial" w:hAnsi="Arial" w:cs="Arial"/>
                <w:sz w:val="20"/>
                <w:szCs w:val="20"/>
              </w:rPr>
              <w:t>5</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25</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1764DB">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30</w:t>
            </w:r>
          </w:p>
        </w:tc>
      </w:tr>
      <w:tr w:rsidR="00B0010B" w:rsidRPr="008B56CC" w:rsidTr="009D4F4D">
        <w:trPr>
          <w:trHeight w:val="255"/>
        </w:trPr>
        <w:tc>
          <w:tcPr>
            <w:tcW w:w="3140" w:type="dxa"/>
            <w:vMerge/>
            <w:tcBorders>
              <w:left w:val="single" w:sz="4" w:space="0" w:color="auto"/>
              <w:right w:val="single" w:sz="4" w:space="0" w:color="auto"/>
            </w:tcBorders>
            <w:shd w:val="clear" w:color="auto" w:fill="auto"/>
            <w:vAlign w:val="center"/>
          </w:tcPr>
          <w:p w:rsidR="00B0010B" w:rsidRPr="00DA05F1" w:rsidRDefault="00B0010B" w:rsidP="00DA05F1">
            <w:pPr>
              <w:pStyle w:val="Header"/>
              <w:ind w:left="-108"/>
              <w:rPr>
                <w:rFonts w:ascii="Arial" w:hAnsi="Arial" w:cs="Arial"/>
                <w:bCs/>
                <w:sz w:val="20"/>
                <w:szCs w:val="20"/>
              </w:rPr>
            </w:pPr>
          </w:p>
        </w:tc>
        <w:tc>
          <w:tcPr>
            <w:tcW w:w="1968" w:type="dxa"/>
            <w:vMerge/>
            <w:tcBorders>
              <w:left w:val="nil"/>
              <w:right w:val="single" w:sz="4" w:space="0" w:color="auto"/>
            </w:tcBorders>
            <w:shd w:val="clear" w:color="auto" w:fill="auto"/>
            <w:vAlign w:val="center"/>
          </w:tcPr>
          <w:p w:rsidR="00B0010B" w:rsidRPr="00DA05F1" w:rsidRDefault="00B0010B" w:rsidP="00DA05F1">
            <w:pPr>
              <w:rPr>
                <w:rFonts w:ascii="Arial" w:eastAsia="Times New Roman" w:hAnsi="Arial" w:cs="Arial"/>
                <w:kern w:val="0"/>
                <w:sz w:val="20"/>
                <w:szCs w:val="20"/>
                <w:lang w:eastAsia="hr-HR" w:bidi="ar-SA"/>
              </w:rPr>
            </w:pPr>
          </w:p>
        </w:tc>
        <w:tc>
          <w:tcPr>
            <w:tcW w:w="2664" w:type="dxa"/>
            <w:tcBorders>
              <w:top w:val="single" w:sz="4" w:space="0" w:color="auto"/>
              <w:left w:val="nil"/>
              <w:bottom w:val="single" w:sz="4" w:space="0" w:color="auto"/>
              <w:right w:val="single" w:sz="4" w:space="0" w:color="auto"/>
            </w:tcBorders>
            <w:shd w:val="clear" w:color="auto" w:fill="auto"/>
            <w:vAlign w:val="center"/>
          </w:tcPr>
          <w:p w:rsidR="00B0010B" w:rsidRPr="00DA05F1" w:rsidRDefault="00B0010B" w:rsidP="00DA05F1">
            <w:pPr>
              <w:rPr>
                <w:rFonts w:ascii="Arial" w:hAnsi="Arial" w:cs="Arial"/>
                <w:sz w:val="20"/>
                <w:szCs w:val="20"/>
              </w:rPr>
            </w:pPr>
            <w:r w:rsidRPr="00DA05F1">
              <w:rPr>
                <w:rFonts w:ascii="Arial" w:hAnsi="Arial" w:cs="Arial"/>
                <w:sz w:val="20"/>
                <w:szCs w:val="20"/>
              </w:rPr>
              <w:t>4.1.3.3. SOLVIT - rješavanje problema 4.1.3. Liberalizacija tržišta roba nastalih nepravilnom primjenom propisa koji uređuju unutarnje tržište</w:t>
            </w:r>
          </w:p>
        </w:tc>
        <w:tc>
          <w:tcPr>
            <w:tcW w:w="1228" w:type="dxa"/>
            <w:tcBorders>
              <w:top w:val="single" w:sz="4" w:space="0" w:color="auto"/>
              <w:left w:val="nil"/>
              <w:bottom w:val="single" w:sz="4" w:space="0" w:color="auto"/>
              <w:right w:val="single" w:sz="4" w:space="0" w:color="auto"/>
            </w:tcBorders>
            <w:shd w:val="clear" w:color="auto" w:fill="auto"/>
            <w:vAlign w:val="center"/>
          </w:tcPr>
          <w:p w:rsidR="00B0010B" w:rsidRDefault="00B0010B" w:rsidP="00B0010B">
            <w:pPr>
              <w:jc w:val="center"/>
            </w:pPr>
            <w:r w:rsidRPr="00491815">
              <w:rPr>
                <w:rFonts w:ascii="Arial" w:eastAsia="Times New Roman" w:hAnsi="Arial" w:cs="Arial"/>
                <w:color w:val="000000" w:themeColor="text1"/>
                <w:kern w:val="0"/>
                <w:sz w:val="20"/>
                <w:szCs w:val="20"/>
                <w:lang w:eastAsia="hr-HR" w:bidi="ar-SA"/>
              </w:rPr>
              <w:t>Broj</w:t>
            </w:r>
          </w:p>
        </w:tc>
        <w:tc>
          <w:tcPr>
            <w:tcW w:w="1320" w:type="dxa"/>
            <w:tcBorders>
              <w:top w:val="single" w:sz="4" w:space="0" w:color="auto"/>
              <w:left w:val="nil"/>
              <w:bottom w:val="single" w:sz="4" w:space="0" w:color="auto"/>
              <w:right w:val="single" w:sz="4" w:space="0" w:color="auto"/>
            </w:tcBorders>
            <w:shd w:val="clear" w:color="auto" w:fill="auto"/>
            <w:vAlign w:val="center"/>
          </w:tcPr>
          <w:p w:rsidR="00B0010B" w:rsidRPr="00DA05F1" w:rsidRDefault="00B0010B" w:rsidP="00DA05F1">
            <w:pPr>
              <w:jc w:val="center"/>
              <w:rPr>
                <w:rFonts w:ascii="Arial" w:hAnsi="Arial" w:cs="Arial"/>
                <w:sz w:val="20"/>
                <w:szCs w:val="20"/>
              </w:rPr>
            </w:pPr>
            <w:r w:rsidRPr="00DA05F1">
              <w:rPr>
                <w:rFonts w:ascii="Arial" w:hAnsi="Arial" w:cs="Arial"/>
                <w:sz w:val="20"/>
                <w:szCs w:val="20"/>
              </w:rPr>
              <w:t>5</w:t>
            </w:r>
          </w:p>
        </w:tc>
        <w:tc>
          <w:tcPr>
            <w:tcW w:w="1340" w:type="dxa"/>
            <w:tcBorders>
              <w:top w:val="single" w:sz="4" w:space="0" w:color="auto"/>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60</w:t>
            </w:r>
          </w:p>
        </w:tc>
        <w:tc>
          <w:tcPr>
            <w:tcW w:w="1340" w:type="dxa"/>
            <w:tcBorders>
              <w:top w:val="single" w:sz="4" w:space="0" w:color="auto"/>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70</w:t>
            </w:r>
          </w:p>
        </w:tc>
        <w:tc>
          <w:tcPr>
            <w:tcW w:w="1340" w:type="dxa"/>
            <w:tcBorders>
              <w:top w:val="single" w:sz="4" w:space="0" w:color="auto"/>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80</w:t>
            </w:r>
          </w:p>
        </w:tc>
      </w:tr>
      <w:tr w:rsidR="00B0010B" w:rsidRPr="008B56CC" w:rsidTr="00B0010B">
        <w:trPr>
          <w:trHeight w:val="255"/>
        </w:trPr>
        <w:tc>
          <w:tcPr>
            <w:tcW w:w="3140" w:type="dxa"/>
            <w:vMerge/>
            <w:tcBorders>
              <w:left w:val="single" w:sz="4" w:space="0" w:color="auto"/>
              <w:right w:val="single" w:sz="4" w:space="0" w:color="auto"/>
            </w:tcBorders>
            <w:vAlign w:val="center"/>
            <w:hideMark/>
          </w:tcPr>
          <w:p w:rsidR="00B0010B" w:rsidRPr="00DA05F1" w:rsidRDefault="00B0010B"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right w:val="single" w:sz="4" w:space="0" w:color="auto"/>
            </w:tcBorders>
            <w:shd w:val="clear" w:color="auto" w:fill="auto"/>
            <w:vAlign w:val="center"/>
            <w:hideMark/>
          </w:tcPr>
          <w:p w:rsidR="00B0010B" w:rsidRPr="00DA05F1" w:rsidRDefault="00B0010B" w:rsidP="00DA05F1">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rPr>
                <w:rFonts w:ascii="Arial" w:hAnsi="Arial" w:cs="Arial"/>
                <w:sz w:val="20"/>
                <w:szCs w:val="20"/>
              </w:rPr>
            </w:pPr>
            <w:r w:rsidRPr="00DA05F1">
              <w:rPr>
                <w:rFonts w:ascii="Arial" w:hAnsi="Arial" w:cs="Arial"/>
                <w:sz w:val="20"/>
                <w:szCs w:val="20"/>
              </w:rPr>
              <w:t>4.1.3.4. Edukacija poslovnih subjekata, seminari, konferencije, savjetovanja</w:t>
            </w:r>
          </w:p>
        </w:tc>
        <w:tc>
          <w:tcPr>
            <w:tcW w:w="1228" w:type="dxa"/>
            <w:tcBorders>
              <w:top w:val="nil"/>
              <w:left w:val="nil"/>
              <w:bottom w:val="single" w:sz="4" w:space="0" w:color="auto"/>
              <w:right w:val="single" w:sz="4" w:space="0" w:color="auto"/>
            </w:tcBorders>
            <w:shd w:val="clear" w:color="auto" w:fill="auto"/>
            <w:vAlign w:val="center"/>
            <w:hideMark/>
          </w:tcPr>
          <w:p w:rsidR="00B0010B" w:rsidRDefault="00B0010B" w:rsidP="00B0010B">
            <w:pPr>
              <w:jc w:val="center"/>
            </w:pPr>
            <w:r w:rsidRPr="00491815">
              <w:rPr>
                <w:rFonts w:ascii="Arial" w:eastAsia="Times New Roman" w:hAnsi="Arial" w:cs="Arial"/>
                <w:color w:val="000000" w:themeColor="text1"/>
                <w:kern w:val="0"/>
                <w:sz w:val="20"/>
                <w:szCs w:val="20"/>
                <w:lang w:eastAsia="hr-HR" w:bidi="ar-SA"/>
              </w:rPr>
              <w:t>Broj</w:t>
            </w:r>
          </w:p>
        </w:tc>
        <w:tc>
          <w:tcPr>
            <w:tcW w:w="132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jc w:val="center"/>
              <w:rPr>
                <w:rFonts w:ascii="Arial" w:hAnsi="Arial" w:cs="Arial"/>
                <w:sz w:val="20"/>
                <w:szCs w:val="20"/>
              </w:rPr>
            </w:pPr>
            <w:r w:rsidRPr="00DA05F1">
              <w:rPr>
                <w:rFonts w:ascii="Arial" w:hAnsi="Arial" w:cs="Arial"/>
                <w:sz w:val="20"/>
                <w:szCs w:val="20"/>
              </w:rPr>
              <w:t>24</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20</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20</w:t>
            </w:r>
          </w:p>
        </w:tc>
      </w:tr>
      <w:tr w:rsidR="00B0010B" w:rsidRPr="008B56CC" w:rsidTr="009D4F4D">
        <w:trPr>
          <w:trHeight w:val="454"/>
        </w:trPr>
        <w:tc>
          <w:tcPr>
            <w:tcW w:w="3140" w:type="dxa"/>
            <w:vMerge/>
            <w:tcBorders>
              <w:left w:val="single" w:sz="4" w:space="0" w:color="auto"/>
              <w:right w:val="single" w:sz="4" w:space="0" w:color="auto"/>
            </w:tcBorders>
            <w:vAlign w:val="center"/>
            <w:hideMark/>
          </w:tcPr>
          <w:p w:rsidR="00B0010B" w:rsidRPr="00DA05F1" w:rsidRDefault="00B0010B"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right w:val="single" w:sz="4" w:space="0" w:color="auto"/>
            </w:tcBorders>
            <w:shd w:val="clear" w:color="auto" w:fill="auto"/>
            <w:vAlign w:val="center"/>
            <w:hideMark/>
          </w:tcPr>
          <w:p w:rsidR="00B0010B" w:rsidRPr="00DA05F1" w:rsidRDefault="00B0010B" w:rsidP="00DA05F1">
            <w:pPr>
              <w:rPr>
                <w:rFonts w:ascii="Arial" w:eastAsia="Times New Roman" w:hAnsi="Arial" w:cs="Arial"/>
                <w:kern w:val="0"/>
                <w:sz w:val="20"/>
                <w:szCs w:val="20"/>
                <w:lang w:eastAsia="hr-HR" w:bidi="ar-SA"/>
              </w:rPr>
            </w:pPr>
          </w:p>
        </w:tc>
        <w:tc>
          <w:tcPr>
            <w:tcW w:w="2664" w:type="dxa"/>
            <w:vMerge w:val="restart"/>
            <w:tcBorders>
              <w:top w:val="nil"/>
              <w:left w:val="nil"/>
              <w:right w:val="single" w:sz="4" w:space="0" w:color="auto"/>
            </w:tcBorders>
            <w:shd w:val="clear" w:color="auto" w:fill="auto"/>
            <w:vAlign w:val="center"/>
            <w:hideMark/>
          </w:tcPr>
          <w:p w:rsidR="00B0010B" w:rsidRPr="00DA05F1" w:rsidRDefault="00B0010B" w:rsidP="00DA05F1">
            <w:pPr>
              <w:rPr>
                <w:rFonts w:ascii="Arial" w:hAnsi="Arial" w:cs="Arial"/>
                <w:sz w:val="20"/>
                <w:szCs w:val="20"/>
              </w:rPr>
            </w:pPr>
            <w:r w:rsidRPr="00DA05F1">
              <w:rPr>
                <w:rFonts w:ascii="Arial" w:hAnsi="Arial" w:cs="Arial"/>
                <w:sz w:val="20"/>
                <w:szCs w:val="20"/>
              </w:rPr>
              <w:t>4.1.3.5. Notifikacija neharmoniziranih pravnih propisa putem TRIS baze</w:t>
            </w:r>
          </w:p>
        </w:tc>
        <w:tc>
          <w:tcPr>
            <w:tcW w:w="1228"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9D4F4D">
            <w:pPr>
              <w:jc w:val="center"/>
              <w:rPr>
                <w:rFonts w:ascii="Arial" w:hAnsi="Arial" w:cs="Arial"/>
                <w:sz w:val="20"/>
                <w:szCs w:val="20"/>
              </w:rPr>
            </w:pPr>
            <w:r w:rsidRPr="00DA05F1">
              <w:rPr>
                <w:rFonts w:ascii="Arial" w:hAnsi="Arial" w:cs="Arial"/>
                <w:sz w:val="20"/>
                <w:szCs w:val="20"/>
              </w:rPr>
              <w:t xml:space="preserve">Broj </w:t>
            </w:r>
          </w:p>
        </w:tc>
        <w:tc>
          <w:tcPr>
            <w:tcW w:w="132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jc w:val="center"/>
              <w:rPr>
                <w:rFonts w:ascii="Arial" w:hAnsi="Arial" w:cs="Arial"/>
                <w:sz w:val="20"/>
                <w:szCs w:val="20"/>
              </w:rPr>
            </w:pPr>
            <w:r w:rsidRPr="00DA05F1">
              <w:rPr>
                <w:rFonts w:ascii="Arial" w:hAnsi="Arial" w:cs="Arial"/>
                <w:sz w:val="20"/>
                <w:szCs w:val="20"/>
              </w:rPr>
              <w:t>10</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30</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35</w:t>
            </w:r>
          </w:p>
        </w:tc>
        <w:tc>
          <w:tcPr>
            <w:tcW w:w="1340" w:type="dxa"/>
            <w:tcBorders>
              <w:top w:val="nil"/>
              <w:left w:val="nil"/>
              <w:bottom w:val="single" w:sz="4" w:space="0" w:color="auto"/>
              <w:right w:val="single" w:sz="4" w:space="0" w:color="auto"/>
            </w:tcBorders>
            <w:shd w:val="clear" w:color="auto" w:fill="auto"/>
            <w:vAlign w:val="center"/>
            <w:hideMark/>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40</w:t>
            </w:r>
          </w:p>
        </w:tc>
      </w:tr>
      <w:tr w:rsidR="00B0010B" w:rsidRPr="008B56CC" w:rsidTr="009D4F4D">
        <w:trPr>
          <w:trHeight w:val="454"/>
        </w:trPr>
        <w:tc>
          <w:tcPr>
            <w:tcW w:w="3140" w:type="dxa"/>
            <w:vMerge/>
            <w:tcBorders>
              <w:left w:val="single" w:sz="4" w:space="0" w:color="auto"/>
              <w:bottom w:val="single" w:sz="4" w:space="0" w:color="000000"/>
              <w:right w:val="single" w:sz="4" w:space="0" w:color="auto"/>
            </w:tcBorders>
            <w:vAlign w:val="center"/>
          </w:tcPr>
          <w:p w:rsidR="00B0010B" w:rsidRPr="00DA05F1" w:rsidRDefault="00B0010B"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textAlignment w:val="auto"/>
              <w:rPr>
                <w:rFonts w:ascii="Arial" w:eastAsia="Times New Roman" w:hAnsi="Arial" w:cs="Arial"/>
                <w:kern w:val="0"/>
                <w:sz w:val="20"/>
                <w:szCs w:val="20"/>
                <w:lang w:eastAsia="hr-HR" w:bidi="ar-SA"/>
              </w:rPr>
            </w:pPr>
          </w:p>
        </w:tc>
        <w:tc>
          <w:tcPr>
            <w:tcW w:w="2664" w:type="dxa"/>
            <w:vMerge/>
            <w:tcBorders>
              <w:left w:val="nil"/>
              <w:bottom w:val="single" w:sz="4" w:space="0" w:color="auto"/>
              <w:right w:val="single" w:sz="4" w:space="0" w:color="auto"/>
            </w:tcBorders>
            <w:shd w:val="clear" w:color="auto" w:fill="auto"/>
            <w:vAlign w:val="center"/>
          </w:tcPr>
          <w:p w:rsidR="00B0010B" w:rsidRPr="00DA05F1" w:rsidRDefault="00B0010B" w:rsidP="00DA05F1">
            <w:pPr>
              <w:rPr>
                <w:rFonts w:ascii="Arial" w:hAnsi="Arial" w:cs="Arial"/>
                <w:sz w:val="20"/>
                <w:szCs w:val="20"/>
              </w:rPr>
            </w:pPr>
          </w:p>
        </w:tc>
        <w:tc>
          <w:tcPr>
            <w:tcW w:w="1228" w:type="dxa"/>
            <w:tcBorders>
              <w:top w:val="nil"/>
              <w:left w:val="nil"/>
              <w:bottom w:val="single" w:sz="4" w:space="0" w:color="auto"/>
              <w:right w:val="single" w:sz="4" w:space="0" w:color="auto"/>
            </w:tcBorders>
            <w:shd w:val="clear" w:color="auto" w:fill="auto"/>
            <w:vAlign w:val="center"/>
          </w:tcPr>
          <w:p w:rsidR="00B0010B" w:rsidRPr="00DA05F1" w:rsidRDefault="00B0010B" w:rsidP="009D4F4D">
            <w:pPr>
              <w:jc w:val="center"/>
              <w:rPr>
                <w:rFonts w:ascii="Arial" w:hAnsi="Arial" w:cs="Arial"/>
                <w:sz w:val="20"/>
                <w:szCs w:val="20"/>
              </w:rPr>
            </w:pPr>
            <w:r w:rsidRPr="00DA05F1">
              <w:rPr>
                <w:rFonts w:ascii="Arial" w:hAnsi="Arial" w:cs="Arial"/>
                <w:sz w:val="20"/>
                <w:szCs w:val="20"/>
              </w:rPr>
              <w:t xml:space="preserve">Broj </w:t>
            </w:r>
          </w:p>
        </w:tc>
        <w:tc>
          <w:tcPr>
            <w:tcW w:w="1320" w:type="dxa"/>
            <w:tcBorders>
              <w:top w:val="nil"/>
              <w:left w:val="nil"/>
              <w:bottom w:val="single" w:sz="4" w:space="0" w:color="auto"/>
              <w:right w:val="single" w:sz="4" w:space="0" w:color="auto"/>
            </w:tcBorders>
            <w:shd w:val="clear" w:color="auto" w:fill="auto"/>
            <w:vAlign w:val="center"/>
          </w:tcPr>
          <w:p w:rsidR="00B0010B" w:rsidRPr="00DA05F1" w:rsidRDefault="00B0010B" w:rsidP="00DA05F1">
            <w:pPr>
              <w:jc w:val="center"/>
              <w:rPr>
                <w:rFonts w:ascii="Arial" w:hAnsi="Arial" w:cs="Arial"/>
                <w:sz w:val="20"/>
                <w:szCs w:val="20"/>
              </w:rPr>
            </w:pPr>
            <w:r w:rsidRPr="00DA05F1">
              <w:rPr>
                <w:rFonts w:ascii="Arial" w:hAnsi="Arial" w:cs="Arial"/>
                <w:sz w:val="20"/>
                <w:szCs w:val="20"/>
              </w:rPr>
              <w:t>800</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750</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750</w:t>
            </w:r>
          </w:p>
        </w:tc>
        <w:tc>
          <w:tcPr>
            <w:tcW w:w="1340" w:type="dxa"/>
            <w:tcBorders>
              <w:top w:val="nil"/>
              <w:left w:val="nil"/>
              <w:bottom w:val="single" w:sz="4" w:space="0" w:color="auto"/>
              <w:right w:val="single" w:sz="4" w:space="0" w:color="auto"/>
            </w:tcBorders>
            <w:shd w:val="clear" w:color="auto" w:fill="auto"/>
            <w:vAlign w:val="center"/>
          </w:tcPr>
          <w:p w:rsidR="00B0010B" w:rsidRPr="00DA05F1" w:rsidRDefault="00B0010B" w:rsidP="00DA05F1">
            <w:pPr>
              <w:widowControl/>
              <w:suppressAutoHyphens w:val="0"/>
              <w:autoSpaceDN/>
              <w:jc w:val="center"/>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750</w:t>
            </w:r>
          </w:p>
        </w:tc>
      </w:tr>
      <w:tr w:rsidR="00CC777C" w:rsidRPr="008B56CC" w:rsidTr="00B0010B">
        <w:trPr>
          <w:trHeight w:val="255"/>
        </w:trPr>
        <w:tc>
          <w:tcPr>
            <w:tcW w:w="3140" w:type="dxa"/>
            <w:vMerge w:val="restart"/>
            <w:tcBorders>
              <w:top w:val="nil"/>
              <w:left w:val="single" w:sz="4" w:space="0" w:color="auto"/>
              <w:right w:val="single" w:sz="4" w:space="0" w:color="auto"/>
            </w:tcBorders>
            <w:shd w:val="clear" w:color="auto" w:fill="auto"/>
            <w:vAlign w:val="center"/>
            <w:hideMark/>
          </w:tcPr>
          <w:p w:rsidR="00CC777C" w:rsidRPr="00DA05F1" w:rsidRDefault="00CC777C" w:rsidP="00DA05F1">
            <w:pPr>
              <w:rPr>
                <w:rFonts w:ascii="Arial" w:hAnsi="Arial" w:cs="Arial"/>
                <w:sz w:val="20"/>
                <w:szCs w:val="20"/>
              </w:rPr>
            </w:pPr>
            <w:r w:rsidRPr="00DA05F1">
              <w:rPr>
                <w:rFonts w:ascii="Arial" w:eastAsia="Times New Roman" w:hAnsi="Arial" w:cs="Arial"/>
                <w:kern w:val="0"/>
                <w:sz w:val="20"/>
                <w:szCs w:val="20"/>
                <w:lang w:eastAsia="hr-HR" w:bidi="ar-SA"/>
              </w:rPr>
              <w:t> </w:t>
            </w:r>
            <w:r w:rsidRPr="00DA05F1">
              <w:rPr>
                <w:rFonts w:ascii="Arial" w:hAnsi="Arial" w:cs="Arial"/>
                <w:sz w:val="20"/>
                <w:szCs w:val="20"/>
              </w:rPr>
              <w:t>4.1.5. Uspostava kvalitetnog sustava zaštite potrošača</w:t>
            </w:r>
          </w:p>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val="restart"/>
            <w:tcBorders>
              <w:top w:val="nil"/>
              <w:left w:val="nil"/>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r w:rsidRPr="00DA05F1">
              <w:rPr>
                <w:rFonts w:ascii="Arial" w:eastAsia="Times New Roman" w:hAnsi="Arial" w:cs="Arial"/>
                <w:kern w:val="0"/>
                <w:sz w:val="20"/>
                <w:szCs w:val="20"/>
                <w:lang w:eastAsia="hr-HR" w:bidi="ar-SA"/>
              </w:rPr>
              <w:t>A560054 Nacionalni program za zaštitu potrošača</w:t>
            </w: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rPr>
                <w:rFonts w:ascii="Arial" w:hAnsi="Arial" w:cs="Arial"/>
                <w:sz w:val="20"/>
                <w:szCs w:val="20"/>
              </w:rPr>
            </w:pPr>
            <w:r w:rsidRPr="00DA05F1">
              <w:rPr>
                <w:rFonts w:ascii="Arial" w:hAnsi="Arial" w:cs="Arial"/>
                <w:sz w:val="20"/>
                <w:szCs w:val="20"/>
              </w:rPr>
              <w:t xml:space="preserve"> Broj riješenih upita potrošača u Centralnom informacijskom sustavu za zaštitu potrošača</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3.123</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3.300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3.450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3.600</w:t>
            </w:r>
          </w:p>
        </w:tc>
      </w:tr>
      <w:tr w:rsidR="00CC777C" w:rsidRPr="008B56CC" w:rsidTr="009D4F4D">
        <w:trPr>
          <w:trHeight w:val="851"/>
        </w:trPr>
        <w:tc>
          <w:tcPr>
            <w:tcW w:w="3140" w:type="dxa"/>
            <w:vMerge/>
            <w:tcBorders>
              <w:left w:val="single" w:sz="4" w:space="0" w:color="auto"/>
              <w:right w:val="single" w:sz="4" w:space="0" w:color="auto"/>
            </w:tcBorders>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right w:val="single" w:sz="4" w:space="0" w:color="auto"/>
            </w:tcBorders>
            <w:shd w:val="clear" w:color="auto" w:fill="auto"/>
            <w:vAlign w:val="center"/>
            <w:hideMark/>
          </w:tcPr>
          <w:p w:rsidR="00CC777C" w:rsidRPr="00DA05F1" w:rsidRDefault="00CC777C" w:rsidP="00DA05F1">
            <w:pPr>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rPr>
                <w:rFonts w:ascii="Arial" w:hAnsi="Arial" w:cs="Arial"/>
                <w:sz w:val="20"/>
                <w:szCs w:val="20"/>
              </w:rPr>
            </w:pPr>
            <w:r w:rsidRPr="00DA05F1">
              <w:rPr>
                <w:rFonts w:ascii="Arial" w:hAnsi="Arial" w:cs="Arial"/>
                <w:sz w:val="20"/>
                <w:szCs w:val="20"/>
              </w:rPr>
              <w:t xml:space="preserve"> Broj pruženih savjeta putem jedinstvenog telefona za potrošače</w:t>
            </w:r>
          </w:p>
        </w:tc>
        <w:tc>
          <w:tcPr>
            <w:tcW w:w="1228"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11.235</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12.500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13.750</w:t>
            </w:r>
          </w:p>
        </w:tc>
        <w:tc>
          <w:tcPr>
            <w:tcW w:w="1340" w:type="dxa"/>
            <w:tcBorders>
              <w:top w:val="nil"/>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15.125</w:t>
            </w:r>
          </w:p>
        </w:tc>
      </w:tr>
      <w:tr w:rsidR="00CC777C" w:rsidRPr="008B56CC" w:rsidTr="009D4F4D">
        <w:trPr>
          <w:trHeight w:val="851"/>
        </w:trPr>
        <w:tc>
          <w:tcPr>
            <w:tcW w:w="3140" w:type="dxa"/>
            <w:vMerge/>
            <w:tcBorders>
              <w:left w:val="single" w:sz="4" w:space="0" w:color="auto"/>
              <w:right w:val="single" w:sz="4" w:space="0" w:color="auto"/>
            </w:tcBorders>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right w:val="single" w:sz="4" w:space="0" w:color="auto"/>
            </w:tcBorders>
            <w:shd w:val="clear" w:color="auto" w:fill="auto"/>
            <w:vAlign w:val="center"/>
            <w:hideMark/>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2664"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rPr>
                <w:rFonts w:ascii="Arial" w:hAnsi="Arial" w:cs="Arial"/>
                <w:sz w:val="20"/>
                <w:szCs w:val="20"/>
              </w:rPr>
            </w:pPr>
            <w:r w:rsidRPr="00DA05F1">
              <w:rPr>
                <w:rFonts w:ascii="Arial" w:hAnsi="Arial" w:cs="Arial"/>
                <w:sz w:val="20"/>
                <w:szCs w:val="20"/>
              </w:rPr>
              <w:t xml:space="preserve"> Broj pruženih savjeta putem Savjetovališta za zaštitu potrošača</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Broj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25.730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25.730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25.730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C777C" w:rsidRPr="00DA05F1" w:rsidRDefault="00CC777C" w:rsidP="00DA05F1">
            <w:pPr>
              <w:jc w:val="center"/>
              <w:rPr>
                <w:rFonts w:ascii="Arial" w:hAnsi="Arial" w:cs="Arial"/>
                <w:sz w:val="20"/>
                <w:szCs w:val="20"/>
              </w:rPr>
            </w:pPr>
            <w:r w:rsidRPr="00DA05F1">
              <w:rPr>
                <w:rFonts w:ascii="Arial" w:hAnsi="Arial" w:cs="Arial"/>
                <w:sz w:val="20"/>
                <w:szCs w:val="20"/>
              </w:rPr>
              <w:t>25.730</w:t>
            </w:r>
          </w:p>
        </w:tc>
      </w:tr>
      <w:tr w:rsidR="00CC777C" w:rsidRPr="008B56CC" w:rsidTr="009D4F4D">
        <w:trPr>
          <w:trHeight w:val="851"/>
        </w:trPr>
        <w:tc>
          <w:tcPr>
            <w:tcW w:w="3140" w:type="dxa"/>
            <w:vMerge/>
            <w:tcBorders>
              <w:left w:val="single" w:sz="4" w:space="0" w:color="auto"/>
              <w:right w:val="single" w:sz="4" w:space="0" w:color="auto"/>
            </w:tcBorders>
            <w:vAlign w:val="center"/>
          </w:tcPr>
          <w:p w:rsidR="00CC777C" w:rsidRPr="00DA05F1" w:rsidRDefault="00CC777C" w:rsidP="00DA05F1">
            <w:pPr>
              <w:rPr>
                <w:rFonts w:ascii="Arial" w:eastAsia="Times New Roman" w:hAnsi="Arial" w:cs="Arial"/>
                <w:kern w:val="0"/>
                <w:sz w:val="20"/>
                <w:szCs w:val="20"/>
                <w:lang w:eastAsia="hr-HR" w:bidi="ar-SA"/>
              </w:rPr>
            </w:pPr>
          </w:p>
        </w:tc>
        <w:tc>
          <w:tcPr>
            <w:tcW w:w="1968" w:type="dxa"/>
            <w:vMerge w:val="restart"/>
            <w:tcBorders>
              <w:left w:val="nil"/>
              <w:right w:val="single" w:sz="4" w:space="0" w:color="auto"/>
            </w:tcBorders>
            <w:shd w:val="clear" w:color="auto" w:fill="auto"/>
            <w:vAlign w:val="center"/>
          </w:tcPr>
          <w:p w:rsidR="00CC777C" w:rsidRPr="00DA05F1" w:rsidRDefault="00B0010B" w:rsidP="00B0010B">
            <w:pPr>
              <w:rPr>
                <w:rFonts w:ascii="Arial" w:eastAsia="Times New Roman" w:hAnsi="Arial" w:cs="Arial"/>
                <w:kern w:val="0"/>
                <w:sz w:val="20"/>
                <w:szCs w:val="20"/>
                <w:lang w:eastAsia="hr-HR" w:bidi="ar-SA"/>
              </w:rPr>
            </w:pPr>
            <w:r>
              <w:rPr>
                <w:rFonts w:ascii="Arial" w:hAnsi="Arial" w:cs="Arial"/>
                <w:sz w:val="20"/>
                <w:szCs w:val="20"/>
              </w:rPr>
              <w:t>K822056 Europski potrošački centar Hrvatska (ECC-NET)</w:t>
            </w:r>
          </w:p>
        </w:tc>
        <w:tc>
          <w:tcPr>
            <w:tcW w:w="2664"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rPr>
                <w:rFonts w:ascii="Arial" w:hAnsi="Arial" w:cs="Arial"/>
                <w:sz w:val="20"/>
                <w:szCs w:val="20"/>
              </w:rPr>
            </w:pPr>
            <w:r w:rsidRPr="00DA05F1">
              <w:rPr>
                <w:rFonts w:ascii="Arial" w:hAnsi="Arial" w:cs="Arial"/>
                <w:sz w:val="20"/>
                <w:szCs w:val="20"/>
              </w:rPr>
              <w:t>Broj pruženih savjeta putem jedinstvenog telefona za potrošače</w:t>
            </w:r>
          </w:p>
        </w:tc>
        <w:tc>
          <w:tcPr>
            <w:tcW w:w="1228"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Broj</w:t>
            </w:r>
          </w:p>
        </w:tc>
        <w:tc>
          <w:tcPr>
            <w:tcW w:w="1320"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2000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3000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3000</w:t>
            </w:r>
          </w:p>
        </w:tc>
        <w:tc>
          <w:tcPr>
            <w:tcW w:w="1340" w:type="dxa"/>
            <w:tcBorders>
              <w:top w:val="single" w:sz="4" w:space="0" w:color="auto"/>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3000</w:t>
            </w:r>
          </w:p>
        </w:tc>
      </w:tr>
      <w:tr w:rsidR="00CC777C" w:rsidRPr="008B56CC" w:rsidTr="009D4F4D">
        <w:trPr>
          <w:trHeight w:val="851"/>
        </w:trPr>
        <w:tc>
          <w:tcPr>
            <w:tcW w:w="3140" w:type="dxa"/>
            <w:vMerge/>
            <w:tcBorders>
              <w:left w:val="single" w:sz="4" w:space="0" w:color="auto"/>
              <w:bottom w:val="single" w:sz="4" w:space="0" w:color="auto"/>
              <w:right w:val="single" w:sz="4" w:space="0" w:color="auto"/>
            </w:tcBorders>
            <w:vAlign w:val="center"/>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1968" w:type="dxa"/>
            <w:vMerge/>
            <w:tcBorders>
              <w:left w:val="nil"/>
              <w:bottom w:val="single" w:sz="4" w:space="0" w:color="auto"/>
              <w:right w:val="single" w:sz="4" w:space="0" w:color="auto"/>
            </w:tcBorders>
            <w:shd w:val="clear" w:color="auto" w:fill="auto"/>
            <w:vAlign w:val="center"/>
          </w:tcPr>
          <w:p w:rsidR="00CC777C" w:rsidRPr="00DA05F1" w:rsidRDefault="00CC777C" w:rsidP="00DA05F1">
            <w:pPr>
              <w:widowControl/>
              <w:suppressAutoHyphens w:val="0"/>
              <w:autoSpaceDN/>
              <w:textAlignment w:val="auto"/>
              <w:rPr>
                <w:rFonts w:ascii="Arial" w:eastAsia="Times New Roman" w:hAnsi="Arial" w:cs="Arial"/>
                <w:kern w:val="0"/>
                <w:sz w:val="20"/>
                <w:szCs w:val="20"/>
                <w:lang w:eastAsia="hr-HR" w:bidi="ar-SA"/>
              </w:rPr>
            </w:pPr>
          </w:p>
        </w:tc>
        <w:tc>
          <w:tcPr>
            <w:tcW w:w="2664"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rPr>
                <w:rFonts w:ascii="Arial" w:hAnsi="Arial" w:cs="Arial"/>
                <w:sz w:val="20"/>
                <w:szCs w:val="20"/>
              </w:rPr>
            </w:pPr>
            <w:r w:rsidRPr="00DA05F1">
              <w:rPr>
                <w:rFonts w:ascii="Arial" w:hAnsi="Arial" w:cs="Arial"/>
                <w:sz w:val="20"/>
                <w:szCs w:val="20"/>
              </w:rPr>
              <w:t>Broj riješenih pritužbi potrošača u IT Tool sistemu</w:t>
            </w:r>
          </w:p>
        </w:tc>
        <w:tc>
          <w:tcPr>
            <w:tcW w:w="1228"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Broj</w:t>
            </w:r>
          </w:p>
        </w:tc>
        <w:tc>
          <w:tcPr>
            <w:tcW w:w="1320"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100</w:t>
            </w:r>
          </w:p>
        </w:tc>
        <w:tc>
          <w:tcPr>
            <w:tcW w:w="1340"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150</w:t>
            </w:r>
          </w:p>
        </w:tc>
        <w:tc>
          <w:tcPr>
            <w:tcW w:w="1340"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200</w:t>
            </w:r>
          </w:p>
        </w:tc>
        <w:tc>
          <w:tcPr>
            <w:tcW w:w="1340" w:type="dxa"/>
            <w:tcBorders>
              <w:top w:val="nil"/>
              <w:left w:val="nil"/>
              <w:bottom w:val="single" w:sz="4" w:space="0" w:color="auto"/>
              <w:right w:val="single" w:sz="4" w:space="0" w:color="auto"/>
            </w:tcBorders>
            <w:shd w:val="clear" w:color="auto" w:fill="auto"/>
            <w:vAlign w:val="center"/>
          </w:tcPr>
          <w:p w:rsidR="00CC777C" w:rsidRPr="00DA05F1" w:rsidRDefault="00CC777C" w:rsidP="00DA05F1">
            <w:pPr>
              <w:jc w:val="center"/>
              <w:rPr>
                <w:rFonts w:ascii="Arial" w:hAnsi="Arial" w:cs="Arial"/>
                <w:sz w:val="20"/>
                <w:szCs w:val="20"/>
              </w:rPr>
            </w:pPr>
            <w:r w:rsidRPr="00DA05F1">
              <w:rPr>
                <w:rFonts w:ascii="Arial" w:hAnsi="Arial" w:cs="Arial"/>
                <w:sz w:val="20"/>
                <w:szCs w:val="20"/>
              </w:rPr>
              <w:t>250</w:t>
            </w:r>
          </w:p>
        </w:tc>
      </w:tr>
    </w:tbl>
    <w:p w:rsidR="007D4C1C" w:rsidRDefault="007D4C1C" w:rsidP="007D4C1C">
      <w:pPr>
        <w:pStyle w:val="Standard"/>
        <w:jc w:val="both"/>
        <w:rPr>
          <w:rFonts w:ascii="Arial" w:hAnsi="Arial" w:cs="Arial"/>
          <w:b/>
          <w:i/>
        </w:rPr>
      </w:pPr>
    </w:p>
    <w:p w:rsidR="009D4F4D" w:rsidRDefault="009D4F4D" w:rsidP="007D4C1C">
      <w:pPr>
        <w:pStyle w:val="Standard"/>
        <w:jc w:val="both"/>
        <w:rPr>
          <w:rFonts w:ascii="Arial" w:hAnsi="Arial" w:cs="Arial"/>
          <w:b/>
          <w:i/>
        </w:rPr>
      </w:pPr>
    </w:p>
    <w:p w:rsidR="008F3848" w:rsidRDefault="008F3848" w:rsidP="007D4C1C">
      <w:pPr>
        <w:pStyle w:val="Standard"/>
        <w:jc w:val="both"/>
        <w:rPr>
          <w:rFonts w:ascii="Arial" w:hAnsi="Arial" w:cs="Arial"/>
          <w:b/>
          <w:i/>
        </w:rPr>
      </w:pPr>
    </w:p>
    <w:tbl>
      <w:tblPr>
        <w:tblW w:w="14262" w:type="dxa"/>
        <w:tblInd w:w="103" w:type="dxa"/>
        <w:tblLook w:val="04A0" w:firstRow="1" w:lastRow="0" w:firstColumn="1" w:lastColumn="0" w:noHBand="0" w:noVBand="1"/>
      </w:tblPr>
      <w:tblGrid>
        <w:gridCol w:w="3460"/>
        <w:gridCol w:w="4480"/>
        <w:gridCol w:w="1017"/>
        <w:gridCol w:w="1300"/>
        <w:gridCol w:w="1336"/>
        <w:gridCol w:w="1335"/>
        <w:gridCol w:w="1334"/>
      </w:tblGrid>
      <w:tr w:rsidR="00DA05F1" w:rsidRPr="008B56CC" w:rsidTr="00DA05F1">
        <w:trPr>
          <w:trHeight w:val="702"/>
        </w:trPr>
        <w:tc>
          <w:tcPr>
            <w:tcW w:w="14262"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lang w:eastAsia="hr-HR" w:bidi="ar-SA"/>
              </w:rPr>
            </w:pPr>
            <w:r w:rsidRPr="008B56CC">
              <w:rPr>
                <w:rFonts w:ascii="Arial" w:eastAsia="Times New Roman" w:hAnsi="Arial" w:cs="Arial"/>
                <w:b/>
                <w:bCs/>
                <w:kern w:val="0"/>
                <w:lang w:eastAsia="hr-HR" w:bidi="ar-SA"/>
              </w:rPr>
              <w:t xml:space="preserve">TABLICA POKAZATELJA UČINKA </w:t>
            </w:r>
          </w:p>
        </w:tc>
      </w:tr>
      <w:tr w:rsidR="00DA05F1" w:rsidRPr="008B56CC" w:rsidTr="00DA05F1">
        <w:trPr>
          <w:trHeight w:val="495"/>
        </w:trPr>
        <w:tc>
          <w:tcPr>
            <w:tcW w:w="3460" w:type="dxa"/>
            <w:tcBorders>
              <w:top w:val="nil"/>
              <w:left w:val="nil"/>
              <w:bottom w:val="nil"/>
              <w:right w:val="nil"/>
            </w:tcBorders>
            <w:shd w:val="clear" w:color="auto" w:fill="auto"/>
            <w:noWrap/>
            <w:vAlign w:val="center"/>
            <w:hideMark/>
          </w:tcPr>
          <w:p w:rsidR="00DA05F1" w:rsidRPr="008B56CC" w:rsidRDefault="00DA05F1"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shd w:val="clear" w:color="auto" w:fill="auto"/>
            <w:noWrap/>
            <w:vAlign w:val="center"/>
            <w:hideMark/>
          </w:tcPr>
          <w:p w:rsidR="00DA05F1" w:rsidRPr="008B56CC" w:rsidRDefault="00DA05F1" w:rsidP="00DA05F1">
            <w:pPr>
              <w:widowControl/>
              <w:suppressAutoHyphens w:val="0"/>
              <w:autoSpaceDN/>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sz w:val="22"/>
                <w:szCs w:val="22"/>
                <w:lang w:eastAsia="hr-HR"/>
              </w:rPr>
              <w:t>4. Razvoj i standardizacija trgovine i unutarnjeg tržišta</w:t>
            </w:r>
          </w:p>
        </w:tc>
      </w:tr>
      <w:tr w:rsidR="00DA05F1" w:rsidRPr="008B56CC" w:rsidTr="00DA05F1">
        <w:trPr>
          <w:trHeight w:val="1035"/>
        </w:trPr>
        <w:tc>
          <w:tcPr>
            <w:tcW w:w="3460"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hideMark/>
          </w:tcPr>
          <w:p w:rsidR="00DA05F1" w:rsidRPr="008B56CC" w:rsidRDefault="00DA05F1" w:rsidP="00DA05F1">
            <w:pPr>
              <w:widowControl/>
              <w:suppressAutoHyphens w:val="0"/>
              <w:autoSpaceDN/>
              <w:jc w:val="center"/>
              <w:textAlignment w:val="auto"/>
              <w:rPr>
                <w:rFonts w:ascii="Arial" w:eastAsia="Times New Roman" w:hAnsi="Arial" w:cs="Arial"/>
                <w:b/>
                <w:bCs/>
                <w:kern w:val="0"/>
                <w:sz w:val="20"/>
                <w:szCs w:val="20"/>
                <w:lang w:eastAsia="hr-HR" w:bidi="ar-SA"/>
              </w:rPr>
            </w:pPr>
            <w:r w:rsidRPr="008B56CC">
              <w:rPr>
                <w:rFonts w:ascii="Arial" w:eastAsia="Times New Roman" w:hAnsi="Arial" w:cs="Arial"/>
                <w:b/>
                <w:bCs/>
                <w:kern w:val="0"/>
                <w:sz w:val="20"/>
                <w:szCs w:val="20"/>
                <w:lang w:eastAsia="hr-HR" w:bidi="ar-SA"/>
              </w:rPr>
              <w:t>Ciljana</w:t>
            </w:r>
            <w:r w:rsidRPr="008B56CC">
              <w:rPr>
                <w:rFonts w:ascii="Arial" w:eastAsia="Times New Roman" w:hAnsi="Arial" w:cs="Arial"/>
                <w:b/>
                <w:bCs/>
                <w:kern w:val="0"/>
                <w:sz w:val="20"/>
                <w:szCs w:val="20"/>
                <w:lang w:eastAsia="hr-HR" w:bidi="ar-SA"/>
              </w:rPr>
              <w:br/>
              <w:t>vrijednost</w:t>
            </w:r>
            <w:r w:rsidRPr="008B56CC">
              <w:rPr>
                <w:rFonts w:ascii="Arial" w:eastAsia="Times New Roman" w:hAnsi="Arial" w:cs="Arial"/>
                <w:b/>
                <w:bCs/>
                <w:kern w:val="0"/>
                <w:sz w:val="20"/>
                <w:szCs w:val="20"/>
                <w:lang w:eastAsia="hr-HR" w:bidi="ar-SA"/>
              </w:rPr>
              <w:br/>
              <w:t>2018.</w:t>
            </w:r>
          </w:p>
        </w:tc>
      </w:tr>
      <w:tr w:rsidR="00DA05F1" w:rsidRPr="005A1C4E" w:rsidTr="005A1C4E">
        <w:trPr>
          <w:trHeight w:val="953"/>
        </w:trPr>
        <w:tc>
          <w:tcPr>
            <w:tcW w:w="34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A05F1" w:rsidRPr="005A1C4E" w:rsidRDefault="00DA05F1" w:rsidP="009D4F4D">
            <w:pPr>
              <w:widowControl/>
              <w:suppressAutoHyphens w:val="0"/>
              <w:autoSpaceDN/>
              <w:textAlignment w:val="auto"/>
              <w:rPr>
                <w:rFonts w:ascii="Arial" w:eastAsia="Times New Roman" w:hAnsi="Arial" w:cs="Arial"/>
                <w:kern w:val="0"/>
                <w:sz w:val="20"/>
                <w:szCs w:val="20"/>
                <w:lang w:eastAsia="hr-HR" w:bidi="ar-SA"/>
              </w:rPr>
            </w:pPr>
            <w:r w:rsidRPr="009D4F4D">
              <w:rPr>
                <w:rFonts w:ascii="Arial" w:eastAsia="Times New Roman" w:hAnsi="Arial" w:cs="Arial"/>
                <w:sz w:val="20"/>
                <w:szCs w:val="20"/>
                <w:lang w:eastAsia="hr-HR"/>
              </w:rPr>
              <w:t>4.1. Uređenje trgovine i unutarn</w:t>
            </w:r>
            <w:r w:rsidR="009D4F4D" w:rsidRPr="009D4F4D">
              <w:rPr>
                <w:rFonts w:ascii="Arial" w:eastAsia="Times New Roman" w:hAnsi="Arial" w:cs="Arial"/>
                <w:sz w:val="20"/>
                <w:szCs w:val="20"/>
                <w:lang w:eastAsia="hr-HR"/>
              </w:rPr>
              <w:t>jeg tržišta u skladu sa pravnom stečevinom Europske unije</w:t>
            </w:r>
          </w:p>
        </w:tc>
        <w:tc>
          <w:tcPr>
            <w:tcW w:w="4480"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widowControl/>
              <w:suppressAutoHyphens w:val="0"/>
              <w:autoSpaceDN/>
              <w:textAlignment w:val="auto"/>
              <w:rPr>
                <w:rFonts w:ascii="Arial" w:eastAsia="Times New Roman" w:hAnsi="Arial" w:cs="Arial"/>
                <w:kern w:val="0"/>
                <w:sz w:val="20"/>
                <w:szCs w:val="20"/>
                <w:lang w:eastAsia="hr-HR" w:bidi="ar-SA"/>
              </w:rPr>
            </w:pPr>
            <w:r w:rsidRPr="005A1C4E">
              <w:rPr>
                <w:rFonts w:ascii="Arial" w:eastAsia="Times New Roman" w:hAnsi="Arial" w:cs="Arial"/>
                <w:kern w:val="0"/>
                <w:sz w:val="20"/>
                <w:szCs w:val="20"/>
                <w:lang w:eastAsia="hr-HR" w:bidi="ar-SA"/>
              </w:rPr>
              <w:t> </w:t>
            </w:r>
            <w:r w:rsidRPr="005A1C4E">
              <w:rPr>
                <w:rFonts w:ascii="Arial" w:eastAsia="Times New Roman" w:hAnsi="Arial" w:cs="Arial"/>
                <w:sz w:val="20"/>
                <w:szCs w:val="20"/>
                <w:lang w:eastAsia="hr-HR"/>
              </w:rPr>
              <w:t>Udio trgovine u BDP-u</w:t>
            </w:r>
          </w:p>
        </w:tc>
        <w:tc>
          <w:tcPr>
            <w:tcW w:w="1017"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jc w:val="center"/>
              <w:rPr>
                <w:rFonts w:ascii="Arial" w:eastAsia="Times New Roman" w:hAnsi="Arial" w:cs="Arial"/>
                <w:sz w:val="20"/>
                <w:szCs w:val="20"/>
                <w:lang w:eastAsia="hr-HR"/>
              </w:rPr>
            </w:pPr>
            <w:r w:rsidRPr="005A1C4E">
              <w:rPr>
                <w:rFonts w:ascii="Arial" w:eastAsia="Times New Roman" w:hAnsi="Arial" w:cs="Arial"/>
                <w:sz w:val="20"/>
                <w:szCs w:val="20"/>
                <w:lang w:eastAsia="hr-HR"/>
              </w:rPr>
              <w:t>%</w:t>
            </w:r>
          </w:p>
        </w:tc>
        <w:tc>
          <w:tcPr>
            <w:tcW w:w="1300"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jc w:val="center"/>
              <w:rPr>
                <w:rFonts w:ascii="Arial" w:eastAsia="Times New Roman" w:hAnsi="Arial" w:cs="Arial"/>
                <w:sz w:val="20"/>
                <w:szCs w:val="20"/>
                <w:lang w:eastAsia="hr-HR"/>
              </w:rPr>
            </w:pPr>
            <w:r w:rsidRPr="005A1C4E">
              <w:rPr>
                <w:rFonts w:ascii="Arial" w:eastAsia="Times New Roman" w:hAnsi="Arial" w:cs="Arial"/>
                <w:sz w:val="20"/>
                <w:szCs w:val="20"/>
                <w:lang w:eastAsia="hr-HR"/>
              </w:rPr>
              <w:t>9,7</w:t>
            </w:r>
          </w:p>
        </w:tc>
        <w:tc>
          <w:tcPr>
            <w:tcW w:w="1336"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jc w:val="center"/>
              <w:rPr>
                <w:rFonts w:ascii="Arial" w:eastAsia="Times New Roman" w:hAnsi="Arial" w:cs="Arial"/>
                <w:sz w:val="20"/>
                <w:szCs w:val="20"/>
                <w:lang w:eastAsia="hr-HR"/>
              </w:rPr>
            </w:pPr>
            <w:r w:rsidRPr="005A1C4E">
              <w:rPr>
                <w:rFonts w:ascii="Arial" w:eastAsia="Times New Roman" w:hAnsi="Arial" w:cs="Arial"/>
                <w:sz w:val="20"/>
                <w:szCs w:val="20"/>
                <w:lang w:eastAsia="hr-HR"/>
              </w:rPr>
              <w:t>11</w:t>
            </w:r>
          </w:p>
        </w:tc>
        <w:tc>
          <w:tcPr>
            <w:tcW w:w="1335"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jc w:val="center"/>
              <w:rPr>
                <w:rFonts w:ascii="Arial" w:eastAsia="Times New Roman" w:hAnsi="Arial" w:cs="Arial"/>
                <w:sz w:val="20"/>
                <w:szCs w:val="20"/>
                <w:lang w:eastAsia="hr-HR"/>
              </w:rPr>
            </w:pPr>
            <w:r w:rsidRPr="005A1C4E">
              <w:rPr>
                <w:rFonts w:ascii="Arial" w:eastAsia="Times New Roman" w:hAnsi="Arial" w:cs="Arial"/>
                <w:sz w:val="20"/>
                <w:szCs w:val="20"/>
                <w:lang w:eastAsia="hr-HR"/>
              </w:rPr>
              <w:t>12</w:t>
            </w:r>
          </w:p>
        </w:tc>
        <w:tc>
          <w:tcPr>
            <w:tcW w:w="1334" w:type="dxa"/>
            <w:tcBorders>
              <w:top w:val="nil"/>
              <w:left w:val="nil"/>
              <w:bottom w:val="single" w:sz="4" w:space="0" w:color="auto"/>
              <w:right w:val="single" w:sz="4" w:space="0" w:color="auto"/>
            </w:tcBorders>
            <w:shd w:val="clear" w:color="auto" w:fill="auto"/>
            <w:vAlign w:val="center"/>
            <w:hideMark/>
          </w:tcPr>
          <w:p w:rsidR="00DA05F1" w:rsidRPr="005A1C4E" w:rsidRDefault="00DA05F1" w:rsidP="00DA05F1">
            <w:pPr>
              <w:widowControl/>
              <w:suppressAutoHyphens w:val="0"/>
              <w:autoSpaceDN/>
              <w:jc w:val="center"/>
              <w:textAlignment w:val="auto"/>
              <w:rPr>
                <w:rFonts w:ascii="Arial" w:eastAsia="Times New Roman" w:hAnsi="Arial" w:cs="Arial"/>
                <w:kern w:val="0"/>
                <w:sz w:val="20"/>
                <w:szCs w:val="20"/>
                <w:lang w:eastAsia="hr-HR" w:bidi="ar-SA"/>
              </w:rPr>
            </w:pPr>
            <w:r w:rsidRPr="005A1C4E">
              <w:rPr>
                <w:rFonts w:ascii="Arial" w:eastAsia="Times New Roman" w:hAnsi="Arial" w:cs="Arial"/>
                <w:kern w:val="0"/>
                <w:sz w:val="20"/>
                <w:szCs w:val="20"/>
                <w:lang w:eastAsia="hr-HR" w:bidi="ar-SA"/>
              </w:rPr>
              <w:t>13 </w:t>
            </w:r>
          </w:p>
        </w:tc>
      </w:tr>
    </w:tbl>
    <w:p w:rsidR="008F3848" w:rsidRDefault="008F3848" w:rsidP="007D4C1C">
      <w:pPr>
        <w:pStyle w:val="Standard"/>
        <w:jc w:val="both"/>
        <w:rPr>
          <w:rFonts w:ascii="Arial" w:hAnsi="Arial" w:cs="Arial"/>
          <w:b/>
          <w:i/>
        </w:rPr>
      </w:pPr>
    </w:p>
    <w:p w:rsidR="008F3848" w:rsidRDefault="008F3848" w:rsidP="007D4C1C">
      <w:pPr>
        <w:pStyle w:val="Standard"/>
        <w:jc w:val="both"/>
        <w:rPr>
          <w:rFonts w:ascii="Arial" w:hAnsi="Arial" w:cs="Arial"/>
          <w:b/>
          <w:i/>
        </w:rPr>
      </w:pPr>
    </w:p>
    <w:p w:rsidR="008F3848" w:rsidRDefault="008F3848" w:rsidP="007D4C1C">
      <w:pPr>
        <w:pStyle w:val="Standard"/>
        <w:jc w:val="both"/>
        <w:rPr>
          <w:rFonts w:ascii="Arial" w:hAnsi="Arial" w:cs="Arial"/>
          <w:b/>
          <w:i/>
        </w:rPr>
      </w:pPr>
    </w:p>
    <w:p w:rsidR="008F3848" w:rsidRDefault="008F3848" w:rsidP="007D4C1C">
      <w:pPr>
        <w:pStyle w:val="Standard"/>
        <w:jc w:val="both"/>
        <w:rPr>
          <w:rFonts w:ascii="Arial" w:hAnsi="Arial" w:cs="Arial"/>
          <w:b/>
          <w:i/>
        </w:rPr>
      </w:pPr>
    </w:p>
    <w:p w:rsidR="00CC1882" w:rsidRDefault="00CC1882" w:rsidP="007D4C1C">
      <w:pPr>
        <w:pStyle w:val="Standard"/>
        <w:jc w:val="both"/>
        <w:rPr>
          <w:rFonts w:ascii="Arial" w:hAnsi="Arial" w:cs="Arial"/>
          <w:b/>
          <w:i/>
        </w:rPr>
      </w:pPr>
    </w:p>
    <w:p w:rsidR="00EE0FA6" w:rsidRDefault="00EE0FA6" w:rsidP="007D4C1C">
      <w:pPr>
        <w:pStyle w:val="Standard"/>
        <w:jc w:val="both"/>
        <w:rPr>
          <w:rFonts w:ascii="Arial" w:hAnsi="Arial" w:cs="Arial"/>
          <w:b/>
          <w:i/>
        </w:rPr>
      </w:pPr>
    </w:p>
    <w:p w:rsidR="00EE0FA6" w:rsidRDefault="00EE0FA6" w:rsidP="007D4C1C">
      <w:pPr>
        <w:pStyle w:val="Standard"/>
        <w:jc w:val="both"/>
        <w:rPr>
          <w:rFonts w:ascii="Arial" w:hAnsi="Arial" w:cs="Arial"/>
          <w:b/>
          <w:i/>
        </w:rPr>
      </w:pPr>
    </w:p>
    <w:p w:rsidR="00AB0BC5" w:rsidRDefault="00CC2FDC" w:rsidP="007D4C1C">
      <w:pPr>
        <w:rPr>
          <w:rFonts w:ascii="Arial" w:hAnsi="Arial" w:cs="Arial"/>
          <w:b/>
          <w:i/>
        </w:rPr>
      </w:pPr>
      <w:r>
        <w:rPr>
          <w:rFonts w:ascii="Arial" w:hAnsi="Arial" w:cs="Arial"/>
          <w:b/>
          <w:i/>
        </w:rPr>
        <w:t xml:space="preserve"> </w:t>
      </w:r>
    </w:p>
    <w:p w:rsidR="007D4C1C" w:rsidRDefault="007D4C1C" w:rsidP="007D4C1C">
      <w:pPr>
        <w:rPr>
          <w:rFonts w:ascii="Arial" w:eastAsia="Calibri" w:hAnsi="Arial" w:cs="Times New Roman"/>
          <w:sz w:val="22"/>
          <w:szCs w:val="22"/>
          <w:lang w:eastAsia="en-US"/>
        </w:rPr>
      </w:pPr>
    </w:p>
    <w:p w:rsidR="00537AEB" w:rsidRDefault="00537AEB">
      <w:pPr>
        <w:widowControl/>
        <w:suppressAutoHyphens w:val="0"/>
        <w:autoSpaceDN/>
        <w:textAlignment w:val="auto"/>
        <w:rPr>
          <w:rFonts w:ascii="Arial" w:eastAsia="Times New Roman" w:hAnsi="Arial" w:cs="Arial"/>
          <w:color w:val="FF0000"/>
          <w:sz w:val="22"/>
          <w:szCs w:val="22"/>
          <w:lang w:bidi="ar-SA"/>
        </w:rPr>
      </w:pPr>
      <w:r>
        <w:rPr>
          <w:rFonts w:ascii="Arial" w:hAnsi="Arial" w:cs="Arial"/>
          <w:color w:val="FF0000"/>
          <w:sz w:val="22"/>
          <w:szCs w:val="22"/>
        </w:rPr>
        <w:br w:type="page"/>
      </w:r>
    </w:p>
    <w:p w:rsidR="00557D6F" w:rsidRPr="00BB3BB8" w:rsidRDefault="00557D6F" w:rsidP="00557D6F">
      <w:pPr>
        <w:pStyle w:val="T-98-2"/>
        <w:tabs>
          <w:tab w:val="clear" w:pos="2153"/>
          <w:tab w:val="left" w:pos="0"/>
        </w:tabs>
        <w:ind w:firstLine="0"/>
        <w:rPr>
          <w:rFonts w:ascii="Arial" w:hAnsi="Arial" w:cs="Arial"/>
          <w:color w:val="FF0000"/>
          <w:sz w:val="22"/>
          <w:szCs w:val="22"/>
        </w:rPr>
        <w:sectPr w:rsidR="00557D6F" w:rsidRPr="00BB3BB8" w:rsidSect="00557D6F">
          <w:footerReference w:type="default" r:id="rId38"/>
          <w:pgSz w:w="16838" w:h="11906" w:orient="landscape"/>
          <w:pgMar w:top="1417" w:right="1417" w:bottom="1417" w:left="1417" w:header="708" w:footer="708" w:gutter="0"/>
          <w:cols w:space="720"/>
          <w:docGrid w:linePitch="326"/>
        </w:sectPr>
      </w:pPr>
    </w:p>
    <w:p w:rsidR="00DB0409" w:rsidRDefault="00DB0409" w:rsidP="00DB0409">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Pr>
          <w:rFonts w:ascii="Arial" w:hAnsi="Arial" w:cs="Arial"/>
          <w:color w:val="FFFFFF"/>
        </w:rPr>
        <w:t>Posebni cilj 4.2. Razvoj i održavanje normizacijskog sustava u Republici Hrvatskoj</w:t>
      </w:r>
    </w:p>
    <w:p w:rsidR="00DB0409" w:rsidRDefault="00DB0409" w:rsidP="00DB0409">
      <w:pPr>
        <w:pStyle w:val="Standard"/>
        <w:jc w:val="both"/>
        <w:rPr>
          <w:rFonts w:ascii="Arial" w:hAnsi="Arial" w:cs="Arial"/>
          <w:b/>
        </w:rPr>
      </w:pPr>
    </w:p>
    <w:p w:rsidR="00DB0409" w:rsidRDefault="00DB0409" w:rsidP="00DB0409">
      <w:pPr>
        <w:pStyle w:val="Default"/>
        <w:jc w:val="both"/>
        <w:rPr>
          <w:rFonts w:ascii="Arial" w:hAnsi="Arial" w:cs="Arial"/>
        </w:rPr>
      </w:pPr>
      <w:r w:rsidRPr="00782916">
        <w:rPr>
          <w:rFonts w:ascii="Arial" w:hAnsi="Arial" w:cs="Arial"/>
        </w:rPr>
        <w:t>Poseban cilj provodi se kroz djelovanje Hrvatskog zavoda za norme (HZN). Hrvatski zavod za norme kao hrvatsko nacionalno normirno tijelo prema Zakonu o normizaciji (NN</w:t>
      </w:r>
      <w:r>
        <w:rPr>
          <w:rFonts w:ascii="Arial" w:hAnsi="Arial" w:cs="Arial"/>
        </w:rPr>
        <w:t xml:space="preserve"> </w:t>
      </w:r>
      <w:r w:rsidRPr="00782916">
        <w:rPr>
          <w:rFonts w:ascii="Arial" w:hAnsi="Arial" w:cs="Arial"/>
        </w:rPr>
        <w:t xml:space="preserve">80/2013) obavlja sljedeće poslove: </w:t>
      </w:r>
    </w:p>
    <w:p w:rsidR="00DB0409" w:rsidRPr="00782916" w:rsidRDefault="00DB0409" w:rsidP="00DB0409">
      <w:pPr>
        <w:pStyle w:val="Default"/>
        <w:jc w:val="both"/>
        <w:rPr>
          <w:rFonts w:ascii="Arial" w:hAnsi="Arial" w:cs="Arial"/>
        </w:rPr>
      </w:pP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priprema, prihvaća i objavljuje hrvatske norme i druge dokumente s područja normizacije, </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predstavlja hrvatsku normizaciju u međunarodnim i europskim normizacijskim organizacijama, </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održava zbirku hrvatskih norma i vodi registar hrvatskih norma, </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uređuje, objavljuje i distribuira hrvatske norme, druge dokumente i publikacije s područja normizacije, </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uspostavlja i održava baze podataka o normama i drugim dokumentima iz područja normizacije te daje obavijesti o normama i drugim dokumentima, </w:t>
      </w:r>
    </w:p>
    <w:p w:rsidR="00DB0409" w:rsidRPr="00782916" w:rsidRDefault="00DB0409" w:rsidP="008E2832">
      <w:pPr>
        <w:pStyle w:val="Standard"/>
        <w:numPr>
          <w:ilvl w:val="0"/>
          <w:numId w:val="53"/>
        </w:numPr>
        <w:tabs>
          <w:tab w:val="left" w:pos="9000"/>
        </w:tabs>
        <w:autoSpaceDE w:val="0"/>
        <w:jc w:val="both"/>
        <w:rPr>
          <w:rFonts w:ascii="Arial" w:hAnsi="Arial" w:cs="Arial"/>
          <w:color w:val="000000"/>
          <w:kern w:val="0"/>
          <w:lang w:eastAsia="hr-HR"/>
        </w:rPr>
      </w:pPr>
      <w:r w:rsidRPr="00782916">
        <w:rPr>
          <w:rFonts w:ascii="Arial" w:hAnsi="Arial" w:cs="Arial"/>
          <w:color w:val="000000"/>
          <w:kern w:val="0"/>
          <w:lang w:eastAsia="hr-HR"/>
        </w:rPr>
        <w:t>u službenom glasilu objavljuje obavijesti o hrvatskim normama te obavijesti o drugim dokumentima s područja normizacije,</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osigurava informacije o nacionalnim, europskim i međunarodnim normama cjelokupnoj javnosti, a posebno gospodarstvu, </w:t>
      </w:r>
    </w:p>
    <w:p w:rsidR="00DB0409" w:rsidRPr="008E2832" w:rsidRDefault="00DB0409" w:rsidP="008E2832">
      <w:pPr>
        <w:pStyle w:val="ListParagraph"/>
        <w:numPr>
          <w:ilvl w:val="0"/>
          <w:numId w:val="53"/>
        </w:numPr>
        <w:suppressAutoHyphens w:val="0"/>
        <w:autoSpaceDE w:val="0"/>
        <w:adjustRightInd w:val="0"/>
        <w:jc w:val="both"/>
        <w:textAlignment w:val="auto"/>
        <w:rPr>
          <w:rFonts w:ascii="Arial" w:hAnsi="Arial" w:cs="Arial"/>
          <w:color w:val="000000"/>
          <w:kern w:val="0"/>
          <w:lang w:eastAsia="hr-HR"/>
        </w:rPr>
      </w:pPr>
      <w:r w:rsidRPr="008E2832">
        <w:rPr>
          <w:rFonts w:ascii="Arial" w:hAnsi="Arial" w:cs="Arial"/>
          <w:color w:val="000000"/>
          <w:kern w:val="0"/>
          <w:lang w:eastAsia="hr-HR"/>
        </w:rPr>
        <w:t xml:space="preserve">promiče uporabu hrvatskih norma, </w:t>
      </w:r>
    </w:p>
    <w:p w:rsidR="00DB0409" w:rsidRDefault="00DB0409" w:rsidP="008E2832">
      <w:pPr>
        <w:pStyle w:val="Standard"/>
        <w:numPr>
          <w:ilvl w:val="0"/>
          <w:numId w:val="53"/>
        </w:numPr>
        <w:tabs>
          <w:tab w:val="left" w:pos="9000"/>
        </w:tabs>
        <w:autoSpaceDE w:val="0"/>
        <w:jc w:val="both"/>
        <w:rPr>
          <w:rFonts w:ascii="Arial" w:hAnsi="Arial" w:cs="Arial"/>
          <w:color w:val="000000"/>
          <w:kern w:val="0"/>
          <w:lang w:eastAsia="hr-HR"/>
        </w:rPr>
      </w:pPr>
      <w:r w:rsidRPr="00782916">
        <w:rPr>
          <w:rFonts w:ascii="Arial" w:hAnsi="Arial" w:cs="Arial"/>
          <w:color w:val="000000"/>
          <w:kern w:val="0"/>
          <w:lang w:eastAsia="hr-HR"/>
        </w:rPr>
        <w:t xml:space="preserve">obavlja druge poslove u skladu s aktom o osnivanju, propisima i međunarodnim ugovorima koji obvezuju Republiku Hrvatsku. </w:t>
      </w:r>
    </w:p>
    <w:p w:rsidR="00DB0409" w:rsidRPr="00782916" w:rsidRDefault="00DB0409" w:rsidP="00DB0409">
      <w:pPr>
        <w:pStyle w:val="Standard"/>
        <w:tabs>
          <w:tab w:val="left" w:pos="9000"/>
        </w:tabs>
        <w:autoSpaceDE w:val="0"/>
        <w:jc w:val="both"/>
        <w:rPr>
          <w:rFonts w:ascii="Arial" w:hAnsi="Arial" w:cs="Arial"/>
          <w:color w:val="000000"/>
          <w:kern w:val="0"/>
          <w:lang w:eastAsia="hr-HR"/>
        </w:rPr>
      </w:pPr>
    </w:p>
    <w:p w:rsidR="00DB0409" w:rsidRDefault="00DB0409" w:rsidP="00DB0409">
      <w:pPr>
        <w:pStyle w:val="Standard"/>
        <w:tabs>
          <w:tab w:val="left" w:pos="9000"/>
        </w:tabs>
        <w:autoSpaceDE w:val="0"/>
        <w:jc w:val="both"/>
        <w:rPr>
          <w:rFonts w:ascii="Arial" w:hAnsi="Arial" w:cs="Arial"/>
          <w:color w:val="000000"/>
        </w:rPr>
      </w:pPr>
      <w:r w:rsidRPr="00782916">
        <w:rPr>
          <w:rFonts w:ascii="Arial" w:hAnsi="Arial" w:cs="Arial"/>
          <w:color w:val="000000"/>
        </w:rPr>
        <w:t>U svojem radu HZN se vodi sljedećim načelima normizacije: konsenzusom, uključivanjem zainteresiranih strana, javnošću rada, stupnjem razvoja tehnike i koherentnošću zbirke normi.</w:t>
      </w:r>
    </w:p>
    <w:p w:rsidR="00DB0409" w:rsidRPr="00782916" w:rsidRDefault="00DB0409" w:rsidP="00DB0409">
      <w:pPr>
        <w:pStyle w:val="Standard"/>
        <w:tabs>
          <w:tab w:val="left" w:pos="9000"/>
        </w:tabs>
        <w:autoSpaceDE w:val="0"/>
        <w:jc w:val="both"/>
        <w:rPr>
          <w:rFonts w:ascii="Arial" w:hAnsi="Arial" w:cs="Arial"/>
          <w:color w:val="000000"/>
        </w:rPr>
      </w:pPr>
    </w:p>
    <w:p w:rsidR="00DB0409" w:rsidRDefault="00DB0409" w:rsidP="00DB0409">
      <w:pPr>
        <w:jc w:val="both"/>
        <w:rPr>
          <w:rFonts w:ascii="Arial" w:hAnsi="Arial" w:cs="Arial"/>
        </w:rPr>
      </w:pPr>
      <w:r w:rsidRPr="00782916">
        <w:rPr>
          <w:rFonts w:ascii="Arial" w:hAnsi="Arial" w:cs="Arial"/>
          <w:color w:val="000000"/>
        </w:rPr>
        <w:t xml:space="preserve">Vizija HZN je </w:t>
      </w:r>
      <w:r w:rsidRPr="00782916">
        <w:rPr>
          <w:rFonts w:ascii="Arial" w:hAnsi="Arial" w:cs="Arial"/>
        </w:rPr>
        <w:t xml:space="preserve">potpuno zadovoljavanje potreba svih nacionalnih korisnika </w:t>
      </w:r>
      <w:r w:rsidR="001569A9" w:rsidRPr="00782916">
        <w:rPr>
          <w:rFonts w:ascii="Arial" w:hAnsi="Arial" w:cs="Arial"/>
        </w:rPr>
        <w:t>norm</w:t>
      </w:r>
      <w:r w:rsidR="001569A9">
        <w:rPr>
          <w:rFonts w:ascii="Arial" w:hAnsi="Arial" w:cs="Arial"/>
        </w:rPr>
        <w:t>i</w:t>
      </w:r>
      <w:r w:rsidR="001569A9" w:rsidRPr="00782916">
        <w:rPr>
          <w:rFonts w:ascii="Arial" w:hAnsi="Arial" w:cs="Arial"/>
        </w:rPr>
        <w:t xml:space="preserve"> </w:t>
      </w:r>
      <w:r w:rsidRPr="00782916">
        <w:rPr>
          <w:rFonts w:ascii="Arial" w:hAnsi="Arial" w:cs="Arial"/>
        </w:rPr>
        <w:t xml:space="preserve">razvojem, prihvaćanjem i uporabom europski i međunarodno usklađenih </w:t>
      </w:r>
      <w:r w:rsidR="001569A9" w:rsidRPr="00782916">
        <w:rPr>
          <w:rFonts w:ascii="Arial" w:hAnsi="Arial" w:cs="Arial"/>
        </w:rPr>
        <w:t>norm</w:t>
      </w:r>
      <w:r w:rsidR="001569A9">
        <w:rPr>
          <w:rFonts w:ascii="Arial" w:hAnsi="Arial" w:cs="Arial"/>
        </w:rPr>
        <w:t>i</w:t>
      </w:r>
      <w:r w:rsidR="001569A9" w:rsidRPr="00782916">
        <w:rPr>
          <w:rFonts w:ascii="Arial" w:hAnsi="Arial" w:cs="Arial"/>
        </w:rPr>
        <w:t xml:space="preserve"> </w:t>
      </w:r>
      <w:r w:rsidRPr="00782916">
        <w:rPr>
          <w:rFonts w:ascii="Arial" w:hAnsi="Arial" w:cs="Arial"/>
        </w:rPr>
        <w:t>u svim tehničkim područjima.</w:t>
      </w:r>
    </w:p>
    <w:p w:rsidR="00DB0409" w:rsidRPr="00782916" w:rsidRDefault="00DB0409" w:rsidP="00DB0409">
      <w:pPr>
        <w:jc w:val="both"/>
        <w:rPr>
          <w:rFonts w:ascii="Arial" w:hAnsi="Arial" w:cs="Arial"/>
        </w:rPr>
      </w:pPr>
    </w:p>
    <w:p w:rsidR="00DB0409" w:rsidRDefault="00DB0409" w:rsidP="00DB0409">
      <w:pPr>
        <w:jc w:val="both"/>
        <w:rPr>
          <w:rFonts w:ascii="Arial" w:hAnsi="Arial" w:cs="Arial"/>
        </w:rPr>
      </w:pPr>
      <w:r w:rsidRPr="00782916">
        <w:rPr>
          <w:rFonts w:ascii="Arial" w:hAnsi="Arial" w:cs="Arial"/>
        </w:rPr>
        <w:t xml:space="preserve">Misija HZN je promicanje konkurentnosti hrvatske industrije prihvaćanjem </w:t>
      </w:r>
      <w:r w:rsidR="001569A9" w:rsidRPr="00782916">
        <w:rPr>
          <w:rFonts w:ascii="Arial" w:hAnsi="Arial" w:cs="Arial"/>
        </w:rPr>
        <w:t>norm</w:t>
      </w:r>
      <w:r w:rsidR="001569A9">
        <w:rPr>
          <w:rFonts w:ascii="Arial" w:hAnsi="Arial" w:cs="Arial"/>
        </w:rPr>
        <w:t>i</w:t>
      </w:r>
      <w:r w:rsidR="001569A9" w:rsidRPr="00782916">
        <w:rPr>
          <w:rFonts w:ascii="Arial" w:hAnsi="Arial" w:cs="Arial"/>
        </w:rPr>
        <w:t xml:space="preserve"> </w:t>
      </w:r>
      <w:r w:rsidRPr="00782916">
        <w:rPr>
          <w:rFonts w:ascii="Arial" w:hAnsi="Arial" w:cs="Arial"/>
        </w:rPr>
        <w:t>usklađenih na europskoj i međunarodnoj razini i njihovom primjenom na način kojim će se poboljšati sigurnost proizvoda i kvaliteta života građana.</w:t>
      </w:r>
    </w:p>
    <w:p w:rsidR="00DB0409" w:rsidRPr="00782916" w:rsidRDefault="00DB0409" w:rsidP="00DB0409">
      <w:pPr>
        <w:jc w:val="both"/>
        <w:rPr>
          <w:rFonts w:ascii="Arial" w:hAnsi="Arial" w:cs="Arial"/>
        </w:rPr>
      </w:pPr>
    </w:p>
    <w:p w:rsidR="00DB0409" w:rsidRDefault="00DB0409" w:rsidP="00DB0409">
      <w:pPr>
        <w:jc w:val="both"/>
        <w:rPr>
          <w:rFonts w:ascii="Arial" w:hAnsi="Arial" w:cs="Arial"/>
          <w:sz w:val="22"/>
          <w:szCs w:val="22"/>
        </w:rPr>
      </w:pPr>
      <w:r w:rsidRPr="00782916">
        <w:rPr>
          <w:rFonts w:ascii="Arial" w:hAnsi="Arial" w:cs="Arial"/>
        </w:rPr>
        <w:t>Ovim posebnim ciljem želi se postići razvoj i održavanje normizacijskog sustava koji će u cijelosti zadovoljiti potrebe gospodarstva, državne uprave i ostalih interesnih skupina u Republici Hrvatskoj</w:t>
      </w:r>
      <w:r w:rsidRPr="0090460D">
        <w:rPr>
          <w:rFonts w:ascii="Arial" w:hAnsi="Arial" w:cs="Arial"/>
          <w:sz w:val="22"/>
          <w:szCs w:val="22"/>
        </w:rPr>
        <w:t>.</w:t>
      </w:r>
    </w:p>
    <w:p w:rsidR="00DB0409" w:rsidRDefault="00DB0409" w:rsidP="00DB0409">
      <w:pPr>
        <w:pStyle w:val="Standard"/>
        <w:jc w:val="both"/>
        <w:rPr>
          <w:rFonts w:ascii="Arial" w:hAnsi="Arial" w:cs="Arial"/>
          <w:b/>
        </w:rPr>
      </w:pPr>
    </w:p>
    <w:p w:rsidR="000C4410" w:rsidRPr="00E466EB" w:rsidRDefault="000C4410" w:rsidP="000C4410">
      <w:pPr>
        <w:pStyle w:val="Standard"/>
        <w:jc w:val="both"/>
        <w:rPr>
          <w:rFonts w:ascii="Arial" w:hAnsi="Arial" w:cs="Arial"/>
        </w:rPr>
      </w:pPr>
      <w:r w:rsidRPr="00E466EB">
        <w:rPr>
          <w:rFonts w:ascii="Arial" w:hAnsi="Arial" w:cs="Arial"/>
        </w:rPr>
        <w:t>Postojeći načini ostvarenja</w:t>
      </w:r>
    </w:p>
    <w:p w:rsidR="00DB0409" w:rsidRDefault="00DB0409" w:rsidP="00DB0409">
      <w:pPr>
        <w:pStyle w:val="Standard"/>
        <w:jc w:val="both"/>
        <w:rPr>
          <w:rFonts w:ascii="Arial" w:hAnsi="Arial" w:cs="Arial"/>
          <w:b/>
        </w:rPr>
      </w:pPr>
    </w:p>
    <w:p w:rsidR="00DB0409" w:rsidRDefault="00DB0409" w:rsidP="00DB0409">
      <w:pPr>
        <w:ind w:firstLine="708"/>
        <w:jc w:val="both"/>
        <w:rPr>
          <w:rFonts w:ascii="Arial" w:hAnsi="Arial" w:cs="Arial"/>
        </w:rPr>
      </w:pPr>
      <w:r>
        <w:rPr>
          <w:rFonts w:ascii="Arial" w:hAnsi="Arial" w:cs="Arial"/>
        </w:rPr>
        <w:t>4.2.1. O</w:t>
      </w:r>
      <w:r w:rsidRPr="00584138">
        <w:rPr>
          <w:rFonts w:ascii="Arial" w:hAnsi="Arial" w:cs="Arial"/>
        </w:rPr>
        <w:t xml:space="preserve">siguravanje tehničke podloge za provedbu tehničkih propisa </w:t>
      </w:r>
    </w:p>
    <w:p w:rsidR="00DB0409" w:rsidRPr="00584138" w:rsidRDefault="00DB0409" w:rsidP="00DB0409">
      <w:pPr>
        <w:jc w:val="both"/>
        <w:rPr>
          <w:rFonts w:ascii="Arial" w:hAnsi="Arial" w:cs="Arial"/>
        </w:rPr>
      </w:pPr>
    </w:p>
    <w:p w:rsidR="00DB0409" w:rsidRDefault="00DB0409" w:rsidP="007C7A0F">
      <w:pPr>
        <w:ind w:left="708"/>
        <w:jc w:val="both"/>
        <w:rPr>
          <w:rFonts w:ascii="Arial" w:hAnsi="Arial" w:cs="Arial"/>
        </w:rPr>
      </w:pPr>
      <w:r>
        <w:rPr>
          <w:rFonts w:ascii="Arial" w:hAnsi="Arial" w:cs="Arial"/>
        </w:rPr>
        <w:t>4.2.</w:t>
      </w:r>
      <w:r w:rsidRPr="00584138">
        <w:rPr>
          <w:rFonts w:ascii="Arial" w:hAnsi="Arial" w:cs="Arial"/>
        </w:rPr>
        <w:t>2</w:t>
      </w:r>
      <w:r>
        <w:rPr>
          <w:rFonts w:ascii="Arial" w:hAnsi="Arial" w:cs="Arial"/>
        </w:rPr>
        <w:t>.</w:t>
      </w:r>
      <w:r w:rsidRPr="00584138">
        <w:rPr>
          <w:rFonts w:ascii="Arial" w:hAnsi="Arial" w:cs="Arial"/>
        </w:rPr>
        <w:t xml:space="preserve"> </w:t>
      </w:r>
      <w:r>
        <w:rPr>
          <w:rFonts w:ascii="Arial" w:hAnsi="Arial" w:cs="Arial"/>
        </w:rPr>
        <w:t>O</w:t>
      </w:r>
      <w:r w:rsidRPr="00584138">
        <w:rPr>
          <w:rFonts w:ascii="Arial" w:hAnsi="Arial" w:cs="Arial"/>
        </w:rPr>
        <w:t xml:space="preserve">tklanjanje tehničkih zapreka u trgovini, poboljšanje kvalitete proizvoda, </w:t>
      </w:r>
      <w:r w:rsidR="00064A13">
        <w:rPr>
          <w:rFonts w:ascii="Arial" w:hAnsi="Arial" w:cs="Arial"/>
        </w:rPr>
        <w:t xml:space="preserve"> </w:t>
      </w:r>
      <w:r w:rsidRPr="00584138">
        <w:rPr>
          <w:rFonts w:ascii="Arial" w:hAnsi="Arial" w:cs="Arial"/>
        </w:rPr>
        <w:t>procesa i usluga, osiguranje spojivosti i zamjenjivosti proizvoda, ograničenje raznolikosti te racionalna upotreba rada, materijala i energije u gospodarstvu</w:t>
      </w:r>
    </w:p>
    <w:p w:rsidR="00DB0409" w:rsidRPr="00584138" w:rsidRDefault="00DB0409" w:rsidP="00DB0409">
      <w:pPr>
        <w:jc w:val="both"/>
        <w:rPr>
          <w:rFonts w:ascii="Arial" w:hAnsi="Arial" w:cs="Arial"/>
        </w:rPr>
      </w:pPr>
    </w:p>
    <w:p w:rsidR="00DB0409" w:rsidRDefault="00DB0409" w:rsidP="007C7A0F">
      <w:pPr>
        <w:ind w:left="708"/>
        <w:jc w:val="both"/>
        <w:rPr>
          <w:rFonts w:ascii="Arial" w:hAnsi="Arial" w:cs="Arial"/>
        </w:rPr>
      </w:pPr>
      <w:r>
        <w:rPr>
          <w:rFonts w:ascii="Arial" w:hAnsi="Arial" w:cs="Arial"/>
        </w:rPr>
        <w:t>4.2.</w:t>
      </w:r>
      <w:r w:rsidRPr="00584138">
        <w:rPr>
          <w:rFonts w:ascii="Arial" w:hAnsi="Arial" w:cs="Arial"/>
        </w:rPr>
        <w:t>3</w:t>
      </w:r>
      <w:r>
        <w:rPr>
          <w:rFonts w:ascii="Arial" w:hAnsi="Arial" w:cs="Arial"/>
        </w:rPr>
        <w:t>.</w:t>
      </w:r>
      <w:r w:rsidRPr="00584138">
        <w:rPr>
          <w:rFonts w:ascii="Arial" w:hAnsi="Arial" w:cs="Arial"/>
        </w:rPr>
        <w:t xml:space="preserve"> </w:t>
      </w:r>
      <w:r>
        <w:rPr>
          <w:rFonts w:ascii="Arial" w:hAnsi="Arial" w:cs="Arial"/>
        </w:rPr>
        <w:t>P</w:t>
      </w:r>
      <w:r w:rsidRPr="00584138">
        <w:rPr>
          <w:rFonts w:ascii="Arial" w:hAnsi="Arial" w:cs="Arial"/>
        </w:rPr>
        <w:t>renošenje gospodarstvu novih tehničkih znanja i praksa aktivnim sudjelovanjem u procesu normizacije na europskoj i međunarodnoj razini te stjecanje znanja o novim pravcima razvoja i tehnologijama te njihovo prenošenje hrvatskoj industriji</w:t>
      </w:r>
      <w:r>
        <w:rPr>
          <w:rFonts w:ascii="Arial" w:hAnsi="Arial" w:cs="Arial"/>
        </w:rPr>
        <w:t xml:space="preserve"> i gospodarstvu</w:t>
      </w:r>
    </w:p>
    <w:p w:rsidR="00DB0409" w:rsidRPr="00584138" w:rsidRDefault="00DB0409" w:rsidP="00DB0409">
      <w:pPr>
        <w:jc w:val="both"/>
        <w:rPr>
          <w:rFonts w:ascii="Arial" w:hAnsi="Arial" w:cs="Arial"/>
        </w:rPr>
      </w:pPr>
    </w:p>
    <w:p w:rsidR="00DB0409" w:rsidRPr="00584138" w:rsidRDefault="00DB0409" w:rsidP="007C7A0F">
      <w:pPr>
        <w:ind w:left="708"/>
        <w:jc w:val="both"/>
        <w:rPr>
          <w:rFonts w:ascii="Arial" w:hAnsi="Arial" w:cs="Arial"/>
        </w:rPr>
      </w:pPr>
      <w:r>
        <w:rPr>
          <w:rFonts w:ascii="Arial" w:hAnsi="Arial" w:cs="Arial"/>
        </w:rPr>
        <w:t>4.2.</w:t>
      </w:r>
      <w:r w:rsidRPr="00584138">
        <w:rPr>
          <w:rFonts w:ascii="Arial" w:hAnsi="Arial" w:cs="Arial"/>
        </w:rPr>
        <w:t>4</w:t>
      </w:r>
      <w:r>
        <w:rPr>
          <w:rFonts w:ascii="Arial" w:hAnsi="Arial" w:cs="Arial"/>
        </w:rPr>
        <w:t>.</w:t>
      </w:r>
      <w:r w:rsidRPr="00584138">
        <w:rPr>
          <w:rFonts w:ascii="Arial" w:hAnsi="Arial" w:cs="Arial"/>
        </w:rPr>
        <w:t xml:space="preserve"> </w:t>
      </w:r>
      <w:r>
        <w:rPr>
          <w:rFonts w:ascii="Arial" w:hAnsi="Arial" w:cs="Arial"/>
        </w:rPr>
        <w:t>O</w:t>
      </w:r>
      <w:r w:rsidRPr="00584138">
        <w:rPr>
          <w:rFonts w:ascii="Arial" w:hAnsi="Arial" w:cs="Arial"/>
        </w:rPr>
        <w:t>mogućivanje nacionalnim interesnim skupinama aktivnog sudjelovanja u europskoj i međunarodnoj normizaciji te promicanje interesa nacionalnih sudionika</w:t>
      </w:r>
    </w:p>
    <w:p w:rsidR="00DB0409" w:rsidRDefault="00DB0409" w:rsidP="00DB0409">
      <w:pPr>
        <w:pStyle w:val="Standard"/>
        <w:rPr>
          <w:rFonts w:ascii="Arial" w:hAnsi="Arial" w:cs="Arial"/>
        </w:rPr>
      </w:pPr>
    </w:p>
    <w:p w:rsidR="00537AEB" w:rsidRDefault="00537AEB">
      <w:pPr>
        <w:widowControl/>
        <w:suppressAutoHyphens w:val="0"/>
        <w:autoSpaceDN/>
        <w:textAlignment w:val="auto"/>
        <w:rPr>
          <w:rFonts w:ascii="Arial" w:eastAsia="Times New Roman" w:hAnsi="Arial" w:cs="Arial"/>
          <w:lang w:bidi="ar-SA"/>
        </w:rPr>
      </w:pPr>
    </w:p>
    <w:p w:rsidR="00DB0409" w:rsidRDefault="00DB0409" w:rsidP="00DB0409">
      <w:pPr>
        <w:pStyle w:val="Standard"/>
        <w:rPr>
          <w:rFonts w:ascii="Arial" w:hAnsi="Arial" w:cs="Arial"/>
        </w:rPr>
      </w:pPr>
    </w:p>
    <w:p w:rsidR="004E2AF8" w:rsidRDefault="004E2AF8" w:rsidP="00AB4F45">
      <w:pPr>
        <w:pStyle w:val="Standard"/>
        <w:rPr>
          <w:sz w:val="18"/>
          <w:szCs w:val="18"/>
        </w:rPr>
        <w:sectPr w:rsidR="004E2AF8" w:rsidSect="004E2AF8">
          <w:footerReference w:type="default" r:id="rId39"/>
          <w:pgSz w:w="11906" w:h="16838"/>
          <w:pgMar w:top="1417" w:right="1417" w:bottom="1417" w:left="1417" w:header="720" w:footer="720" w:gutter="0"/>
          <w:cols w:space="720"/>
          <w:docGrid w:linePitch="326"/>
        </w:sectPr>
      </w:pPr>
    </w:p>
    <w:p w:rsidR="004E2AF8" w:rsidRDefault="004E2AF8" w:rsidP="004E2AF8">
      <w:pPr>
        <w:tabs>
          <w:tab w:val="left" w:pos="2133"/>
        </w:tabs>
        <w:spacing w:before="60" w:after="60"/>
        <w:ind w:left="2132" w:hanging="2132"/>
        <w:rPr>
          <w:rFonts w:ascii="Arial" w:hAnsi="Arial" w:cs="Arial"/>
          <w:b/>
          <w:bCs/>
          <w:sz w:val="22"/>
          <w:szCs w:val="22"/>
          <w:lang w:eastAsia="hr-HR"/>
        </w:rPr>
      </w:pPr>
    </w:p>
    <w:tbl>
      <w:tblPr>
        <w:tblW w:w="14477" w:type="dxa"/>
        <w:tblInd w:w="-34" w:type="dxa"/>
        <w:tblLook w:val="00A0" w:firstRow="1" w:lastRow="0" w:firstColumn="1" w:lastColumn="0" w:noHBand="0" w:noVBand="0"/>
      </w:tblPr>
      <w:tblGrid>
        <w:gridCol w:w="3277"/>
        <w:gridCol w:w="2300"/>
        <w:gridCol w:w="2320"/>
        <w:gridCol w:w="1317"/>
        <w:gridCol w:w="1243"/>
        <w:gridCol w:w="1340"/>
        <w:gridCol w:w="1340"/>
        <w:gridCol w:w="1340"/>
      </w:tblGrid>
      <w:tr w:rsidR="00FA510E" w:rsidRPr="001D49F9" w:rsidTr="004B1A93">
        <w:trPr>
          <w:trHeight w:val="454"/>
        </w:trPr>
        <w:tc>
          <w:tcPr>
            <w:tcW w:w="3277" w:type="dxa"/>
            <w:tcBorders>
              <w:top w:val="single" w:sz="4" w:space="0" w:color="auto"/>
              <w:left w:val="single" w:sz="4" w:space="0" w:color="auto"/>
              <w:bottom w:val="single" w:sz="4" w:space="0" w:color="auto"/>
              <w:right w:val="single" w:sz="4" w:space="0" w:color="auto"/>
            </w:tcBorders>
            <w:shd w:val="clear" w:color="000000" w:fill="95B3D7"/>
            <w:noWrap/>
            <w:vAlign w:val="center"/>
          </w:tcPr>
          <w:p w:rsidR="00FA510E" w:rsidRPr="001D49F9" w:rsidRDefault="00FA510E"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noWrap/>
            <w:vAlign w:val="center"/>
          </w:tcPr>
          <w:p w:rsidR="00FA510E" w:rsidRPr="001D49F9" w:rsidRDefault="00FA510E"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w:t>
            </w:r>
            <w:r>
              <w:rPr>
                <w:rFonts w:ascii="Arial" w:hAnsi="Arial" w:cs="Arial"/>
                <w:b/>
                <w:bCs/>
                <w:sz w:val="22"/>
                <w:szCs w:val="22"/>
                <w:lang w:eastAsia="hr-HR"/>
              </w:rPr>
              <w:t>4</w:t>
            </w:r>
            <w:r w:rsidRPr="00B7346C">
              <w:rPr>
                <w:rFonts w:ascii="Arial" w:hAnsi="Arial" w:cs="Arial"/>
                <w:b/>
                <w:bCs/>
                <w:sz w:val="22"/>
                <w:szCs w:val="22"/>
                <w:lang w:eastAsia="hr-HR"/>
              </w:rPr>
              <w:t xml:space="preserve">. </w:t>
            </w:r>
            <w:r w:rsidRPr="00B7346C">
              <w:rPr>
                <w:rFonts w:ascii="Arial" w:hAnsi="Arial" w:cs="Arial"/>
                <w:b/>
                <w:bCs/>
                <w:kern w:val="0"/>
                <w:sz w:val="22"/>
                <w:szCs w:val="22"/>
                <w:lang w:eastAsia="hr-HR" w:bidi="ar-SA"/>
              </w:rPr>
              <w:t>Razvoj i standardizacija trgovine i</w:t>
            </w:r>
            <w:r>
              <w:rPr>
                <w:rFonts w:ascii="Arial" w:hAnsi="Arial" w:cs="Arial"/>
                <w:b/>
                <w:bCs/>
                <w:kern w:val="0"/>
                <w:sz w:val="22"/>
                <w:szCs w:val="22"/>
                <w:lang w:eastAsia="hr-HR" w:bidi="ar-SA"/>
              </w:rPr>
              <w:t xml:space="preserve"> unutarnjeg </w:t>
            </w:r>
            <w:r w:rsidRPr="00B7346C">
              <w:rPr>
                <w:rFonts w:ascii="Arial" w:hAnsi="Arial" w:cs="Arial"/>
                <w:b/>
                <w:bCs/>
                <w:kern w:val="0"/>
                <w:sz w:val="22"/>
                <w:szCs w:val="22"/>
                <w:lang w:eastAsia="hr-HR" w:bidi="ar-SA"/>
              </w:rPr>
              <w:t>tržišta</w:t>
            </w:r>
          </w:p>
        </w:tc>
      </w:tr>
      <w:tr w:rsidR="00FA510E" w:rsidRPr="001D49F9" w:rsidTr="004B1A93">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tcPr>
          <w:p w:rsidR="00FA510E" w:rsidRPr="001D49F9" w:rsidRDefault="00FA510E"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noWrap/>
            <w:vAlign w:val="center"/>
          </w:tcPr>
          <w:p w:rsidR="00FA510E" w:rsidRPr="001D49F9" w:rsidRDefault="00FA510E"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w:t>
            </w:r>
            <w:r>
              <w:rPr>
                <w:rFonts w:ascii="Arial" w:hAnsi="Arial" w:cs="Arial"/>
                <w:b/>
                <w:bCs/>
                <w:sz w:val="22"/>
                <w:szCs w:val="22"/>
                <w:lang w:eastAsia="hr-HR"/>
              </w:rPr>
              <w:t>4</w:t>
            </w:r>
            <w:r w:rsidRPr="00B7346C">
              <w:rPr>
                <w:rFonts w:ascii="Arial" w:hAnsi="Arial" w:cs="Arial"/>
                <w:b/>
                <w:bCs/>
                <w:sz w:val="22"/>
                <w:szCs w:val="22"/>
                <w:lang w:eastAsia="hr-HR"/>
              </w:rPr>
              <w:t>.2.</w:t>
            </w:r>
            <w:r>
              <w:rPr>
                <w:rFonts w:ascii="Arial" w:hAnsi="Arial" w:cs="Arial"/>
                <w:b/>
                <w:bCs/>
                <w:sz w:val="22"/>
                <w:szCs w:val="22"/>
                <w:lang w:eastAsia="hr-HR"/>
              </w:rPr>
              <w:t xml:space="preserve"> </w:t>
            </w:r>
            <w:r w:rsidRPr="00B7346C">
              <w:rPr>
                <w:rFonts w:ascii="Arial" w:hAnsi="Arial" w:cs="Arial"/>
                <w:b/>
                <w:bCs/>
                <w:sz w:val="22"/>
                <w:szCs w:val="22"/>
                <w:lang w:eastAsia="hr-HR"/>
              </w:rPr>
              <w:t>Razvoj i održavanje normizacijskog sustava u Republici Hrvatskoj</w:t>
            </w:r>
          </w:p>
        </w:tc>
      </w:tr>
      <w:tr w:rsidR="00FA510E" w:rsidRPr="001D49F9" w:rsidTr="004B1A93">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tcPr>
          <w:p w:rsidR="00FA510E" w:rsidRPr="001D49F9" w:rsidRDefault="00FA510E"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noWrap/>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Pr>
                <w:rFonts w:ascii="Arial" w:hAnsi="Arial" w:cs="Arial"/>
                <w:b/>
                <w:bCs/>
                <w:kern w:val="0"/>
                <w:sz w:val="20"/>
                <w:szCs w:val="20"/>
                <w:lang w:eastAsia="hr-HR" w:bidi="ar-SA"/>
              </w:rPr>
              <w:t>3220 Razvoj i održavanje normizacijskog sustava za RH</w:t>
            </w:r>
            <w:r w:rsidRPr="001D49F9">
              <w:rPr>
                <w:rFonts w:ascii="Arial" w:hAnsi="Arial" w:cs="Arial"/>
                <w:b/>
                <w:bCs/>
                <w:kern w:val="0"/>
                <w:sz w:val="20"/>
                <w:szCs w:val="20"/>
                <w:lang w:eastAsia="hr-HR" w:bidi="ar-SA"/>
              </w:rPr>
              <w:t> </w:t>
            </w:r>
          </w:p>
        </w:tc>
      </w:tr>
      <w:tr w:rsidR="00FA510E" w:rsidRPr="001D49F9" w:rsidTr="004B1A93">
        <w:trPr>
          <w:trHeight w:val="454"/>
        </w:trPr>
        <w:tc>
          <w:tcPr>
            <w:tcW w:w="14477"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POSTOJEĆI NAČINI OSTVARENJA</w:t>
            </w:r>
          </w:p>
        </w:tc>
      </w:tr>
      <w:tr w:rsidR="00FA510E" w:rsidRPr="001D49F9" w:rsidTr="004B1A93">
        <w:trPr>
          <w:trHeight w:val="765"/>
        </w:trPr>
        <w:tc>
          <w:tcPr>
            <w:tcW w:w="3277" w:type="dxa"/>
            <w:tcBorders>
              <w:top w:val="nil"/>
              <w:left w:val="single" w:sz="4" w:space="0" w:color="auto"/>
              <w:bottom w:val="single" w:sz="4" w:space="0" w:color="auto"/>
              <w:right w:val="single" w:sz="4" w:space="0" w:color="auto"/>
            </w:tcBorders>
            <w:shd w:val="clear" w:color="000000" w:fill="95B3D7"/>
            <w:noWrap/>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xml:space="preserve">Aktivnost/projekt u </w:t>
            </w:r>
            <w:r w:rsidRPr="001D49F9">
              <w:rPr>
                <w:rFonts w:ascii="Arial" w:hAnsi="Arial" w:cs="Arial"/>
                <w:b/>
                <w:bCs/>
                <w:kern w:val="0"/>
                <w:sz w:val="20"/>
                <w:szCs w:val="20"/>
                <w:lang w:eastAsia="hr-HR" w:bidi="ar-SA"/>
              </w:rPr>
              <w:br/>
              <w:t>državnom proračunu</w:t>
            </w:r>
          </w:p>
        </w:tc>
        <w:tc>
          <w:tcPr>
            <w:tcW w:w="2430"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xml:space="preserve">Pokazatelj rezultata </w:t>
            </w:r>
          </w:p>
        </w:tc>
        <w:tc>
          <w:tcPr>
            <w:tcW w:w="1207" w:type="dxa"/>
            <w:tcBorders>
              <w:top w:val="nil"/>
              <w:left w:val="nil"/>
              <w:bottom w:val="single" w:sz="4" w:space="0" w:color="auto"/>
              <w:right w:val="single" w:sz="4" w:space="0" w:color="auto"/>
            </w:tcBorders>
            <w:shd w:val="clear" w:color="000000" w:fill="95B3D7"/>
            <w:noWrap/>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Jedinica</w:t>
            </w:r>
          </w:p>
        </w:tc>
        <w:tc>
          <w:tcPr>
            <w:tcW w:w="1243"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Ciljana</w:t>
            </w:r>
            <w:r w:rsidRPr="001D49F9">
              <w:rPr>
                <w:rFonts w:ascii="Arial" w:hAnsi="Arial" w:cs="Arial"/>
                <w:b/>
                <w:bCs/>
                <w:kern w:val="0"/>
                <w:sz w:val="20"/>
                <w:szCs w:val="20"/>
                <w:lang w:eastAsia="hr-HR" w:bidi="ar-SA"/>
              </w:rPr>
              <w:br/>
              <w:t>vrijednost</w:t>
            </w:r>
            <w:r w:rsidRPr="001D49F9">
              <w:rPr>
                <w:rFonts w:ascii="Arial"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Ciljana</w:t>
            </w:r>
            <w:r w:rsidRPr="001D49F9">
              <w:rPr>
                <w:rFonts w:ascii="Arial" w:hAnsi="Arial" w:cs="Arial"/>
                <w:b/>
                <w:bCs/>
                <w:kern w:val="0"/>
                <w:sz w:val="20"/>
                <w:szCs w:val="20"/>
                <w:lang w:eastAsia="hr-HR" w:bidi="ar-SA"/>
              </w:rPr>
              <w:br/>
              <w:t>vrijednost</w:t>
            </w:r>
            <w:r w:rsidRPr="001D49F9">
              <w:rPr>
                <w:rFonts w:ascii="Arial"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tcPr>
          <w:p w:rsidR="00FA510E" w:rsidRPr="001D49F9" w:rsidRDefault="00FA510E" w:rsidP="00841B86">
            <w:pPr>
              <w:widowControl/>
              <w:suppressAutoHyphens w:val="0"/>
              <w:autoSpaceDN/>
              <w:jc w:val="center"/>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Ciljana</w:t>
            </w:r>
            <w:r w:rsidRPr="001D49F9">
              <w:rPr>
                <w:rFonts w:ascii="Arial" w:hAnsi="Arial" w:cs="Arial"/>
                <w:b/>
                <w:bCs/>
                <w:kern w:val="0"/>
                <w:sz w:val="20"/>
                <w:szCs w:val="20"/>
                <w:lang w:eastAsia="hr-HR" w:bidi="ar-SA"/>
              </w:rPr>
              <w:br/>
              <w:t>vrijednost</w:t>
            </w:r>
            <w:r w:rsidRPr="001D49F9">
              <w:rPr>
                <w:rFonts w:ascii="Arial" w:hAnsi="Arial" w:cs="Arial"/>
                <w:b/>
                <w:bCs/>
                <w:kern w:val="0"/>
                <w:sz w:val="20"/>
                <w:szCs w:val="20"/>
                <w:lang w:eastAsia="hr-HR" w:bidi="ar-SA"/>
              </w:rPr>
              <w:br/>
              <w:t>2018.</w:t>
            </w:r>
          </w:p>
        </w:tc>
      </w:tr>
      <w:tr w:rsidR="00FA510E" w:rsidRPr="001D49F9" w:rsidTr="004B1A93">
        <w:trPr>
          <w:trHeight w:val="624"/>
        </w:trPr>
        <w:tc>
          <w:tcPr>
            <w:tcW w:w="3277" w:type="dxa"/>
            <w:tcBorders>
              <w:top w:val="single" w:sz="4" w:space="0" w:color="auto"/>
              <w:left w:val="single" w:sz="4" w:space="0" w:color="auto"/>
              <w:bottom w:val="single" w:sz="4" w:space="0" w:color="auto"/>
              <w:right w:val="single" w:sz="4" w:space="0" w:color="auto"/>
            </w:tcBorders>
            <w:vAlign w:val="center"/>
          </w:tcPr>
          <w:p w:rsidR="00FA510E" w:rsidRPr="00946C17" w:rsidRDefault="00FA510E" w:rsidP="005E2E44">
            <w:pPr>
              <w:pStyle w:val="TT"/>
              <w:spacing w:line="276" w:lineRule="auto"/>
              <w:rPr>
                <w:rFonts w:ascii="Arial" w:hAnsi="Arial"/>
                <w:sz w:val="20"/>
                <w:szCs w:val="20"/>
                <w:lang w:eastAsia="en-US"/>
              </w:rPr>
            </w:pPr>
            <w:r w:rsidRPr="00946C17">
              <w:rPr>
                <w:rFonts w:ascii="Arial" w:hAnsi="Arial"/>
                <w:sz w:val="20"/>
                <w:szCs w:val="20"/>
                <w:lang w:eastAsia="en-US"/>
              </w:rPr>
              <w:t>4.2.1. Osiguravanje tehničke podloge za provedbu tehničkih propisa</w:t>
            </w:r>
          </w:p>
        </w:tc>
        <w:tc>
          <w:tcPr>
            <w:tcW w:w="2300" w:type="dxa"/>
            <w:vMerge w:val="restart"/>
            <w:tcBorders>
              <w:top w:val="single" w:sz="4" w:space="0" w:color="auto"/>
              <w:left w:val="nil"/>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A651002 Administracija i upravl</w:t>
            </w:r>
            <w:r w:rsidR="00487AC0">
              <w:rPr>
                <w:rFonts w:ascii="Arial" w:hAnsi="Arial"/>
                <w:sz w:val="20"/>
                <w:szCs w:val="20"/>
                <w:lang w:eastAsia="en-US"/>
              </w:rPr>
              <w:t>janje Hrvatskog zavoda za norme</w:t>
            </w:r>
            <w:del w:id="5" w:author="MINGO" w:date="2015-04-07T10:00:00Z">
              <w:r w:rsidR="00487AC0" w:rsidDel="001569A9">
                <w:rPr>
                  <w:rFonts w:ascii="Arial" w:hAnsi="Arial"/>
                  <w:sz w:val="20"/>
                  <w:szCs w:val="20"/>
                  <w:lang w:eastAsia="en-US"/>
                </w:rPr>
                <w:delText>,</w:delText>
              </w:r>
            </w:del>
          </w:p>
          <w:p w:rsidR="00FA510E" w:rsidRPr="00946C17" w:rsidRDefault="00FA510E" w:rsidP="00841B86">
            <w:pPr>
              <w:pStyle w:val="TT"/>
              <w:spacing w:line="276" w:lineRule="auto"/>
              <w:rPr>
                <w:rFonts w:ascii="Arial" w:hAnsi="Arial"/>
                <w:sz w:val="20"/>
                <w:szCs w:val="20"/>
                <w:lang w:eastAsia="en-US"/>
              </w:rPr>
            </w:pPr>
          </w:p>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A651012 Projekt CIP e-Comments</w:t>
            </w:r>
          </w:p>
        </w:tc>
        <w:tc>
          <w:tcPr>
            <w:tcW w:w="243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Prihvaćene usklađene europske norme</w:t>
            </w:r>
          </w:p>
        </w:tc>
        <w:tc>
          <w:tcPr>
            <w:tcW w:w="1207"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 broja norma</w:t>
            </w:r>
          </w:p>
        </w:tc>
        <w:tc>
          <w:tcPr>
            <w:tcW w:w="1243"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98%</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95%</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95%</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widowControl/>
              <w:suppressAutoHyphens w:val="0"/>
              <w:autoSpaceDN/>
              <w:jc w:val="center"/>
              <w:textAlignment w:val="auto"/>
              <w:rPr>
                <w:rFonts w:ascii="Arial" w:hAnsi="Arial" w:cs="Arial"/>
                <w:kern w:val="0"/>
                <w:sz w:val="20"/>
                <w:szCs w:val="20"/>
                <w:lang w:eastAsia="hr-HR" w:bidi="ar-SA"/>
              </w:rPr>
            </w:pPr>
            <w:r w:rsidRPr="00946C17">
              <w:rPr>
                <w:rFonts w:ascii="Arial" w:hAnsi="Arial" w:cs="Arial"/>
                <w:kern w:val="0"/>
                <w:sz w:val="20"/>
                <w:szCs w:val="20"/>
                <w:lang w:eastAsia="hr-HR" w:bidi="ar-SA"/>
              </w:rPr>
              <w:t> 95%</w:t>
            </w:r>
          </w:p>
        </w:tc>
      </w:tr>
      <w:tr w:rsidR="00FA510E" w:rsidRPr="001D49F9" w:rsidTr="004B1A93">
        <w:trPr>
          <w:trHeight w:val="255"/>
        </w:trPr>
        <w:tc>
          <w:tcPr>
            <w:tcW w:w="3277" w:type="dxa"/>
            <w:tcBorders>
              <w:top w:val="single" w:sz="4" w:space="0" w:color="auto"/>
              <w:left w:val="single" w:sz="4" w:space="0" w:color="auto"/>
              <w:bottom w:val="single" w:sz="4" w:space="0" w:color="auto"/>
              <w:right w:val="single" w:sz="4" w:space="0" w:color="auto"/>
            </w:tcBorders>
            <w:vAlign w:val="center"/>
          </w:tcPr>
          <w:p w:rsidR="00FA510E" w:rsidRPr="00946C17" w:rsidRDefault="00FA510E" w:rsidP="005E2E44">
            <w:pPr>
              <w:pStyle w:val="TT"/>
              <w:spacing w:line="276" w:lineRule="auto"/>
              <w:rPr>
                <w:rFonts w:ascii="Arial" w:hAnsi="Arial"/>
                <w:sz w:val="20"/>
                <w:szCs w:val="20"/>
                <w:lang w:eastAsia="en-US"/>
              </w:rPr>
            </w:pPr>
            <w:r w:rsidRPr="00946C17">
              <w:rPr>
                <w:rFonts w:ascii="Arial" w:hAnsi="Arial"/>
                <w:sz w:val="20"/>
                <w:szCs w:val="20"/>
                <w:lang w:eastAsia="en-US"/>
              </w:rPr>
              <w:t>4.2.2. Otklanjanje tehničkih zapreka u trgovini, poboljšanje kvalitete proizvoda, procesa i usluga, osiguranje spojivosti i zamjenjivosti proizvoda, ograničenje raznolikosti te racionalna upotreba rada, materijala i energije u gospodarstvu</w:t>
            </w:r>
          </w:p>
        </w:tc>
        <w:tc>
          <w:tcPr>
            <w:tcW w:w="2300" w:type="dxa"/>
            <w:vMerge/>
            <w:tcBorders>
              <w:left w:val="nil"/>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p>
        </w:tc>
        <w:tc>
          <w:tcPr>
            <w:tcW w:w="243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Prihvaćene europske i međunarodne norme</w:t>
            </w:r>
          </w:p>
        </w:tc>
        <w:tc>
          <w:tcPr>
            <w:tcW w:w="1207"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 broja norma</w:t>
            </w:r>
          </w:p>
        </w:tc>
        <w:tc>
          <w:tcPr>
            <w:tcW w:w="1243"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90% EN</w:t>
            </w:r>
          </w:p>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(cca 40% ISO/IEC)</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90% EN (cca 40% ISO/IEC)</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90% EN (cca 40% ISO/IEC)</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widowControl/>
              <w:suppressAutoHyphens w:val="0"/>
              <w:autoSpaceDN/>
              <w:jc w:val="center"/>
              <w:textAlignment w:val="auto"/>
              <w:rPr>
                <w:rFonts w:ascii="Arial" w:hAnsi="Arial" w:cs="Arial"/>
                <w:kern w:val="0"/>
                <w:sz w:val="20"/>
                <w:szCs w:val="20"/>
                <w:lang w:eastAsia="hr-HR" w:bidi="ar-SA"/>
              </w:rPr>
            </w:pPr>
            <w:r w:rsidRPr="00946C17">
              <w:rPr>
                <w:rFonts w:ascii="Arial" w:hAnsi="Arial"/>
                <w:sz w:val="20"/>
                <w:szCs w:val="20"/>
                <w:lang w:eastAsia="en-US"/>
              </w:rPr>
              <w:t>90% EN (cca 40% ISO/IEC)</w:t>
            </w:r>
          </w:p>
        </w:tc>
      </w:tr>
      <w:tr w:rsidR="00FA510E" w:rsidRPr="001D49F9" w:rsidTr="004B1A93">
        <w:trPr>
          <w:trHeight w:val="255"/>
        </w:trPr>
        <w:tc>
          <w:tcPr>
            <w:tcW w:w="3277" w:type="dxa"/>
            <w:tcBorders>
              <w:top w:val="single" w:sz="4" w:space="0" w:color="auto"/>
              <w:left w:val="single" w:sz="4" w:space="0" w:color="auto"/>
              <w:bottom w:val="single" w:sz="4" w:space="0" w:color="auto"/>
              <w:right w:val="single" w:sz="4" w:space="0" w:color="auto"/>
            </w:tcBorders>
            <w:vAlign w:val="center"/>
          </w:tcPr>
          <w:p w:rsidR="00FA510E" w:rsidRPr="00946C17" w:rsidRDefault="00FA510E" w:rsidP="005E2E44">
            <w:pPr>
              <w:pStyle w:val="TT"/>
              <w:spacing w:line="276" w:lineRule="auto"/>
              <w:rPr>
                <w:rFonts w:ascii="Arial" w:hAnsi="Arial"/>
                <w:sz w:val="20"/>
                <w:szCs w:val="20"/>
                <w:lang w:eastAsia="en-US"/>
              </w:rPr>
            </w:pPr>
            <w:r w:rsidRPr="00946C17">
              <w:rPr>
                <w:rFonts w:ascii="Arial" w:hAnsi="Arial"/>
                <w:sz w:val="20"/>
                <w:szCs w:val="20"/>
                <w:lang w:eastAsia="en-US"/>
              </w:rPr>
              <w:t>4.2.3. Prenošenje gospodarstvu novih tehničkih znanja i praksa aktivnim sudjelovanjem u procesu normizacije na europskoj i međunarodnoj razini te stjecanje znanja o novim pravcima razvoja i tehnologijama te njihovo prenošenje hrvatskoj industriji i gospodarstvu</w:t>
            </w:r>
          </w:p>
        </w:tc>
        <w:tc>
          <w:tcPr>
            <w:tcW w:w="2300" w:type="dxa"/>
            <w:vMerge/>
            <w:tcBorders>
              <w:left w:val="nil"/>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p>
        </w:tc>
        <w:tc>
          <w:tcPr>
            <w:tcW w:w="243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Zastupljenost interesnih skupina u tehničkim odborima HZN-a</w:t>
            </w:r>
          </w:p>
        </w:tc>
        <w:tc>
          <w:tcPr>
            <w:tcW w:w="1207"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Broj tehničkih odbora HZN-a</w:t>
            </w:r>
          </w:p>
        </w:tc>
        <w:tc>
          <w:tcPr>
            <w:tcW w:w="1243"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175</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169</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165</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widowControl/>
              <w:suppressAutoHyphens w:val="0"/>
              <w:autoSpaceDN/>
              <w:jc w:val="center"/>
              <w:textAlignment w:val="auto"/>
              <w:rPr>
                <w:rFonts w:ascii="Arial" w:hAnsi="Arial" w:cs="Arial"/>
                <w:kern w:val="0"/>
                <w:sz w:val="20"/>
                <w:szCs w:val="20"/>
                <w:lang w:eastAsia="hr-HR" w:bidi="ar-SA"/>
              </w:rPr>
            </w:pPr>
            <w:r w:rsidRPr="00946C17">
              <w:rPr>
                <w:rFonts w:ascii="Arial" w:hAnsi="Arial" w:cs="Arial"/>
                <w:kern w:val="0"/>
                <w:sz w:val="20"/>
                <w:szCs w:val="20"/>
                <w:lang w:eastAsia="hr-HR" w:bidi="ar-SA"/>
              </w:rPr>
              <w:t>160</w:t>
            </w:r>
          </w:p>
        </w:tc>
      </w:tr>
      <w:tr w:rsidR="00FA510E" w:rsidRPr="001D49F9" w:rsidTr="004B1A93">
        <w:trPr>
          <w:trHeight w:val="1256"/>
        </w:trPr>
        <w:tc>
          <w:tcPr>
            <w:tcW w:w="3277" w:type="dxa"/>
            <w:tcBorders>
              <w:top w:val="single" w:sz="4" w:space="0" w:color="auto"/>
              <w:left w:val="single" w:sz="4" w:space="0" w:color="auto"/>
              <w:bottom w:val="single" w:sz="4" w:space="0" w:color="auto"/>
              <w:right w:val="single" w:sz="4" w:space="0" w:color="auto"/>
            </w:tcBorders>
            <w:vAlign w:val="center"/>
          </w:tcPr>
          <w:p w:rsidR="00FA510E" w:rsidRPr="00946C17" w:rsidRDefault="00FA510E" w:rsidP="005E2E44">
            <w:pPr>
              <w:pStyle w:val="TT"/>
              <w:spacing w:line="276" w:lineRule="auto"/>
              <w:rPr>
                <w:rFonts w:ascii="Arial" w:hAnsi="Arial"/>
                <w:sz w:val="20"/>
                <w:szCs w:val="20"/>
                <w:lang w:eastAsia="en-US"/>
              </w:rPr>
            </w:pPr>
            <w:r w:rsidRPr="00946C17">
              <w:rPr>
                <w:rFonts w:ascii="Arial" w:hAnsi="Arial"/>
                <w:sz w:val="20"/>
                <w:szCs w:val="20"/>
                <w:lang w:eastAsia="en-US"/>
              </w:rPr>
              <w:t>4.2.4. Omogućivanje nacionalnim interesnim skupinama aktivno sudjelovanje u europskoj i međunarodnoj normizaciji te promicanje interesa nacionalnih sudionika</w:t>
            </w:r>
          </w:p>
        </w:tc>
        <w:tc>
          <w:tcPr>
            <w:tcW w:w="2300" w:type="dxa"/>
            <w:vMerge/>
            <w:tcBorders>
              <w:left w:val="nil"/>
              <w:bottom w:val="single" w:sz="4" w:space="0" w:color="auto"/>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p>
        </w:tc>
        <w:tc>
          <w:tcPr>
            <w:tcW w:w="243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T"/>
              <w:spacing w:line="276" w:lineRule="auto"/>
              <w:rPr>
                <w:rFonts w:ascii="Arial" w:hAnsi="Arial"/>
                <w:sz w:val="20"/>
                <w:szCs w:val="20"/>
                <w:lang w:eastAsia="en-US"/>
              </w:rPr>
            </w:pPr>
            <w:r w:rsidRPr="00946C17">
              <w:rPr>
                <w:rFonts w:ascii="Arial" w:hAnsi="Arial"/>
                <w:sz w:val="20"/>
                <w:szCs w:val="20"/>
                <w:lang w:eastAsia="en-US"/>
              </w:rPr>
              <w:t>Sudjelovanje stručnjaka iz Republike Hrvatske u radu europskih i međunarodnih tehničkih obora</w:t>
            </w:r>
          </w:p>
        </w:tc>
        <w:tc>
          <w:tcPr>
            <w:tcW w:w="1207"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Broj radnih dokumenata CEN</w:t>
            </w:r>
            <w:r w:rsidRPr="00946C17">
              <w:rPr>
                <w:rFonts w:ascii="Arial" w:hAnsi="Arial"/>
                <w:sz w:val="20"/>
                <w:szCs w:val="20"/>
                <w:lang w:eastAsia="en-US"/>
              </w:rPr>
              <w:noBreakHyphen/>
              <w:t>a, CENELEC-a, ETSI-a, ISO-a i IEC-a</w:t>
            </w:r>
          </w:p>
        </w:tc>
        <w:tc>
          <w:tcPr>
            <w:tcW w:w="1243"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1</w:t>
            </w:r>
            <w:r w:rsidR="00487AC0">
              <w:rPr>
                <w:rFonts w:ascii="Arial" w:hAnsi="Arial"/>
                <w:sz w:val="20"/>
                <w:szCs w:val="20"/>
                <w:lang w:eastAsia="en-US"/>
              </w:rPr>
              <w:t>.</w:t>
            </w:r>
            <w:r w:rsidRPr="00946C17">
              <w:rPr>
                <w:rFonts w:ascii="Arial" w:hAnsi="Arial"/>
                <w:sz w:val="20"/>
                <w:szCs w:val="20"/>
                <w:lang w:eastAsia="en-US"/>
              </w:rPr>
              <w:t>800</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1</w:t>
            </w:r>
            <w:r w:rsidR="00487AC0">
              <w:rPr>
                <w:rFonts w:ascii="Arial" w:hAnsi="Arial"/>
                <w:sz w:val="20"/>
                <w:szCs w:val="20"/>
                <w:lang w:eastAsia="en-US"/>
              </w:rPr>
              <w:t>.</w:t>
            </w:r>
            <w:r w:rsidRPr="00946C17">
              <w:rPr>
                <w:rFonts w:ascii="Arial" w:hAnsi="Arial"/>
                <w:sz w:val="20"/>
                <w:szCs w:val="20"/>
                <w:lang w:eastAsia="en-US"/>
              </w:rPr>
              <w:t>900</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pStyle w:val="TC"/>
              <w:spacing w:line="276" w:lineRule="auto"/>
              <w:rPr>
                <w:rFonts w:ascii="Arial" w:hAnsi="Arial"/>
                <w:sz w:val="20"/>
                <w:szCs w:val="20"/>
                <w:lang w:eastAsia="en-US"/>
              </w:rPr>
            </w:pPr>
            <w:r w:rsidRPr="00946C17">
              <w:rPr>
                <w:rFonts w:ascii="Arial" w:hAnsi="Arial"/>
                <w:sz w:val="20"/>
                <w:szCs w:val="20"/>
                <w:lang w:eastAsia="en-US"/>
              </w:rPr>
              <w:t>2</w:t>
            </w:r>
            <w:r w:rsidR="00487AC0">
              <w:rPr>
                <w:rFonts w:ascii="Arial" w:hAnsi="Arial"/>
                <w:sz w:val="20"/>
                <w:szCs w:val="20"/>
                <w:lang w:eastAsia="en-US"/>
              </w:rPr>
              <w:t>.</w:t>
            </w:r>
            <w:r w:rsidRPr="00946C17">
              <w:rPr>
                <w:rFonts w:ascii="Arial" w:hAnsi="Arial"/>
                <w:sz w:val="20"/>
                <w:szCs w:val="20"/>
                <w:lang w:eastAsia="en-US"/>
              </w:rPr>
              <w:t>000</w:t>
            </w:r>
          </w:p>
        </w:tc>
        <w:tc>
          <w:tcPr>
            <w:tcW w:w="1340" w:type="dxa"/>
            <w:tcBorders>
              <w:top w:val="single" w:sz="4" w:space="0" w:color="auto"/>
              <w:left w:val="nil"/>
              <w:bottom w:val="single" w:sz="4" w:space="0" w:color="auto"/>
              <w:right w:val="single" w:sz="4" w:space="0" w:color="auto"/>
            </w:tcBorders>
            <w:vAlign w:val="center"/>
          </w:tcPr>
          <w:p w:rsidR="00FA510E" w:rsidRPr="00946C17" w:rsidRDefault="00FA510E" w:rsidP="00841B86">
            <w:pPr>
              <w:widowControl/>
              <w:suppressAutoHyphens w:val="0"/>
              <w:autoSpaceDN/>
              <w:jc w:val="center"/>
              <w:textAlignment w:val="auto"/>
              <w:rPr>
                <w:rFonts w:ascii="Arial" w:hAnsi="Arial" w:cs="Arial"/>
                <w:kern w:val="0"/>
                <w:sz w:val="20"/>
                <w:szCs w:val="20"/>
                <w:lang w:eastAsia="hr-HR" w:bidi="ar-SA"/>
              </w:rPr>
            </w:pPr>
            <w:r w:rsidRPr="00946C17">
              <w:rPr>
                <w:rFonts w:ascii="Arial" w:hAnsi="Arial" w:cs="Arial"/>
                <w:kern w:val="0"/>
                <w:sz w:val="20"/>
                <w:szCs w:val="20"/>
                <w:lang w:eastAsia="hr-HR" w:bidi="ar-SA"/>
              </w:rPr>
              <w:t>2</w:t>
            </w:r>
            <w:r w:rsidR="00487AC0">
              <w:rPr>
                <w:rFonts w:ascii="Arial" w:hAnsi="Arial" w:cs="Arial"/>
                <w:kern w:val="0"/>
                <w:sz w:val="20"/>
                <w:szCs w:val="20"/>
                <w:lang w:eastAsia="hr-HR" w:bidi="ar-SA"/>
              </w:rPr>
              <w:t>.</w:t>
            </w:r>
            <w:r w:rsidRPr="00946C17">
              <w:rPr>
                <w:rFonts w:ascii="Arial" w:hAnsi="Arial" w:cs="Arial"/>
                <w:kern w:val="0"/>
                <w:sz w:val="20"/>
                <w:szCs w:val="20"/>
                <w:lang w:eastAsia="hr-HR" w:bidi="ar-SA"/>
              </w:rPr>
              <w:t>100</w:t>
            </w:r>
          </w:p>
        </w:tc>
      </w:tr>
    </w:tbl>
    <w:p w:rsidR="00946C17" w:rsidRDefault="00946C17" w:rsidP="00C72451">
      <w:pPr>
        <w:rPr>
          <w:rFonts w:ascii="Arial" w:hAnsi="Arial" w:cs="Times New Roman"/>
          <w:b/>
          <w:lang w:eastAsia="en-US"/>
        </w:rPr>
      </w:pPr>
    </w:p>
    <w:p w:rsidR="00C72451" w:rsidRPr="008544C8" w:rsidRDefault="00C72451" w:rsidP="00C72451">
      <w:pPr>
        <w:rPr>
          <w:rFonts w:ascii="Arial" w:hAnsi="Arial" w:cs="Times New Roman"/>
          <w:b/>
          <w:lang w:eastAsia="en-US"/>
        </w:rPr>
      </w:pPr>
      <w:r w:rsidRPr="008544C8">
        <w:rPr>
          <w:rFonts w:ascii="Arial" w:hAnsi="Arial" w:cs="Times New Roman"/>
          <w:b/>
          <w:lang w:eastAsia="en-US"/>
        </w:rPr>
        <w:t>Pregled reformskih mjera</w:t>
      </w:r>
    </w:p>
    <w:p w:rsidR="00C72451" w:rsidRPr="008544C8" w:rsidRDefault="00C72451" w:rsidP="00C72451">
      <w:pPr>
        <w:rPr>
          <w:rFonts w:ascii="Arial" w:hAnsi="Arial" w:cs="Times New Roman"/>
          <w:lang w:eastAsia="en-US"/>
        </w:rPr>
      </w:pPr>
      <w:r w:rsidRPr="008544C8">
        <w:rPr>
          <w:rFonts w:ascii="Arial" w:hAnsi="Arial" w:cs="Times New Roman"/>
          <w:b/>
          <w:lang w:eastAsia="en-US"/>
        </w:rPr>
        <w:tab/>
      </w:r>
      <w:r w:rsidRPr="008544C8">
        <w:rPr>
          <w:rFonts w:ascii="Arial" w:hAnsi="Arial" w:cs="Times New Roman"/>
          <w:lang w:eastAsia="en-US"/>
        </w:rPr>
        <w:t xml:space="preserve">Broj i naziv ključnog područja: </w:t>
      </w:r>
      <w:r w:rsidRPr="008544C8">
        <w:rPr>
          <w:rFonts w:ascii="Arial" w:hAnsi="Arial" w:cs="Arial"/>
          <w:kern w:val="0"/>
          <w:lang w:eastAsia="hr-HR" w:bidi="ar-SA"/>
        </w:rPr>
        <w:t>4. Konkurentnost</w:t>
      </w:r>
    </w:p>
    <w:p w:rsidR="00C72451" w:rsidRPr="004B5EBB" w:rsidRDefault="00C72451" w:rsidP="00C72451">
      <w:pPr>
        <w:rPr>
          <w:rFonts w:ascii="Arial" w:hAnsi="Arial" w:cs="Times New Roman"/>
          <w:sz w:val="22"/>
          <w:szCs w:val="22"/>
          <w:lang w:eastAsia="en-US"/>
        </w:rPr>
      </w:pPr>
      <w:r w:rsidRPr="008544C8">
        <w:rPr>
          <w:rFonts w:ascii="Arial" w:hAnsi="Arial" w:cs="Times New Roman"/>
          <w:lang w:eastAsia="en-US"/>
        </w:rPr>
        <w:tab/>
        <w:t xml:space="preserve">Naziv potkategorija s opisom stanja:  </w:t>
      </w:r>
      <w:r w:rsidRPr="008544C8">
        <w:rPr>
          <w:rFonts w:ascii="Arial" w:hAnsi="Arial" w:cs="Arial"/>
          <w:kern w:val="0"/>
          <w:lang w:eastAsia="hr-HR" w:bidi="ar-SA"/>
        </w:rPr>
        <w:t xml:space="preserve">a) Poslovno okruženje, </w:t>
      </w:r>
      <w:r w:rsidRPr="008544C8">
        <w:rPr>
          <w:rFonts w:ascii="Arial" w:hAnsi="Arial" w:cs="Arial"/>
        </w:rPr>
        <w:t>Omogućiti uvid u zbirku hrvatskih normi tijelima državne uprave, komorama  i srodnim organizacijama. Primjena usklađenih europskih i međunarodnih</w:t>
      </w:r>
    </w:p>
    <w:p w:rsidR="00C72451" w:rsidRDefault="00C72451" w:rsidP="00C72451">
      <w:pPr>
        <w:tabs>
          <w:tab w:val="left" w:pos="2133"/>
        </w:tabs>
        <w:spacing w:before="60" w:after="60"/>
        <w:ind w:left="2132" w:hanging="2132"/>
        <w:rPr>
          <w:rFonts w:ascii="Arial" w:hAnsi="Arial" w:cs="Arial"/>
          <w:b/>
          <w:bCs/>
          <w:sz w:val="22"/>
          <w:szCs w:val="22"/>
          <w:lang w:eastAsia="hr-HR"/>
        </w:rPr>
      </w:pPr>
    </w:p>
    <w:tbl>
      <w:tblPr>
        <w:tblW w:w="14461" w:type="dxa"/>
        <w:tblInd w:w="-34" w:type="dxa"/>
        <w:tblLook w:val="00A0" w:firstRow="1" w:lastRow="0" w:firstColumn="1" w:lastColumn="0" w:noHBand="0" w:noVBand="0"/>
      </w:tblPr>
      <w:tblGrid>
        <w:gridCol w:w="1882"/>
        <w:gridCol w:w="1660"/>
        <w:gridCol w:w="995"/>
        <w:gridCol w:w="2225"/>
        <w:gridCol w:w="1340"/>
        <w:gridCol w:w="1274"/>
        <w:gridCol w:w="1273"/>
        <w:gridCol w:w="1272"/>
        <w:gridCol w:w="1272"/>
        <w:gridCol w:w="1268"/>
      </w:tblGrid>
      <w:tr w:rsidR="00C72451" w:rsidRPr="009145A5" w:rsidTr="004B1A93">
        <w:trPr>
          <w:trHeight w:val="454"/>
        </w:trPr>
        <w:tc>
          <w:tcPr>
            <w:tcW w:w="6762"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tcPr>
          <w:p w:rsidR="00C72451" w:rsidRPr="009145A5" w:rsidRDefault="00C72451" w:rsidP="00841B86">
            <w:pPr>
              <w:widowControl/>
              <w:suppressAutoHyphens w:val="0"/>
              <w:autoSpaceDN/>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Opći cilj</w:t>
            </w:r>
          </w:p>
        </w:tc>
        <w:tc>
          <w:tcPr>
            <w:tcW w:w="7699" w:type="dxa"/>
            <w:gridSpan w:val="6"/>
            <w:tcBorders>
              <w:top w:val="single" w:sz="4" w:space="0" w:color="auto"/>
              <w:left w:val="nil"/>
              <w:bottom w:val="single" w:sz="4" w:space="0" w:color="auto"/>
              <w:right w:val="single" w:sz="4" w:space="0" w:color="auto"/>
            </w:tcBorders>
            <w:noWrap/>
            <w:vAlign w:val="center"/>
          </w:tcPr>
          <w:p w:rsidR="00C72451" w:rsidRPr="001D49F9" w:rsidRDefault="00C72451"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w:t>
            </w:r>
            <w:r w:rsidRPr="00080B47">
              <w:rPr>
                <w:rFonts w:ascii="Arial" w:hAnsi="Arial" w:cs="Arial"/>
                <w:b/>
                <w:bCs/>
                <w:sz w:val="20"/>
                <w:szCs w:val="20"/>
                <w:lang w:eastAsia="hr-HR"/>
              </w:rPr>
              <w:t xml:space="preserve">4. </w:t>
            </w:r>
            <w:r w:rsidRPr="00080B47">
              <w:rPr>
                <w:rFonts w:ascii="Arial" w:hAnsi="Arial" w:cs="Arial"/>
                <w:b/>
                <w:bCs/>
                <w:kern w:val="0"/>
                <w:sz w:val="20"/>
                <w:szCs w:val="20"/>
                <w:lang w:eastAsia="hr-HR" w:bidi="ar-SA"/>
              </w:rPr>
              <w:t>Razvoj i standardizacija trgovine i unutarnjeg tržišta</w:t>
            </w:r>
          </w:p>
        </w:tc>
      </w:tr>
      <w:tr w:rsidR="00C72451" w:rsidRPr="009145A5" w:rsidTr="004B1A93">
        <w:trPr>
          <w:trHeight w:val="454"/>
        </w:trPr>
        <w:tc>
          <w:tcPr>
            <w:tcW w:w="6762"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tcPr>
          <w:p w:rsidR="00C72451" w:rsidRPr="009145A5" w:rsidRDefault="00C72451" w:rsidP="00841B86">
            <w:pPr>
              <w:widowControl/>
              <w:suppressAutoHyphens w:val="0"/>
              <w:autoSpaceDN/>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 xml:space="preserve">Posebni cilj </w:t>
            </w:r>
          </w:p>
        </w:tc>
        <w:tc>
          <w:tcPr>
            <w:tcW w:w="7699" w:type="dxa"/>
            <w:gridSpan w:val="6"/>
            <w:tcBorders>
              <w:top w:val="single" w:sz="4" w:space="0" w:color="auto"/>
              <w:left w:val="nil"/>
              <w:bottom w:val="single" w:sz="4" w:space="0" w:color="auto"/>
              <w:right w:val="single" w:sz="4" w:space="0" w:color="auto"/>
            </w:tcBorders>
            <w:noWrap/>
            <w:vAlign w:val="center"/>
          </w:tcPr>
          <w:p w:rsidR="00C72451" w:rsidRPr="001D49F9" w:rsidRDefault="00C72451" w:rsidP="00841B86">
            <w:pPr>
              <w:widowControl/>
              <w:suppressAutoHyphens w:val="0"/>
              <w:autoSpaceDN/>
              <w:textAlignment w:val="auto"/>
              <w:rPr>
                <w:rFonts w:ascii="Arial" w:hAnsi="Arial" w:cs="Arial"/>
                <w:b/>
                <w:bCs/>
                <w:kern w:val="0"/>
                <w:sz w:val="20"/>
                <w:szCs w:val="20"/>
                <w:lang w:eastAsia="hr-HR" w:bidi="ar-SA"/>
              </w:rPr>
            </w:pPr>
            <w:r w:rsidRPr="001D49F9">
              <w:rPr>
                <w:rFonts w:ascii="Arial" w:hAnsi="Arial" w:cs="Arial"/>
                <w:b/>
                <w:bCs/>
                <w:kern w:val="0"/>
                <w:sz w:val="20"/>
                <w:szCs w:val="20"/>
                <w:lang w:eastAsia="hr-HR" w:bidi="ar-SA"/>
              </w:rPr>
              <w:t> </w:t>
            </w:r>
            <w:r w:rsidRPr="00080B47">
              <w:rPr>
                <w:rFonts w:ascii="Arial" w:hAnsi="Arial" w:cs="Arial"/>
                <w:b/>
                <w:bCs/>
                <w:sz w:val="20"/>
                <w:szCs w:val="20"/>
                <w:lang w:eastAsia="hr-HR"/>
              </w:rPr>
              <w:t>4.2. Razvoj i održavanje normizacijskog sustava u Republici Hrvatskoj</w:t>
            </w:r>
          </w:p>
        </w:tc>
      </w:tr>
      <w:tr w:rsidR="00C72451" w:rsidRPr="009145A5" w:rsidTr="004B1A93">
        <w:trPr>
          <w:trHeight w:val="454"/>
        </w:trPr>
        <w:tc>
          <w:tcPr>
            <w:tcW w:w="6762" w:type="dxa"/>
            <w:gridSpan w:val="4"/>
            <w:tcBorders>
              <w:top w:val="single" w:sz="4" w:space="0" w:color="auto"/>
              <w:left w:val="single" w:sz="4" w:space="0" w:color="auto"/>
              <w:bottom w:val="single" w:sz="4" w:space="0" w:color="auto"/>
              <w:right w:val="single" w:sz="4" w:space="0" w:color="auto"/>
            </w:tcBorders>
            <w:shd w:val="clear" w:color="000000" w:fill="95B3D7"/>
            <w:noWrap/>
            <w:vAlign w:val="center"/>
          </w:tcPr>
          <w:p w:rsidR="00C72451" w:rsidRPr="009145A5" w:rsidRDefault="00C72451" w:rsidP="00841B86">
            <w:pPr>
              <w:widowControl/>
              <w:suppressAutoHyphens w:val="0"/>
              <w:autoSpaceDN/>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Program u državnom proračunu</w:t>
            </w:r>
          </w:p>
        </w:tc>
        <w:tc>
          <w:tcPr>
            <w:tcW w:w="7699" w:type="dxa"/>
            <w:gridSpan w:val="6"/>
            <w:tcBorders>
              <w:top w:val="single" w:sz="4" w:space="0" w:color="auto"/>
              <w:left w:val="nil"/>
              <w:bottom w:val="single" w:sz="4" w:space="0" w:color="auto"/>
              <w:right w:val="single" w:sz="4" w:space="0" w:color="auto"/>
            </w:tcBorders>
            <w:noWrap/>
            <w:vAlign w:val="center"/>
          </w:tcPr>
          <w:p w:rsidR="00C72451" w:rsidRPr="001D49F9" w:rsidRDefault="00C72451" w:rsidP="00841B86">
            <w:pPr>
              <w:widowControl/>
              <w:suppressAutoHyphens w:val="0"/>
              <w:autoSpaceDN/>
              <w:textAlignment w:val="auto"/>
              <w:rPr>
                <w:rFonts w:ascii="Arial" w:hAnsi="Arial" w:cs="Arial"/>
                <w:b/>
                <w:bCs/>
                <w:kern w:val="0"/>
                <w:sz w:val="20"/>
                <w:szCs w:val="20"/>
                <w:lang w:eastAsia="hr-HR" w:bidi="ar-SA"/>
              </w:rPr>
            </w:pPr>
            <w:r w:rsidRPr="00080B47">
              <w:rPr>
                <w:rFonts w:ascii="Arial" w:hAnsi="Arial" w:cs="Arial"/>
                <w:b/>
                <w:bCs/>
                <w:kern w:val="0"/>
                <w:sz w:val="20"/>
                <w:szCs w:val="20"/>
                <w:lang w:eastAsia="hr-HR" w:bidi="ar-SA"/>
              </w:rPr>
              <w:t>3220 Razvoj i održavanje normizacijskog sustava za RH</w:t>
            </w:r>
            <w:r w:rsidRPr="001D49F9">
              <w:rPr>
                <w:rFonts w:ascii="Arial" w:hAnsi="Arial" w:cs="Arial"/>
                <w:b/>
                <w:bCs/>
                <w:kern w:val="0"/>
                <w:sz w:val="20"/>
                <w:szCs w:val="20"/>
                <w:lang w:eastAsia="hr-HR" w:bidi="ar-SA"/>
              </w:rPr>
              <w:t> </w:t>
            </w:r>
          </w:p>
        </w:tc>
      </w:tr>
      <w:tr w:rsidR="00C72451" w:rsidRPr="009145A5" w:rsidTr="004B1A93">
        <w:trPr>
          <w:trHeight w:val="454"/>
        </w:trPr>
        <w:tc>
          <w:tcPr>
            <w:tcW w:w="14461" w:type="dxa"/>
            <w:gridSpan w:val="10"/>
            <w:tcBorders>
              <w:top w:val="single" w:sz="4" w:space="0" w:color="auto"/>
              <w:left w:val="single" w:sz="4" w:space="0" w:color="auto"/>
              <w:bottom w:val="single" w:sz="4" w:space="0" w:color="auto"/>
              <w:right w:val="single" w:sz="4" w:space="0" w:color="auto"/>
            </w:tcBorders>
            <w:shd w:val="clear" w:color="000000" w:fill="E4DFEC"/>
            <w:noWrap/>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REFORMSKA MJERA</w:t>
            </w:r>
          </w:p>
        </w:tc>
      </w:tr>
      <w:tr w:rsidR="00C72451" w:rsidRPr="009145A5" w:rsidTr="004B1A93">
        <w:trPr>
          <w:trHeight w:val="765"/>
        </w:trPr>
        <w:tc>
          <w:tcPr>
            <w:tcW w:w="1882" w:type="dxa"/>
            <w:tcBorders>
              <w:top w:val="nil"/>
              <w:left w:val="single" w:sz="4" w:space="0" w:color="auto"/>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Broj ključnog područja</w:t>
            </w:r>
          </w:p>
        </w:tc>
        <w:tc>
          <w:tcPr>
            <w:tcW w:w="1660"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Potkategorija</w:t>
            </w:r>
          </w:p>
        </w:tc>
        <w:tc>
          <w:tcPr>
            <w:tcW w:w="3220" w:type="dxa"/>
            <w:gridSpan w:val="2"/>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Reformska mjera</w:t>
            </w:r>
            <w:r w:rsidRPr="009145A5">
              <w:rPr>
                <w:rFonts w:ascii="Arial" w:hAnsi="Arial" w:cs="Arial"/>
                <w:b/>
                <w:bCs/>
                <w:kern w:val="0"/>
                <w:sz w:val="20"/>
                <w:szCs w:val="20"/>
                <w:lang w:eastAsia="hr-HR" w:bidi="ar-SA"/>
              </w:rPr>
              <w:br/>
            </w:r>
            <w:r w:rsidRPr="009145A5">
              <w:rPr>
                <w:rFonts w:ascii="Arial" w:hAnsi="Arial" w:cs="Arial"/>
                <w:i/>
                <w:iCs/>
                <w:kern w:val="0"/>
                <w:sz w:val="20"/>
                <w:szCs w:val="20"/>
                <w:lang w:eastAsia="hr-HR" w:bidi="ar-SA"/>
              </w:rPr>
              <w:t>(novi način ostvarenja)</w:t>
            </w:r>
          </w:p>
        </w:tc>
        <w:tc>
          <w:tcPr>
            <w:tcW w:w="7699" w:type="dxa"/>
            <w:gridSpan w:val="6"/>
            <w:tcBorders>
              <w:top w:val="single" w:sz="4" w:space="0" w:color="auto"/>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 xml:space="preserve">Opis reformske mjere, njen cilj i </w:t>
            </w:r>
            <w:r w:rsidRPr="009145A5">
              <w:rPr>
                <w:rFonts w:ascii="Arial" w:hAnsi="Arial" w:cs="Arial"/>
                <w:b/>
                <w:bCs/>
                <w:kern w:val="0"/>
                <w:sz w:val="20"/>
                <w:szCs w:val="20"/>
                <w:lang w:eastAsia="hr-HR" w:bidi="ar-SA"/>
              </w:rPr>
              <w:br/>
              <w:t>važnost za ključno područje</w:t>
            </w:r>
          </w:p>
        </w:tc>
      </w:tr>
      <w:tr w:rsidR="00C72451" w:rsidRPr="009145A5" w:rsidTr="00691957">
        <w:trPr>
          <w:trHeight w:val="1002"/>
        </w:trPr>
        <w:tc>
          <w:tcPr>
            <w:tcW w:w="1882" w:type="dxa"/>
            <w:tcBorders>
              <w:top w:val="nil"/>
              <w:left w:val="single" w:sz="4" w:space="0" w:color="auto"/>
              <w:bottom w:val="single" w:sz="4" w:space="0" w:color="auto"/>
              <w:right w:val="single" w:sz="4" w:space="0" w:color="auto"/>
            </w:tcBorders>
            <w:noWrap/>
            <w:vAlign w:val="center"/>
          </w:tcPr>
          <w:p w:rsidR="00C72451" w:rsidRPr="00F652EF" w:rsidRDefault="00C72451" w:rsidP="00691957">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4. Konkurentnost</w:t>
            </w:r>
          </w:p>
        </w:tc>
        <w:tc>
          <w:tcPr>
            <w:tcW w:w="1660" w:type="dxa"/>
            <w:tcBorders>
              <w:top w:val="nil"/>
              <w:left w:val="nil"/>
              <w:bottom w:val="single" w:sz="4" w:space="0" w:color="auto"/>
              <w:right w:val="single" w:sz="4" w:space="0" w:color="auto"/>
            </w:tcBorders>
            <w:noWrap/>
            <w:vAlign w:val="center"/>
          </w:tcPr>
          <w:p w:rsidR="00C72451" w:rsidRPr="00F652EF" w:rsidRDefault="00C72451" w:rsidP="00691957">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a) Poslovno okruženje </w:t>
            </w:r>
          </w:p>
        </w:tc>
        <w:tc>
          <w:tcPr>
            <w:tcW w:w="3220" w:type="dxa"/>
            <w:gridSpan w:val="2"/>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 Mjera 3</w:t>
            </w:r>
          </w:p>
          <w:p w:rsidR="00C72451" w:rsidRPr="00F652EF" w:rsidRDefault="00C72451" w:rsidP="00841B86">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Poticanje normizacije</w:t>
            </w:r>
          </w:p>
        </w:tc>
        <w:tc>
          <w:tcPr>
            <w:tcW w:w="7699" w:type="dxa"/>
            <w:gridSpan w:val="6"/>
            <w:tcBorders>
              <w:top w:val="single" w:sz="4" w:space="0" w:color="auto"/>
              <w:left w:val="nil"/>
              <w:bottom w:val="single" w:sz="4" w:space="0" w:color="auto"/>
              <w:right w:val="single" w:sz="4" w:space="0" w:color="auto"/>
            </w:tcBorders>
            <w:vAlign w:val="center"/>
          </w:tcPr>
          <w:p w:rsidR="00C72451" w:rsidRPr="00F652EF" w:rsidRDefault="00C72451" w:rsidP="00C62A74">
            <w:pPr>
              <w:widowControl/>
              <w:suppressAutoHyphens w:val="0"/>
              <w:autoSpaceDN/>
              <w:textAlignment w:val="auto"/>
              <w:rPr>
                <w:rFonts w:ascii="Arial" w:hAnsi="Arial" w:cs="Arial"/>
                <w:kern w:val="0"/>
                <w:sz w:val="20"/>
                <w:szCs w:val="20"/>
                <w:lang w:eastAsia="hr-HR" w:bidi="ar-SA"/>
              </w:rPr>
            </w:pPr>
            <w:r w:rsidRPr="00F652EF">
              <w:rPr>
                <w:rFonts w:ascii="Arial" w:hAnsi="Arial" w:cs="Arial"/>
                <w:sz w:val="20"/>
                <w:szCs w:val="20"/>
              </w:rPr>
              <w:t>Omogućiti uvid u zbirku hrvatskih normi tijelima državne uprave, komorama i srodnim organizacijama. Primjena usklađenih europskih i međunarodnih normi.</w:t>
            </w:r>
          </w:p>
        </w:tc>
      </w:tr>
      <w:tr w:rsidR="00C72451" w:rsidRPr="009145A5" w:rsidTr="004B1A93">
        <w:trPr>
          <w:trHeight w:val="765"/>
        </w:trPr>
        <w:tc>
          <w:tcPr>
            <w:tcW w:w="1882" w:type="dxa"/>
            <w:tcBorders>
              <w:top w:val="nil"/>
              <w:left w:val="single" w:sz="4" w:space="0" w:color="auto"/>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Pravni/upravni instrumenti</w:t>
            </w:r>
          </w:p>
        </w:tc>
        <w:tc>
          <w:tcPr>
            <w:tcW w:w="4880" w:type="dxa"/>
            <w:gridSpan w:val="3"/>
            <w:tcBorders>
              <w:top w:val="single" w:sz="4" w:space="0" w:color="auto"/>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Raspored o napretku postignutom u posljednjih 12 mjeseci</w:t>
            </w:r>
          </w:p>
        </w:tc>
        <w:tc>
          <w:tcPr>
            <w:tcW w:w="2614" w:type="dxa"/>
            <w:gridSpan w:val="2"/>
            <w:tcBorders>
              <w:top w:val="single" w:sz="4" w:space="0" w:color="auto"/>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Raspored sljedećih koraka</w:t>
            </w:r>
          </w:p>
        </w:tc>
        <w:tc>
          <w:tcPr>
            <w:tcW w:w="2545" w:type="dxa"/>
            <w:gridSpan w:val="2"/>
            <w:tcBorders>
              <w:top w:val="single" w:sz="4" w:space="0" w:color="auto"/>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Procijenjeni doprinos ciljevima strategije Europa 2020</w:t>
            </w:r>
          </w:p>
        </w:tc>
        <w:tc>
          <w:tcPr>
            <w:tcW w:w="2540" w:type="dxa"/>
            <w:gridSpan w:val="2"/>
            <w:tcBorders>
              <w:top w:val="single" w:sz="4" w:space="0" w:color="auto"/>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Kvalitativan opis predviđenih utjecaja</w:t>
            </w:r>
          </w:p>
        </w:tc>
      </w:tr>
      <w:tr w:rsidR="00C72451" w:rsidRPr="006E40CE" w:rsidTr="00F652EF">
        <w:trPr>
          <w:trHeight w:val="1002"/>
        </w:trPr>
        <w:tc>
          <w:tcPr>
            <w:tcW w:w="1882" w:type="dxa"/>
            <w:tcBorders>
              <w:top w:val="nil"/>
              <w:left w:val="single" w:sz="4" w:space="0" w:color="auto"/>
              <w:bottom w:val="single" w:sz="4" w:space="0" w:color="auto"/>
              <w:right w:val="single" w:sz="4" w:space="0" w:color="auto"/>
            </w:tcBorders>
            <w:noWrap/>
            <w:vAlign w:val="center"/>
          </w:tcPr>
          <w:p w:rsidR="00C72451" w:rsidRPr="00F652EF" w:rsidRDefault="00C72451" w:rsidP="00F652EF">
            <w:pPr>
              <w:pStyle w:val="Default"/>
              <w:rPr>
                <w:rFonts w:ascii="Arial" w:hAnsi="Arial" w:cs="Arial"/>
                <w:sz w:val="20"/>
                <w:szCs w:val="20"/>
              </w:rPr>
            </w:pPr>
          </w:p>
          <w:p w:rsidR="00C72451" w:rsidRPr="00F652EF" w:rsidRDefault="00C72451" w:rsidP="00F652EF">
            <w:pPr>
              <w:pStyle w:val="Default"/>
              <w:rPr>
                <w:rFonts w:ascii="Arial" w:hAnsi="Arial" w:cs="Arial"/>
                <w:sz w:val="20"/>
                <w:szCs w:val="20"/>
              </w:rPr>
            </w:pPr>
            <w:r w:rsidRPr="00F652EF">
              <w:rPr>
                <w:rFonts w:ascii="Arial" w:hAnsi="Arial" w:cs="Arial"/>
                <w:sz w:val="20"/>
                <w:szCs w:val="20"/>
              </w:rPr>
              <w:t xml:space="preserve">Zakon o normizaciji (NN 80/2013). </w:t>
            </w:r>
          </w:p>
        </w:tc>
        <w:tc>
          <w:tcPr>
            <w:tcW w:w="4880" w:type="dxa"/>
            <w:gridSpan w:val="3"/>
            <w:tcBorders>
              <w:top w:val="single" w:sz="4" w:space="0" w:color="auto"/>
              <w:left w:val="nil"/>
              <w:bottom w:val="single" w:sz="4" w:space="0" w:color="auto"/>
              <w:right w:val="single" w:sz="4" w:space="0" w:color="000000"/>
            </w:tcBorders>
            <w:noWrap/>
            <w:vAlign w:val="center"/>
          </w:tcPr>
          <w:p w:rsidR="00C72451" w:rsidRPr="00F652EF" w:rsidRDefault="00C72451" w:rsidP="00F652EF">
            <w:pPr>
              <w:widowControl/>
              <w:suppressAutoHyphens w:val="0"/>
              <w:autoSpaceDN/>
              <w:textAlignment w:val="auto"/>
              <w:rPr>
                <w:rFonts w:ascii="Arial" w:hAnsi="Arial" w:cs="Arial"/>
                <w:sz w:val="20"/>
                <w:szCs w:val="20"/>
              </w:rPr>
            </w:pPr>
            <w:r w:rsidRPr="00F652EF">
              <w:rPr>
                <w:rFonts w:ascii="Arial" w:hAnsi="Arial" w:cs="Arial"/>
                <w:sz w:val="20"/>
                <w:szCs w:val="20"/>
              </w:rPr>
              <w:t>Uspostavljen portal za MSP „Kutak MSP“ (</w:t>
            </w:r>
            <w:r w:rsidRPr="00F652EF">
              <w:rPr>
                <w:rFonts w:ascii="Arial" w:hAnsi="Arial" w:cs="Arial"/>
                <w:sz w:val="20"/>
                <w:szCs w:val="20"/>
                <w:u w:val="single"/>
              </w:rPr>
              <w:t>www.hzn.hr/default.aspx?id=18</w:t>
            </w:r>
            <w:r w:rsidRPr="00F652EF">
              <w:rPr>
                <w:rFonts w:ascii="Arial" w:hAnsi="Arial" w:cs="Arial"/>
                <w:sz w:val="20"/>
                <w:szCs w:val="20"/>
              </w:rPr>
              <w:t xml:space="preserve">). Uspostava sustava za besplatan pristup nacrtima norma. </w:t>
            </w:r>
          </w:p>
          <w:p w:rsidR="00C72451" w:rsidRPr="00F652EF" w:rsidRDefault="00C72451" w:rsidP="00F652EF">
            <w:pPr>
              <w:widowControl/>
              <w:suppressAutoHyphens w:val="0"/>
              <w:autoSpaceDN/>
              <w:textAlignment w:val="auto"/>
              <w:rPr>
                <w:rFonts w:ascii="Arial" w:hAnsi="Arial" w:cs="Arial"/>
                <w:sz w:val="20"/>
                <w:szCs w:val="20"/>
              </w:rPr>
            </w:pPr>
          </w:p>
          <w:p w:rsidR="00C72451" w:rsidRPr="00F652EF" w:rsidRDefault="00C72451" w:rsidP="00F652EF">
            <w:pPr>
              <w:widowControl/>
              <w:suppressAutoHyphens w:val="0"/>
              <w:autoSpaceDN/>
              <w:textAlignment w:val="auto"/>
              <w:rPr>
                <w:rFonts w:ascii="Arial" w:hAnsi="Arial" w:cs="Arial"/>
                <w:sz w:val="20"/>
                <w:szCs w:val="20"/>
              </w:rPr>
            </w:pPr>
            <w:r w:rsidRPr="00F652EF">
              <w:rPr>
                <w:rFonts w:ascii="Arial" w:hAnsi="Arial" w:cs="Arial"/>
                <w:sz w:val="20"/>
                <w:szCs w:val="20"/>
              </w:rPr>
              <w:t>Kontinuirano promicanje primjene normi.</w:t>
            </w:r>
          </w:p>
          <w:p w:rsidR="00C72451" w:rsidRPr="00F652EF" w:rsidRDefault="00C72451" w:rsidP="00F652EF">
            <w:pPr>
              <w:widowControl/>
              <w:suppressAutoHyphens w:val="0"/>
              <w:autoSpaceDN/>
              <w:textAlignment w:val="auto"/>
              <w:rPr>
                <w:rFonts w:ascii="Arial" w:hAnsi="Arial" w:cs="Arial"/>
                <w:kern w:val="0"/>
                <w:sz w:val="20"/>
                <w:szCs w:val="20"/>
                <w:lang w:eastAsia="hr-HR" w:bidi="ar-SA"/>
              </w:rPr>
            </w:pPr>
          </w:p>
        </w:tc>
        <w:tc>
          <w:tcPr>
            <w:tcW w:w="2614" w:type="dxa"/>
            <w:gridSpan w:val="2"/>
            <w:tcBorders>
              <w:top w:val="single" w:sz="4" w:space="0" w:color="auto"/>
              <w:left w:val="nil"/>
              <w:bottom w:val="single" w:sz="4" w:space="0" w:color="auto"/>
              <w:right w:val="single" w:sz="4" w:space="0" w:color="auto"/>
            </w:tcBorders>
            <w:vAlign w:val="center"/>
          </w:tcPr>
          <w:p w:rsidR="00C72451" w:rsidRPr="00F652EF" w:rsidRDefault="00C72451" w:rsidP="00F652EF">
            <w:pPr>
              <w:pStyle w:val="Default"/>
              <w:rPr>
                <w:rFonts w:ascii="Arial" w:hAnsi="Arial" w:cs="Arial"/>
                <w:sz w:val="20"/>
                <w:szCs w:val="20"/>
              </w:rPr>
            </w:pPr>
            <w:r w:rsidRPr="00F652EF">
              <w:rPr>
                <w:rFonts w:ascii="Arial" w:hAnsi="Arial" w:cs="Arial"/>
                <w:sz w:val="20"/>
                <w:szCs w:val="20"/>
              </w:rPr>
              <w:t>Uspostava repozitorija hrvatskih normi.</w:t>
            </w:r>
          </w:p>
          <w:p w:rsidR="00C72451" w:rsidRPr="00F652EF" w:rsidRDefault="00C72451" w:rsidP="00F652EF">
            <w:pPr>
              <w:widowControl/>
              <w:suppressAutoHyphens w:val="0"/>
              <w:autoSpaceDN/>
              <w:textAlignment w:val="auto"/>
              <w:rPr>
                <w:rFonts w:ascii="Arial" w:hAnsi="Arial" w:cs="Arial"/>
                <w:sz w:val="20"/>
                <w:szCs w:val="20"/>
              </w:rPr>
            </w:pPr>
            <w:r w:rsidRPr="00F652EF">
              <w:rPr>
                <w:rFonts w:ascii="Arial" w:hAnsi="Arial" w:cs="Arial"/>
                <w:sz w:val="20"/>
                <w:szCs w:val="20"/>
              </w:rPr>
              <w:t xml:space="preserve">Uspostava sustava e-prodaje normi. </w:t>
            </w:r>
          </w:p>
          <w:p w:rsidR="00C72451" w:rsidRPr="00F652EF" w:rsidRDefault="00C72451" w:rsidP="00F652EF">
            <w:pPr>
              <w:widowControl/>
              <w:suppressAutoHyphens w:val="0"/>
              <w:autoSpaceDN/>
              <w:textAlignment w:val="auto"/>
              <w:rPr>
                <w:rFonts w:ascii="Arial" w:hAnsi="Arial" w:cs="Arial"/>
                <w:sz w:val="20"/>
                <w:szCs w:val="20"/>
              </w:rPr>
            </w:pPr>
            <w:r w:rsidRPr="00F652EF">
              <w:rPr>
                <w:rFonts w:ascii="Arial" w:hAnsi="Arial" w:cs="Arial"/>
                <w:sz w:val="20"/>
                <w:szCs w:val="20"/>
              </w:rPr>
              <w:t>Edukacija i seminari za MSP.</w:t>
            </w:r>
          </w:p>
          <w:p w:rsidR="00C72451" w:rsidRPr="00F652EF" w:rsidRDefault="00C72451" w:rsidP="00F652EF">
            <w:pPr>
              <w:widowControl/>
              <w:suppressAutoHyphens w:val="0"/>
              <w:autoSpaceDN/>
              <w:textAlignment w:val="auto"/>
              <w:rPr>
                <w:rFonts w:ascii="Arial" w:hAnsi="Arial" w:cs="Arial"/>
                <w:kern w:val="0"/>
                <w:sz w:val="20"/>
                <w:szCs w:val="20"/>
                <w:lang w:eastAsia="hr-HR" w:bidi="ar-SA"/>
              </w:rPr>
            </w:pPr>
          </w:p>
        </w:tc>
        <w:tc>
          <w:tcPr>
            <w:tcW w:w="2545" w:type="dxa"/>
            <w:gridSpan w:val="2"/>
            <w:tcBorders>
              <w:top w:val="single" w:sz="4" w:space="0" w:color="auto"/>
              <w:left w:val="nil"/>
              <w:bottom w:val="single" w:sz="4" w:space="0" w:color="auto"/>
              <w:right w:val="single" w:sz="4" w:space="0" w:color="auto"/>
            </w:tcBorders>
            <w:vAlign w:val="center"/>
          </w:tcPr>
          <w:p w:rsidR="00C72451" w:rsidRPr="00F652EF" w:rsidRDefault="00C72451" w:rsidP="00F652EF">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Većom primjenom normi i pravovremenom prilagodbom tehničkom zakonodavstvu EU raste razvoj poduzetničkih aktivnosti i konkurentnosti proizvodnje.</w:t>
            </w:r>
          </w:p>
          <w:p w:rsidR="00C72451" w:rsidRPr="00F652EF" w:rsidRDefault="00C72451" w:rsidP="00F652EF">
            <w:pPr>
              <w:widowControl/>
              <w:suppressAutoHyphens w:val="0"/>
              <w:autoSpaceDN/>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Veća integracija u normizacijske procese u Europi.</w:t>
            </w:r>
          </w:p>
        </w:tc>
        <w:tc>
          <w:tcPr>
            <w:tcW w:w="2540" w:type="dxa"/>
            <w:gridSpan w:val="2"/>
            <w:tcBorders>
              <w:top w:val="single" w:sz="4" w:space="0" w:color="auto"/>
              <w:left w:val="nil"/>
              <w:bottom w:val="single" w:sz="4" w:space="0" w:color="auto"/>
              <w:right w:val="single" w:sz="4" w:space="0" w:color="auto"/>
            </w:tcBorders>
            <w:vAlign w:val="center"/>
          </w:tcPr>
          <w:p w:rsidR="00C72451" w:rsidRPr="00F652EF" w:rsidRDefault="00C72451" w:rsidP="00F652EF">
            <w:pPr>
              <w:pStyle w:val="Default"/>
              <w:rPr>
                <w:rFonts w:ascii="Arial" w:hAnsi="Arial" w:cs="Arial"/>
                <w:sz w:val="20"/>
                <w:szCs w:val="20"/>
              </w:rPr>
            </w:pPr>
            <w:r w:rsidRPr="00F652EF">
              <w:rPr>
                <w:rFonts w:ascii="Arial" w:hAnsi="Arial" w:cs="Arial"/>
                <w:sz w:val="20"/>
                <w:szCs w:val="20"/>
              </w:rPr>
              <w:t xml:space="preserve">Jačanje svijesti o ulozi i značaju norma za hrvatsko gospodarstvo i jačanje konkurentnosti. </w:t>
            </w:r>
          </w:p>
          <w:p w:rsidR="00C72451" w:rsidRPr="00F652EF" w:rsidRDefault="00C72451" w:rsidP="00F652EF">
            <w:pPr>
              <w:widowControl/>
              <w:suppressAutoHyphens w:val="0"/>
              <w:autoSpaceDN/>
              <w:textAlignment w:val="auto"/>
              <w:rPr>
                <w:rFonts w:ascii="Arial" w:hAnsi="Arial" w:cs="Arial"/>
                <w:kern w:val="0"/>
                <w:sz w:val="20"/>
                <w:szCs w:val="20"/>
                <w:lang w:eastAsia="hr-HR" w:bidi="ar-SA"/>
              </w:rPr>
            </w:pPr>
            <w:r w:rsidRPr="00F652EF">
              <w:rPr>
                <w:rFonts w:ascii="Arial" w:hAnsi="Arial" w:cs="Arial"/>
                <w:sz w:val="20"/>
                <w:szCs w:val="20"/>
              </w:rPr>
              <w:t>Uspostava sustava za pristup nacrtima normi omogućit će svim pravnim i fizičkim osobama u RH pristup informacijama, ali i mogućnost utjecaja na sadržaj budućih normi.</w:t>
            </w:r>
          </w:p>
        </w:tc>
      </w:tr>
      <w:tr w:rsidR="00C72451" w:rsidRPr="009145A5" w:rsidTr="004B1A93">
        <w:trPr>
          <w:trHeight w:val="765"/>
        </w:trPr>
        <w:tc>
          <w:tcPr>
            <w:tcW w:w="1882" w:type="dxa"/>
            <w:tcBorders>
              <w:top w:val="nil"/>
              <w:left w:val="single" w:sz="4" w:space="0" w:color="auto"/>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Fiskalne posljedice za  državni proračun</w:t>
            </w:r>
          </w:p>
        </w:tc>
        <w:tc>
          <w:tcPr>
            <w:tcW w:w="2655" w:type="dxa"/>
            <w:gridSpan w:val="2"/>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Aktivnost/</w:t>
            </w:r>
            <w:r w:rsidRPr="009145A5">
              <w:rPr>
                <w:rFonts w:ascii="Arial" w:hAnsi="Arial" w:cs="Arial"/>
                <w:b/>
                <w:bCs/>
                <w:kern w:val="0"/>
                <w:sz w:val="20"/>
                <w:szCs w:val="20"/>
                <w:lang w:eastAsia="hr-HR" w:bidi="ar-SA"/>
              </w:rPr>
              <w:br/>
              <w:t xml:space="preserve">projekt u </w:t>
            </w:r>
            <w:r w:rsidRPr="009145A5">
              <w:rPr>
                <w:rFonts w:ascii="Arial" w:hAnsi="Arial" w:cs="Arial"/>
                <w:b/>
                <w:bCs/>
                <w:kern w:val="0"/>
                <w:sz w:val="20"/>
                <w:szCs w:val="20"/>
                <w:lang w:eastAsia="hr-HR" w:bidi="ar-SA"/>
              </w:rPr>
              <w:br/>
              <w:t>državnom proračunu</w:t>
            </w:r>
          </w:p>
        </w:tc>
        <w:tc>
          <w:tcPr>
            <w:tcW w:w="2225"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 xml:space="preserve">Pokazatelj rezultata </w:t>
            </w:r>
          </w:p>
        </w:tc>
        <w:tc>
          <w:tcPr>
            <w:tcW w:w="1340" w:type="dxa"/>
            <w:tcBorders>
              <w:top w:val="nil"/>
              <w:left w:val="nil"/>
              <w:bottom w:val="single" w:sz="4" w:space="0" w:color="auto"/>
              <w:right w:val="single" w:sz="4" w:space="0" w:color="auto"/>
            </w:tcBorders>
            <w:shd w:val="clear" w:color="000000" w:fill="95B3D7"/>
            <w:noWrap/>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Jedinica</w:t>
            </w:r>
          </w:p>
        </w:tc>
        <w:tc>
          <w:tcPr>
            <w:tcW w:w="1274"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Polazna vrijednost</w:t>
            </w:r>
          </w:p>
        </w:tc>
        <w:tc>
          <w:tcPr>
            <w:tcW w:w="1273"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Ciljana</w:t>
            </w:r>
            <w:r w:rsidRPr="009145A5">
              <w:rPr>
                <w:rFonts w:ascii="Arial" w:hAnsi="Arial" w:cs="Arial"/>
                <w:b/>
                <w:bCs/>
                <w:kern w:val="0"/>
                <w:sz w:val="20"/>
                <w:szCs w:val="20"/>
                <w:lang w:eastAsia="hr-HR" w:bidi="ar-SA"/>
              </w:rPr>
              <w:br/>
              <w:t>vrijednost</w:t>
            </w:r>
            <w:r w:rsidRPr="009145A5">
              <w:rPr>
                <w:rFonts w:ascii="Arial" w:hAnsi="Arial" w:cs="Arial"/>
                <w:b/>
                <w:bCs/>
                <w:kern w:val="0"/>
                <w:sz w:val="20"/>
                <w:szCs w:val="20"/>
                <w:lang w:eastAsia="hr-HR" w:bidi="ar-SA"/>
              </w:rPr>
              <w:br/>
              <w:t>2016.</w:t>
            </w:r>
          </w:p>
        </w:tc>
        <w:tc>
          <w:tcPr>
            <w:tcW w:w="1272"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Ciljana</w:t>
            </w:r>
            <w:r w:rsidRPr="009145A5">
              <w:rPr>
                <w:rFonts w:ascii="Arial" w:hAnsi="Arial" w:cs="Arial"/>
                <w:b/>
                <w:bCs/>
                <w:kern w:val="0"/>
                <w:sz w:val="20"/>
                <w:szCs w:val="20"/>
                <w:lang w:eastAsia="hr-HR" w:bidi="ar-SA"/>
              </w:rPr>
              <w:br/>
              <w:t>vrijednost</w:t>
            </w:r>
            <w:r w:rsidRPr="009145A5">
              <w:rPr>
                <w:rFonts w:ascii="Arial" w:hAnsi="Arial" w:cs="Arial"/>
                <w:b/>
                <w:bCs/>
                <w:kern w:val="0"/>
                <w:sz w:val="20"/>
                <w:szCs w:val="20"/>
                <w:lang w:eastAsia="hr-HR" w:bidi="ar-SA"/>
              </w:rPr>
              <w:br/>
              <w:t>2017.</w:t>
            </w:r>
          </w:p>
        </w:tc>
        <w:tc>
          <w:tcPr>
            <w:tcW w:w="1272"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Ciljana</w:t>
            </w:r>
            <w:r w:rsidRPr="009145A5">
              <w:rPr>
                <w:rFonts w:ascii="Arial" w:hAnsi="Arial" w:cs="Arial"/>
                <w:b/>
                <w:bCs/>
                <w:kern w:val="0"/>
                <w:sz w:val="20"/>
                <w:szCs w:val="20"/>
                <w:lang w:eastAsia="hr-HR" w:bidi="ar-SA"/>
              </w:rPr>
              <w:br/>
              <w:t>vrijednost</w:t>
            </w:r>
            <w:r w:rsidRPr="009145A5">
              <w:rPr>
                <w:rFonts w:ascii="Arial" w:hAnsi="Arial" w:cs="Arial"/>
                <w:b/>
                <w:bCs/>
                <w:kern w:val="0"/>
                <w:sz w:val="20"/>
                <w:szCs w:val="20"/>
                <w:lang w:eastAsia="hr-HR" w:bidi="ar-SA"/>
              </w:rPr>
              <w:br/>
              <w:t>2018.</w:t>
            </w:r>
          </w:p>
        </w:tc>
        <w:tc>
          <w:tcPr>
            <w:tcW w:w="1268" w:type="dxa"/>
            <w:tcBorders>
              <w:top w:val="nil"/>
              <w:left w:val="nil"/>
              <w:bottom w:val="single" w:sz="4" w:space="0" w:color="auto"/>
              <w:right w:val="single" w:sz="4" w:space="0" w:color="auto"/>
            </w:tcBorders>
            <w:shd w:val="clear" w:color="000000" w:fill="95B3D7"/>
            <w:vAlign w:val="center"/>
          </w:tcPr>
          <w:p w:rsidR="00C72451" w:rsidRPr="009145A5" w:rsidRDefault="00C72451" w:rsidP="00841B86">
            <w:pPr>
              <w:widowControl/>
              <w:suppressAutoHyphens w:val="0"/>
              <w:autoSpaceDN/>
              <w:jc w:val="center"/>
              <w:textAlignment w:val="auto"/>
              <w:rPr>
                <w:rFonts w:ascii="Arial" w:hAnsi="Arial" w:cs="Arial"/>
                <w:b/>
                <w:bCs/>
                <w:kern w:val="0"/>
                <w:sz w:val="20"/>
                <w:szCs w:val="20"/>
                <w:lang w:eastAsia="hr-HR" w:bidi="ar-SA"/>
              </w:rPr>
            </w:pPr>
            <w:r w:rsidRPr="009145A5">
              <w:rPr>
                <w:rFonts w:ascii="Arial" w:hAnsi="Arial" w:cs="Arial"/>
                <w:b/>
                <w:bCs/>
                <w:kern w:val="0"/>
                <w:sz w:val="20"/>
                <w:szCs w:val="20"/>
                <w:lang w:eastAsia="hr-HR" w:bidi="ar-SA"/>
              </w:rPr>
              <w:t>Ciljana</w:t>
            </w:r>
            <w:r w:rsidRPr="009145A5">
              <w:rPr>
                <w:rFonts w:ascii="Arial" w:hAnsi="Arial" w:cs="Arial"/>
                <w:b/>
                <w:bCs/>
                <w:kern w:val="0"/>
                <w:sz w:val="20"/>
                <w:szCs w:val="20"/>
                <w:lang w:eastAsia="hr-HR" w:bidi="ar-SA"/>
              </w:rPr>
              <w:br/>
              <w:t>vrijednost</w:t>
            </w:r>
            <w:r w:rsidRPr="009145A5">
              <w:rPr>
                <w:rFonts w:ascii="Arial" w:hAnsi="Arial" w:cs="Arial"/>
                <w:b/>
                <w:bCs/>
                <w:kern w:val="0"/>
                <w:sz w:val="20"/>
                <w:szCs w:val="20"/>
                <w:lang w:eastAsia="hr-HR" w:bidi="ar-SA"/>
              </w:rPr>
              <w:br/>
              <w:t>2019.</w:t>
            </w:r>
          </w:p>
        </w:tc>
      </w:tr>
      <w:tr w:rsidR="00C72451" w:rsidRPr="00872703" w:rsidTr="00C72451">
        <w:trPr>
          <w:trHeight w:val="1002"/>
        </w:trPr>
        <w:tc>
          <w:tcPr>
            <w:tcW w:w="1882" w:type="dxa"/>
            <w:tcBorders>
              <w:top w:val="nil"/>
              <w:left w:val="single" w:sz="4" w:space="0" w:color="auto"/>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 15.000.000,00</w:t>
            </w:r>
          </w:p>
        </w:tc>
        <w:tc>
          <w:tcPr>
            <w:tcW w:w="2655" w:type="dxa"/>
            <w:gridSpan w:val="2"/>
            <w:tcBorders>
              <w:top w:val="nil"/>
              <w:left w:val="nil"/>
              <w:bottom w:val="single" w:sz="4" w:space="0" w:color="auto"/>
              <w:right w:val="single" w:sz="4" w:space="0" w:color="auto"/>
            </w:tcBorders>
            <w:vAlign w:val="center"/>
          </w:tcPr>
          <w:p w:rsidR="00C72451" w:rsidRPr="00F652EF" w:rsidRDefault="00C72451" w:rsidP="00841B86">
            <w:pPr>
              <w:pStyle w:val="TT"/>
              <w:spacing w:line="276" w:lineRule="auto"/>
              <w:rPr>
                <w:rFonts w:ascii="Arial" w:hAnsi="Arial"/>
                <w:sz w:val="20"/>
                <w:szCs w:val="20"/>
                <w:lang w:eastAsia="en-US"/>
              </w:rPr>
            </w:pPr>
            <w:r w:rsidRPr="00F652EF">
              <w:rPr>
                <w:rFonts w:ascii="Arial" w:hAnsi="Arial"/>
                <w:sz w:val="20"/>
                <w:szCs w:val="20"/>
                <w:lang w:eastAsia="en-US"/>
              </w:rPr>
              <w:t>A651002 Administracija i upravljanje Hrvatskog zavoda za norme,</w:t>
            </w:r>
          </w:p>
          <w:p w:rsidR="00C72451" w:rsidRPr="00F652EF" w:rsidRDefault="00C72451" w:rsidP="00841B86">
            <w:pPr>
              <w:pStyle w:val="TT"/>
              <w:spacing w:line="276" w:lineRule="auto"/>
              <w:rPr>
                <w:rFonts w:ascii="Arial" w:hAnsi="Arial"/>
                <w:sz w:val="20"/>
                <w:szCs w:val="20"/>
                <w:lang w:eastAsia="en-US"/>
              </w:rPr>
            </w:pPr>
          </w:p>
          <w:p w:rsidR="00C72451" w:rsidRPr="00F652EF" w:rsidRDefault="00C72451" w:rsidP="00841B86">
            <w:pPr>
              <w:pStyle w:val="TT"/>
              <w:spacing w:line="276" w:lineRule="auto"/>
              <w:rPr>
                <w:rFonts w:ascii="Arial" w:hAnsi="Arial"/>
                <w:sz w:val="20"/>
                <w:szCs w:val="20"/>
                <w:lang w:eastAsia="en-US"/>
              </w:rPr>
            </w:pPr>
            <w:r w:rsidRPr="00F652EF">
              <w:rPr>
                <w:rFonts w:ascii="Arial" w:hAnsi="Arial"/>
                <w:sz w:val="20"/>
                <w:szCs w:val="20"/>
                <w:lang w:eastAsia="en-US"/>
              </w:rPr>
              <w:t>A651012 Projekt CIP e-Comments</w:t>
            </w:r>
          </w:p>
        </w:tc>
        <w:tc>
          <w:tcPr>
            <w:tcW w:w="2225" w:type="dxa"/>
            <w:tcBorders>
              <w:top w:val="nil"/>
              <w:left w:val="nil"/>
              <w:bottom w:val="single" w:sz="4" w:space="0" w:color="auto"/>
              <w:right w:val="single" w:sz="4" w:space="0" w:color="auto"/>
            </w:tcBorders>
            <w:vAlign w:val="center"/>
          </w:tcPr>
          <w:p w:rsidR="00C72451" w:rsidRPr="00F652EF" w:rsidRDefault="00C72451" w:rsidP="00F652EF">
            <w:pPr>
              <w:widowControl/>
              <w:suppressAutoHyphens w:val="0"/>
              <w:autoSpaceDN/>
              <w:textAlignment w:val="auto"/>
              <w:rPr>
                <w:rFonts w:ascii="Arial" w:hAnsi="Arial" w:cs="Arial"/>
                <w:kern w:val="0"/>
                <w:sz w:val="20"/>
                <w:szCs w:val="20"/>
                <w:lang w:eastAsia="hr-HR" w:bidi="ar-SA"/>
              </w:rPr>
            </w:pPr>
            <w:r w:rsidRPr="00F652EF">
              <w:rPr>
                <w:rFonts w:ascii="Arial" w:hAnsi="Arial"/>
                <w:sz w:val="20"/>
                <w:szCs w:val="20"/>
                <w:lang w:eastAsia="en-US"/>
              </w:rPr>
              <w:t xml:space="preserve">Broj registriranih korisnika </w:t>
            </w:r>
          </w:p>
        </w:tc>
        <w:tc>
          <w:tcPr>
            <w:tcW w:w="1340" w:type="dxa"/>
            <w:tcBorders>
              <w:top w:val="nil"/>
              <w:left w:val="nil"/>
              <w:bottom w:val="single" w:sz="4" w:space="0" w:color="auto"/>
              <w:right w:val="single" w:sz="4" w:space="0" w:color="auto"/>
            </w:tcBorders>
            <w:vAlign w:val="center"/>
          </w:tcPr>
          <w:p w:rsidR="00C72451" w:rsidRPr="00F652EF" w:rsidRDefault="00F652EF" w:rsidP="00F652EF">
            <w:pPr>
              <w:widowControl/>
              <w:suppressAutoHyphens w:val="0"/>
              <w:autoSpaceDN/>
              <w:jc w:val="center"/>
              <w:textAlignment w:val="auto"/>
              <w:rPr>
                <w:rFonts w:ascii="Arial" w:hAnsi="Arial" w:cs="Arial"/>
                <w:kern w:val="0"/>
                <w:sz w:val="20"/>
                <w:szCs w:val="20"/>
                <w:lang w:eastAsia="hr-HR" w:bidi="ar-SA"/>
              </w:rPr>
            </w:pPr>
            <w:r>
              <w:rPr>
                <w:rFonts w:ascii="Arial" w:hAnsi="Arial"/>
                <w:sz w:val="20"/>
                <w:szCs w:val="20"/>
                <w:lang w:eastAsia="en-US"/>
              </w:rPr>
              <w:t>Bro</w:t>
            </w:r>
            <w:r w:rsidR="00C72451" w:rsidRPr="00F652EF">
              <w:rPr>
                <w:rFonts w:ascii="Arial" w:hAnsi="Arial"/>
                <w:sz w:val="20"/>
                <w:szCs w:val="20"/>
                <w:lang w:eastAsia="en-US"/>
              </w:rPr>
              <w:t>j registriranih korisnika</w:t>
            </w:r>
          </w:p>
        </w:tc>
        <w:tc>
          <w:tcPr>
            <w:tcW w:w="1274"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18</w:t>
            </w:r>
          </w:p>
        </w:tc>
        <w:tc>
          <w:tcPr>
            <w:tcW w:w="1273"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38</w:t>
            </w:r>
          </w:p>
        </w:tc>
        <w:tc>
          <w:tcPr>
            <w:tcW w:w="1272"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68</w:t>
            </w:r>
          </w:p>
        </w:tc>
        <w:tc>
          <w:tcPr>
            <w:tcW w:w="1272"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120</w:t>
            </w:r>
          </w:p>
        </w:tc>
        <w:tc>
          <w:tcPr>
            <w:tcW w:w="1268"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150</w:t>
            </w:r>
          </w:p>
        </w:tc>
      </w:tr>
    </w:tbl>
    <w:p w:rsidR="00C72451" w:rsidRDefault="00C72451" w:rsidP="00C72451">
      <w:pPr>
        <w:rPr>
          <w:rFonts w:eastAsia="Times New Roman" w:cs="Times New Roman"/>
          <w:lang w:bidi="ar-SA"/>
        </w:rPr>
      </w:pPr>
    </w:p>
    <w:p w:rsidR="00C72451" w:rsidRDefault="00C72451" w:rsidP="00C72451">
      <w:pPr>
        <w:rPr>
          <w:rFonts w:eastAsia="Times New Roman" w:cs="Times New Roman"/>
          <w:lang w:bidi="ar-SA"/>
        </w:rPr>
      </w:pPr>
    </w:p>
    <w:p w:rsidR="00C72451" w:rsidRDefault="00C72451" w:rsidP="00C72451">
      <w:pPr>
        <w:rPr>
          <w:rFonts w:eastAsia="Times New Roman" w:cs="Times New Roman"/>
          <w:lang w:bidi="ar-SA"/>
        </w:rPr>
      </w:pPr>
    </w:p>
    <w:p w:rsidR="00C72451" w:rsidRDefault="00C72451" w:rsidP="00C72451">
      <w:pPr>
        <w:rPr>
          <w:rFonts w:eastAsia="Times New Roman" w:cs="Times New Roman"/>
          <w:lang w:bidi="ar-SA"/>
        </w:rPr>
      </w:pPr>
    </w:p>
    <w:tbl>
      <w:tblPr>
        <w:tblW w:w="14399" w:type="dxa"/>
        <w:tblInd w:w="-34" w:type="dxa"/>
        <w:tblLook w:val="00A0" w:firstRow="1" w:lastRow="0" w:firstColumn="1" w:lastColumn="0" w:noHBand="0" w:noVBand="0"/>
      </w:tblPr>
      <w:tblGrid>
        <w:gridCol w:w="3597"/>
        <w:gridCol w:w="4480"/>
        <w:gridCol w:w="1017"/>
        <w:gridCol w:w="1300"/>
        <w:gridCol w:w="1336"/>
        <w:gridCol w:w="1335"/>
        <w:gridCol w:w="1334"/>
      </w:tblGrid>
      <w:tr w:rsidR="00C72451" w:rsidRPr="00B72C69" w:rsidTr="00841B86">
        <w:trPr>
          <w:trHeight w:val="566"/>
        </w:trPr>
        <w:tc>
          <w:tcPr>
            <w:tcW w:w="14399"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tcPr>
          <w:p w:rsidR="00C72451" w:rsidRPr="00B72C69" w:rsidRDefault="00C72451" w:rsidP="00841B86">
            <w:pPr>
              <w:widowControl/>
              <w:suppressAutoHyphens w:val="0"/>
              <w:autoSpaceDN/>
              <w:jc w:val="center"/>
              <w:textAlignment w:val="auto"/>
              <w:rPr>
                <w:rFonts w:ascii="Arial" w:hAnsi="Arial" w:cs="Arial"/>
                <w:b/>
                <w:bCs/>
                <w:kern w:val="0"/>
                <w:lang w:eastAsia="hr-HR" w:bidi="ar-SA"/>
              </w:rPr>
            </w:pPr>
            <w:r w:rsidRPr="00B72C69">
              <w:rPr>
                <w:rFonts w:ascii="Arial" w:hAnsi="Arial" w:cs="Arial"/>
                <w:b/>
                <w:bCs/>
                <w:kern w:val="0"/>
                <w:lang w:eastAsia="hr-HR" w:bidi="ar-SA"/>
              </w:rPr>
              <w:t xml:space="preserve">TABLICA POKAZATELJA UČINKA </w:t>
            </w:r>
          </w:p>
        </w:tc>
      </w:tr>
      <w:tr w:rsidR="00C72451" w:rsidRPr="00B72C69" w:rsidTr="00841B86">
        <w:trPr>
          <w:trHeight w:val="495"/>
        </w:trPr>
        <w:tc>
          <w:tcPr>
            <w:tcW w:w="3597" w:type="dxa"/>
            <w:tcBorders>
              <w:top w:val="nil"/>
              <w:left w:val="nil"/>
              <w:bottom w:val="nil"/>
              <w:right w:val="nil"/>
            </w:tcBorders>
            <w:noWrap/>
            <w:vAlign w:val="center"/>
          </w:tcPr>
          <w:p w:rsidR="00C72451" w:rsidRPr="00B72C69" w:rsidRDefault="00C72451" w:rsidP="00841B86">
            <w:pPr>
              <w:widowControl/>
              <w:suppressAutoHyphens w:val="0"/>
              <w:autoSpaceDN/>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noWrap/>
            <w:vAlign w:val="center"/>
          </w:tcPr>
          <w:p w:rsidR="00C72451" w:rsidRPr="00B72C69" w:rsidRDefault="00C72451" w:rsidP="00841B86">
            <w:pPr>
              <w:widowControl/>
              <w:suppressAutoHyphens w:val="0"/>
              <w:autoSpaceDN/>
              <w:textAlignment w:val="auto"/>
              <w:rPr>
                <w:rFonts w:ascii="Arial" w:hAnsi="Arial" w:cs="Arial"/>
                <w:b/>
                <w:bCs/>
                <w:kern w:val="0"/>
                <w:sz w:val="20"/>
                <w:szCs w:val="20"/>
                <w:lang w:eastAsia="hr-HR" w:bidi="ar-SA"/>
              </w:rPr>
            </w:pPr>
            <w:r>
              <w:rPr>
                <w:rFonts w:ascii="Arial" w:hAnsi="Arial" w:cs="Arial"/>
                <w:b/>
                <w:bCs/>
                <w:sz w:val="22"/>
                <w:szCs w:val="22"/>
                <w:lang w:eastAsia="hr-HR"/>
              </w:rPr>
              <w:t>4</w:t>
            </w:r>
            <w:r w:rsidRPr="007A4B44">
              <w:rPr>
                <w:rFonts w:ascii="Arial" w:hAnsi="Arial" w:cs="Arial"/>
                <w:b/>
                <w:bCs/>
                <w:sz w:val="22"/>
                <w:szCs w:val="22"/>
                <w:lang w:eastAsia="hr-HR"/>
              </w:rPr>
              <w:t>. Razvoj i standar</w:t>
            </w:r>
            <w:r>
              <w:rPr>
                <w:rFonts w:ascii="Arial" w:hAnsi="Arial" w:cs="Arial"/>
                <w:b/>
                <w:bCs/>
                <w:sz w:val="22"/>
                <w:szCs w:val="22"/>
                <w:lang w:eastAsia="hr-HR"/>
              </w:rPr>
              <w:t>d</w:t>
            </w:r>
            <w:r w:rsidRPr="007A4B44">
              <w:rPr>
                <w:rFonts w:ascii="Arial" w:hAnsi="Arial" w:cs="Arial"/>
                <w:b/>
                <w:bCs/>
                <w:sz w:val="22"/>
                <w:szCs w:val="22"/>
                <w:lang w:eastAsia="hr-HR"/>
              </w:rPr>
              <w:t>izacija trgovine i unutarnjeg tržišta</w:t>
            </w:r>
          </w:p>
        </w:tc>
      </w:tr>
      <w:tr w:rsidR="00C72451" w:rsidRPr="00B72C69" w:rsidTr="004B1A93">
        <w:trPr>
          <w:trHeight w:val="765"/>
        </w:trPr>
        <w:tc>
          <w:tcPr>
            <w:tcW w:w="3597" w:type="dxa"/>
            <w:tcBorders>
              <w:top w:val="single" w:sz="4" w:space="0" w:color="auto"/>
              <w:left w:val="single" w:sz="4" w:space="0" w:color="auto"/>
              <w:bottom w:val="single" w:sz="8" w:space="0" w:color="auto"/>
              <w:right w:val="single" w:sz="4" w:space="0" w:color="auto"/>
            </w:tcBorders>
            <w:shd w:val="clear" w:color="000000" w:fill="95B3D7"/>
            <w:noWrap/>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Ciljana</w:t>
            </w:r>
            <w:r w:rsidRPr="00B72C69">
              <w:rPr>
                <w:rFonts w:ascii="Arial" w:hAnsi="Arial" w:cs="Arial"/>
                <w:b/>
                <w:bCs/>
                <w:kern w:val="0"/>
                <w:sz w:val="20"/>
                <w:szCs w:val="20"/>
                <w:lang w:eastAsia="hr-HR" w:bidi="ar-SA"/>
              </w:rPr>
              <w:br/>
              <w:t>vrijednost</w:t>
            </w:r>
            <w:r w:rsidRPr="00B72C69">
              <w:rPr>
                <w:rFonts w:ascii="Arial"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Ciljana</w:t>
            </w:r>
            <w:r w:rsidRPr="00B72C69">
              <w:rPr>
                <w:rFonts w:ascii="Arial" w:hAnsi="Arial" w:cs="Arial"/>
                <w:b/>
                <w:bCs/>
                <w:kern w:val="0"/>
                <w:sz w:val="20"/>
                <w:szCs w:val="20"/>
                <w:lang w:eastAsia="hr-HR" w:bidi="ar-SA"/>
              </w:rPr>
              <w:br/>
              <w:t>vrijednost</w:t>
            </w:r>
            <w:r w:rsidRPr="00B72C69">
              <w:rPr>
                <w:rFonts w:ascii="Arial"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tcPr>
          <w:p w:rsidR="00C72451" w:rsidRPr="00B72C69" w:rsidRDefault="00C72451" w:rsidP="00841B86">
            <w:pPr>
              <w:widowControl/>
              <w:suppressAutoHyphens w:val="0"/>
              <w:autoSpaceDN/>
              <w:jc w:val="center"/>
              <w:textAlignment w:val="auto"/>
              <w:rPr>
                <w:rFonts w:ascii="Arial" w:hAnsi="Arial" w:cs="Arial"/>
                <w:b/>
                <w:bCs/>
                <w:kern w:val="0"/>
                <w:sz w:val="20"/>
                <w:szCs w:val="20"/>
                <w:lang w:eastAsia="hr-HR" w:bidi="ar-SA"/>
              </w:rPr>
            </w:pPr>
            <w:r w:rsidRPr="00B72C69">
              <w:rPr>
                <w:rFonts w:ascii="Arial" w:hAnsi="Arial" w:cs="Arial"/>
                <w:b/>
                <w:bCs/>
                <w:kern w:val="0"/>
                <w:sz w:val="20"/>
                <w:szCs w:val="20"/>
                <w:lang w:eastAsia="hr-HR" w:bidi="ar-SA"/>
              </w:rPr>
              <w:t>Ciljana</w:t>
            </w:r>
            <w:r w:rsidRPr="00B72C69">
              <w:rPr>
                <w:rFonts w:ascii="Arial" w:hAnsi="Arial" w:cs="Arial"/>
                <w:b/>
                <w:bCs/>
                <w:kern w:val="0"/>
                <w:sz w:val="20"/>
                <w:szCs w:val="20"/>
                <w:lang w:eastAsia="hr-HR" w:bidi="ar-SA"/>
              </w:rPr>
              <w:br/>
              <w:t>vrijednost</w:t>
            </w:r>
            <w:r w:rsidRPr="00B72C69">
              <w:rPr>
                <w:rFonts w:ascii="Arial" w:hAnsi="Arial" w:cs="Arial"/>
                <w:b/>
                <w:bCs/>
                <w:kern w:val="0"/>
                <w:sz w:val="20"/>
                <w:szCs w:val="20"/>
                <w:lang w:eastAsia="hr-HR" w:bidi="ar-SA"/>
              </w:rPr>
              <w:br/>
              <w:t>2018.</w:t>
            </w:r>
          </w:p>
        </w:tc>
      </w:tr>
      <w:tr w:rsidR="00C72451" w:rsidRPr="00B72C69" w:rsidTr="00F652EF">
        <w:trPr>
          <w:trHeight w:val="794"/>
        </w:trPr>
        <w:tc>
          <w:tcPr>
            <w:tcW w:w="3597" w:type="dxa"/>
            <w:tcBorders>
              <w:top w:val="nil"/>
              <w:left w:val="single" w:sz="4" w:space="0" w:color="auto"/>
              <w:bottom w:val="single" w:sz="4" w:space="0" w:color="auto"/>
              <w:right w:val="single" w:sz="4" w:space="0" w:color="auto"/>
            </w:tcBorders>
            <w:vAlign w:val="center"/>
          </w:tcPr>
          <w:p w:rsidR="00C72451" w:rsidRPr="00F652EF" w:rsidRDefault="00C72451" w:rsidP="00841B86">
            <w:pPr>
              <w:jc w:val="center"/>
              <w:rPr>
                <w:rFonts w:ascii="Arial" w:hAnsi="Arial" w:cs="Arial"/>
                <w:sz w:val="20"/>
                <w:szCs w:val="20"/>
                <w:lang w:eastAsia="hr-HR"/>
              </w:rPr>
            </w:pPr>
            <w:r w:rsidRPr="00F652EF">
              <w:rPr>
                <w:rFonts w:ascii="Arial" w:hAnsi="Arial" w:cs="Arial"/>
                <w:sz w:val="20"/>
                <w:szCs w:val="20"/>
                <w:lang w:eastAsia="hr-HR"/>
              </w:rPr>
              <w:t>4.2. Razvoj i održavanje normizacijskog sustava u Republici Hrvatskoj</w:t>
            </w:r>
          </w:p>
        </w:tc>
        <w:tc>
          <w:tcPr>
            <w:tcW w:w="4480" w:type="dxa"/>
            <w:tcBorders>
              <w:top w:val="nil"/>
              <w:left w:val="nil"/>
              <w:bottom w:val="single" w:sz="4" w:space="0" w:color="auto"/>
              <w:right w:val="single" w:sz="4" w:space="0" w:color="auto"/>
            </w:tcBorders>
            <w:vAlign w:val="center"/>
          </w:tcPr>
          <w:p w:rsidR="00C72451" w:rsidRPr="00F652EF" w:rsidRDefault="00C72451" w:rsidP="00841B86">
            <w:pPr>
              <w:rPr>
                <w:rFonts w:ascii="Arial" w:hAnsi="Arial" w:cs="Arial"/>
                <w:sz w:val="20"/>
                <w:szCs w:val="20"/>
                <w:lang w:eastAsia="hr-HR"/>
              </w:rPr>
            </w:pPr>
            <w:r w:rsidRPr="00F652EF">
              <w:rPr>
                <w:rFonts w:ascii="Arial" w:hAnsi="Arial" w:cs="Arial"/>
                <w:sz w:val="20"/>
                <w:szCs w:val="20"/>
                <w:lang w:eastAsia="hr-HR"/>
              </w:rPr>
              <w:t xml:space="preserve">Broj prihvaćenih norma koje služe za potrebe korisnicima u Republici Hrvatskoj </w:t>
            </w:r>
          </w:p>
        </w:tc>
        <w:tc>
          <w:tcPr>
            <w:tcW w:w="1017" w:type="dxa"/>
            <w:tcBorders>
              <w:top w:val="nil"/>
              <w:left w:val="nil"/>
              <w:bottom w:val="single" w:sz="4" w:space="0" w:color="auto"/>
              <w:right w:val="single" w:sz="4" w:space="0" w:color="auto"/>
            </w:tcBorders>
            <w:vAlign w:val="center"/>
          </w:tcPr>
          <w:p w:rsidR="00C72451" w:rsidRPr="00F652EF" w:rsidRDefault="002E3F66" w:rsidP="00841B86">
            <w:pPr>
              <w:jc w:val="center"/>
              <w:rPr>
                <w:rFonts w:ascii="Arial" w:hAnsi="Arial" w:cs="Arial"/>
                <w:sz w:val="20"/>
                <w:szCs w:val="20"/>
                <w:lang w:eastAsia="hr-HR"/>
              </w:rPr>
            </w:pPr>
            <w:r>
              <w:rPr>
                <w:rFonts w:ascii="Arial" w:hAnsi="Arial" w:cs="Arial"/>
                <w:sz w:val="20"/>
                <w:szCs w:val="20"/>
                <w:lang w:eastAsia="hr-HR"/>
              </w:rPr>
              <w:t>B</w:t>
            </w:r>
            <w:r w:rsidR="00C72451" w:rsidRPr="00F652EF">
              <w:rPr>
                <w:rFonts w:ascii="Arial" w:hAnsi="Arial" w:cs="Arial"/>
                <w:sz w:val="20"/>
                <w:szCs w:val="20"/>
                <w:lang w:eastAsia="hr-HR"/>
              </w:rPr>
              <w:t>roj norma</w:t>
            </w:r>
          </w:p>
        </w:tc>
        <w:tc>
          <w:tcPr>
            <w:tcW w:w="1300" w:type="dxa"/>
            <w:tcBorders>
              <w:top w:val="nil"/>
              <w:left w:val="nil"/>
              <w:bottom w:val="single" w:sz="4" w:space="0" w:color="auto"/>
              <w:right w:val="single" w:sz="4" w:space="0" w:color="auto"/>
            </w:tcBorders>
            <w:vAlign w:val="center"/>
          </w:tcPr>
          <w:p w:rsidR="00C72451" w:rsidRPr="00F652EF" w:rsidRDefault="00C72451" w:rsidP="00841B86">
            <w:pPr>
              <w:jc w:val="center"/>
              <w:rPr>
                <w:rFonts w:ascii="Arial" w:hAnsi="Arial" w:cs="Arial"/>
                <w:sz w:val="20"/>
                <w:szCs w:val="20"/>
                <w:lang w:eastAsia="hr-HR"/>
              </w:rPr>
            </w:pPr>
            <w:r w:rsidRPr="00F652EF">
              <w:rPr>
                <w:rFonts w:ascii="Arial" w:hAnsi="Arial" w:cs="Arial"/>
                <w:sz w:val="20"/>
                <w:szCs w:val="20"/>
                <w:lang w:eastAsia="hr-HR"/>
              </w:rPr>
              <w:t>31</w:t>
            </w:r>
            <w:r w:rsidR="00F652EF">
              <w:rPr>
                <w:rFonts w:ascii="Arial" w:hAnsi="Arial" w:cs="Arial"/>
                <w:sz w:val="20"/>
                <w:szCs w:val="20"/>
                <w:lang w:eastAsia="hr-HR"/>
              </w:rPr>
              <w:t>.</w:t>
            </w:r>
            <w:r w:rsidRPr="00F652EF">
              <w:rPr>
                <w:rFonts w:ascii="Arial" w:hAnsi="Arial" w:cs="Arial"/>
                <w:sz w:val="20"/>
                <w:szCs w:val="20"/>
                <w:lang w:eastAsia="hr-HR"/>
              </w:rPr>
              <w:t>162</w:t>
            </w:r>
          </w:p>
        </w:tc>
        <w:tc>
          <w:tcPr>
            <w:tcW w:w="1336" w:type="dxa"/>
            <w:tcBorders>
              <w:top w:val="nil"/>
              <w:left w:val="nil"/>
              <w:bottom w:val="single" w:sz="4" w:space="0" w:color="auto"/>
              <w:right w:val="single" w:sz="4" w:space="0" w:color="auto"/>
            </w:tcBorders>
            <w:vAlign w:val="center"/>
          </w:tcPr>
          <w:p w:rsidR="00C72451" w:rsidRPr="00F652EF" w:rsidRDefault="00C72451" w:rsidP="00841B86">
            <w:pPr>
              <w:jc w:val="center"/>
              <w:rPr>
                <w:rFonts w:ascii="Arial" w:hAnsi="Arial" w:cs="Arial"/>
                <w:sz w:val="20"/>
                <w:szCs w:val="20"/>
                <w:lang w:eastAsia="hr-HR"/>
              </w:rPr>
            </w:pPr>
            <w:r w:rsidRPr="00F652EF">
              <w:rPr>
                <w:rFonts w:ascii="Arial" w:hAnsi="Arial" w:cs="Arial"/>
                <w:sz w:val="20"/>
                <w:szCs w:val="20"/>
                <w:lang w:eastAsia="hr-HR"/>
              </w:rPr>
              <w:t>33</w:t>
            </w:r>
            <w:r w:rsidR="00F652EF">
              <w:rPr>
                <w:rFonts w:ascii="Arial" w:hAnsi="Arial" w:cs="Arial"/>
                <w:sz w:val="20"/>
                <w:szCs w:val="20"/>
                <w:lang w:eastAsia="hr-HR"/>
              </w:rPr>
              <w:t>.</w:t>
            </w:r>
            <w:r w:rsidRPr="00F652EF">
              <w:rPr>
                <w:rFonts w:ascii="Arial" w:hAnsi="Arial" w:cs="Arial"/>
                <w:sz w:val="20"/>
                <w:szCs w:val="20"/>
                <w:lang w:eastAsia="hr-HR"/>
              </w:rPr>
              <w:t>000</w:t>
            </w:r>
          </w:p>
        </w:tc>
        <w:tc>
          <w:tcPr>
            <w:tcW w:w="1335" w:type="dxa"/>
            <w:tcBorders>
              <w:top w:val="nil"/>
              <w:left w:val="nil"/>
              <w:bottom w:val="single" w:sz="4" w:space="0" w:color="auto"/>
              <w:right w:val="single" w:sz="4" w:space="0" w:color="auto"/>
            </w:tcBorders>
            <w:vAlign w:val="center"/>
          </w:tcPr>
          <w:p w:rsidR="00C72451" w:rsidRPr="00F652EF" w:rsidRDefault="00C72451" w:rsidP="00841B86">
            <w:pPr>
              <w:jc w:val="center"/>
              <w:rPr>
                <w:rFonts w:ascii="Arial" w:hAnsi="Arial" w:cs="Arial"/>
                <w:sz w:val="20"/>
                <w:szCs w:val="20"/>
                <w:lang w:eastAsia="hr-HR"/>
              </w:rPr>
            </w:pPr>
            <w:r w:rsidRPr="00F652EF">
              <w:rPr>
                <w:rFonts w:ascii="Arial" w:hAnsi="Arial" w:cs="Arial"/>
                <w:sz w:val="20"/>
                <w:szCs w:val="20"/>
                <w:lang w:eastAsia="hr-HR"/>
              </w:rPr>
              <w:t>34</w:t>
            </w:r>
            <w:r w:rsidR="00F652EF">
              <w:rPr>
                <w:rFonts w:ascii="Arial" w:hAnsi="Arial" w:cs="Arial"/>
                <w:sz w:val="20"/>
                <w:szCs w:val="20"/>
                <w:lang w:eastAsia="hr-HR"/>
              </w:rPr>
              <w:t>.</w:t>
            </w:r>
            <w:r w:rsidRPr="00F652EF">
              <w:rPr>
                <w:rFonts w:ascii="Arial" w:hAnsi="Arial" w:cs="Arial"/>
                <w:sz w:val="20"/>
                <w:szCs w:val="20"/>
                <w:lang w:eastAsia="hr-HR"/>
              </w:rPr>
              <w:t>200</w:t>
            </w:r>
          </w:p>
        </w:tc>
        <w:tc>
          <w:tcPr>
            <w:tcW w:w="1334" w:type="dxa"/>
            <w:tcBorders>
              <w:top w:val="nil"/>
              <w:left w:val="nil"/>
              <w:bottom w:val="single" w:sz="4" w:space="0" w:color="auto"/>
              <w:right w:val="single" w:sz="4" w:space="0" w:color="auto"/>
            </w:tcBorders>
            <w:vAlign w:val="center"/>
          </w:tcPr>
          <w:p w:rsidR="00C72451" w:rsidRPr="00F652EF" w:rsidRDefault="00C72451" w:rsidP="00841B86">
            <w:pPr>
              <w:widowControl/>
              <w:suppressAutoHyphens w:val="0"/>
              <w:autoSpaceDN/>
              <w:jc w:val="center"/>
              <w:textAlignment w:val="auto"/>
              <w:rPr>
                <w:rFonts w:ascii="Arial" w:hAnsi="Arial" w:cs="Arial"/>
                <w:kern w:val="0"/>
                <w:sz w:val="20"/>
                <w:szCs w:val="20"/>
                <w:lang w:eastAsia="hr-HR" w:bidi="ar-SA"/>
              </w:rPr>
            </w:pPr>
            <w:r w:rsidRPr="00F652EF">
              <w:rPr>
                <w:rFonts w:ascii="Arial" w:hAnsi="Arial" w:cs="Arial"/>
                <w:kern w:val="0"/>
                <w:sz w:val="20"/>
                <w:szCs w:val="20"/>
                <w:lang w:eastAsia="hr-HR" w:bidi="ar-SA"/>
              </w:rPr>
              <w:t> 35</w:t>
            </w:r>
            <w:r w:rsidR="00F652EF">
              <w:rPr>
                <w:rFonts w:ascii="Arial" w:hAnsi="Arial" w:cs="Arial"/>
                <w:kern w:val="0"/>
                <w:sz w:val="20"/>
                <w:szCs w:val="20"/>
                <w:lang w:eastAsia="hr-HR" w:bidi="ar-SA"/>
              </w:rPr>
              <w:t>.</w:t>
            </w:r>
            <w:r w:rsidRPr="00F652EF">
              <w:rPr>
                <w:rFonts w:ascii="Arial" w:hAnsi="Arial" w:cs="Arial"/>
                <w:kern w:val="0"/>
                <w:sz w:val="20"/>
                <w:szCs w:val="20"/>
                <w:lang w:eastAsia="hr-HR" w:bidi="ar-SA"/>
              </w:rPr>
              <w:t>000</w:t>
            </w:r>
          </w:p>
        </w:tc>
      </w:tr>
    </w:tbl>
    <w:p w:rsidR="00C72451" w:rsidRDefault="00C72451" w:rsidP="00C72451">
      <w:pPr>
        <w:rPr>
          <w:rFonts w:ascii="Arial" w:hAnsi="Arial" w:cs="Times New Roman"/>
          <w:sz w:val="22"/>
          <w:szCs w:val="22"/>
          <w:lang w:eastAsia="en-US"/>
        </w:rPr>
      </w:pPr>
    </w:p>
    <w:p w:rsidR="00C72451" w:rsidRDefault="00C72451" w:rsidP="00C72451">
      <w:pPr>
        <w:widowControl/>
        <w:suppressAutoHyphens w:val="0"/>
        <w:autoSpaceDN/>
        <w:textAlignment w:val="auto"/>
      </w:pPr>
    </w:p>
    <w:p w:rsidR="00A1768A" w:rsidRDefault="00A1768A">
      <w:pPr>
        <w:widowControl/>
        <w:suppressAutoHyphens w:val="0"/>
        <w:autoSpaceDN/>
        <w:textAlignment w:val="auto"/>
      </w:pPr>
    </w:p>
    <w:p w:rsidR="00A1768A" w:rsidRDefault="00A1768A" w:rsidP="00A1768A">
      <w:pPr>
        <w:pStyle w:val="Standard"/>
        <w:rPr>
          <w:rFonts w:ascii="Arial" w:hAnsi="Arial" w:cs="Arial"/>
        </w:rPr>
      </w:pPr>
    </w:p>
    <w:p w:rsidR="00870FEF" w:rsidRDefault="00870FEF">
      <w:pPr>
        <w:widowControl/>
        <w:suppressAutoHyphens w:val="0"/>
        <w:autoSpaceDN/>
        <w:textAlignment w:val="auto"/>
        <w:rPr>
          <w:rFonts w:ascii="Arial" w:hAnsi="Arial" w:cs="Arial"/>
        </w:rPr>
        <w:sectPr w:rsidR="00870FEF" w:rsidSect="00A1768A">
          <w:footerReference w:type="default" r:id="rId40"/>
          <w:pgSz w:w="16838" w:h="11906" w:orient="landscape"/>
          <w:pgMar w:top="1417" w:right="1417" w:bottom="1417" w:left="1417" w:header="720" w:footer="720" w:gutter="0"/>
          <w:cols w:space="720"/>
          <w:docGrid w:linePitch="326"/>
        </w:sectPr>
      </w:pPr>
    </w:p>
    <w:p w:rsidR="00537AEB" w:rsidRPr="00B21E49" w:rsidRDefault="00537AEB" w:rsidP="00537AEB">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B21E49">
        <w:rPr>
          <w:rFonts w:ascii="Arial" w:hAnsi="Arial" w:cs="Arial"/>
          <w:color w:val="FFFFFF"/>
        </w:rPr>
        <w:t xml:space="preserve">Posebni cilj 4.3. Uspostava i koordinacija nacionalnog mjeriteljskog sustava RH </w:t>
      </w:r>
    </w:p>
    <w:p w:rsidR="008E2832" w:rsidRDefault="008E2832" w:rsidP="00537AEB">
      <w:pPr>
        <w:jc w:val="both"/>
        <w:rPr>
          <w:rFonts w:ascii="Arial" w:hAnsi="Arial" w:cs="Arial"/>
        </w:rPr>
      </w:pPr>
    </w:p>
    <w:p w:rsidR="00537AEB" w:rsidRDefault="008E2832" w:rsidP="00537AEB">
      <w:pPr>
        <w:jc w:val="both"/>
        <w:rPr>
          <w:rFonts w:ascii="Arial" w:hAnsi="Arial" w:cs="Arial"/>
        </w:rPr>
      </w:pPr>
      <w:r>
        <w:rPr>
          <w:rFonts w:ascii="Arial" w:hAnsi="Arial" w:cs="Arial"/>
        </w:rPr>
        <w:t>D</w:t>
      </w:r>
      <w:r w:rsidR="00537AEB" w:rsidRPr="00B21E49">
        <w:rPr>
          <w:rFonts w:ascii="Arial" w:hAnsi="Arial" w:cs="Arial"/>
        </w:rPr>
        <w:t>jelatnost Državnog zavod za mjeriteljstvo</w:t>
      </w:r>
      <w:r>
        <w:rPr>
          <w:rFonts w:ascii="Arial" w:hAnsi="Arial" w:cs="Arial"/>
        </w:rPr>
        <w:t xml:space="preserve"> (DZM)</w:t>
      </w:r>
      <w:r w:rsidR="00537AEB" w:rsidRPr="00B21E49">
        <w:rPr>
          <w:rFonts w:ascii="Arial" w:hAnsi="Arial" w:cs="Arial"/>
        </w:rPr>
        <w:t xml:space="preserve"> usmjerena je na osiguranje mjeriteljskog jedinstva Republike Hrvatske u funkciji slobodnog kretanja roba i usluga, a sa ciljem zaštite potrošača i osiguranja sigurnosti i zdravlja ljudi i životinja. Da bi se osigurala misija Državnog zavoda za mjeriteljstvo i njegova vodeća uloga u upravljanju mjeriteljskim sustavom RH, nužno je osigurati unapređenje sustava zakonskog mjeriteljstva, ispitivanja i žigosanja predmeta od plemenitih kovina, sustava homologacije vozila, te mjeriteljske inspekcije i nadzora.</w:t>
      </w:r>
    </w:p>
    <w:p w:rsidR="008E2832" w:rsidRPr="00B21E49" w:rsidRDefault="008E2832" w:rsidP="00537AEB">
      <w:pPr>
        <w:jc w:val="both"/>
        <w:rPr>
          <w:rFonts w:ascii="Arial" w:hAnsi="Arial" w:cs="Arial"/>
        </w:rPr>
      </w:pPr>
    </w:p>
    <w:p w:rsidR="00537AEB" w:rsidRPr="00B21E49" w:rsidRDefault="00537AEB" w:rsidP="00537AEB">
      <w:pPr>
        <w:jc w:val="both"/>
        <w:rPr>
          <w:rFonts w:ascii="Arial" w:hAnsi="Arial" w:cs="Arial"/>
        </w:rPr>
      </w:pPr>
      <w:r w:rsidRPr="00B21E49">
        <w:rPr>
          <w:rFonts w:ascii="Arial" w:hAnsi="Arial" w:cs="Arial"/>
          <w:noProof/>
          <w:lang w:eastAsia="hr-HR"/>
        </w:rPr>
        <w:t xml:space="preserve">Misija </w:t>
      </w:r>
      <w:r w:rsidR="008E2832">
        <w:rPr>
          <w:rFonts w:ascii="Arial" w:hAnsi="Arial" w:cs="Arial"/>
        </w:rPr>
        <w:t>DZM</w:t>
      </w:r>
      <w:r w:rsidRPr="00B21E49">
        <w:rPr>
          <w:rFonts w:ascii="Arial" w:hAnsi="Arial" w:cs="Arial"/>
        </w:rPr>
        <w:t xml:space="preserve"> je  uspostaviti i osigurati primjenu zakonskog mjeriteljstva, stvoriti pouzdanu vezu između mjerenja i vrijednosti, mjerenja i sigurnosti, mjerenja i kvalitete, omogućiti poštenu trgovinu, zaštitu potrošača, sigurnost u prometu, ispravna mjerenja u zdravstvu, </w:t>
      </w:r>
      <w:r w:rsidR="00762615" w:rsidRPr="00B21E49">
        <w:rPr>
          <w:rFonts w:ascii="Arial" w:hAnsi="Arial" w:cs="Arial"/>
        </w:rPr>
        <w:t>pom</w:t>
      </w:r>
      <w:r w:rsidR="00762615">
        <w:rPr>
          <w:rFonts w:ascii="Arial" w:hAnsi="Arial" w:cs="Arial"/>
        </w:rPr>
        <w:t>o</w:t>
      </w:r>
      <w:r w:rsidR="00762615" w:rsidRPr="00B21E49">
        <w:rPr>
          <w:rFonts w:ascii="Arial" w:hAnsi="Arial" w:cs="Arial"/>
        </w:rPr>
        <w:t xml:space="preserve">ći </w:t>
      </w:r>
      <w:r w:rsidRPr="00B21E49">
        <w:rPr>
          <w:rFonts w:ascii="Arial" w:hAnsi="Arial" w:cs="Arial"/>
        </w:rPr>
        <w:t>u očuvanju okoliša, racionalnom korištenju prirodnih resursa i pridonositi kvaliteti proizvoda i konkurentnosti hrvatskog gospodarstva</w:t>
      </w:r>
      <w:r w:rsidR="008E2832">
        <w:rPr>
          <w:rFonts w:ascii="Arial" w:hAnsi="Arial" w:cs="Arial"/>
        </w:rPr>
        <w:t>. DZM</w:t>
      </w:r>
      <w:r w:rsidRPr="00B21E49">
        <w:rPr>
          <w:rFonts w:ascii="Arial" w:hAnsi="Arial" w:cs="Arial"/>
        </w:rPr>
        <w:t xml:space="preserve"> postat će moderno organizirano, učinkovito i djelotvorno tijelo državne uprave preuzimajući vodeću ulogu u području infrastrukture kvalitete.</w:t>
      </w:r>
    </w:p>
    <w:p w:rsidR="00537AEB" w:rsidRPr="00B21E49" w:rsidRDefault="00537AEB" w:rsidP="00537AEB">
      <w:pPr>
        <w:pStyle w:val="Standard"/>
        <w:jc w:val="both"/>
        <w:rPr>
          <w:rFonts w:ascii="Arial" w:hAnsi="Arial" w:cs="Arial"/>
          <w:b/>
        </w:rPr>
      </w:pPr>
    </w:p>
    <w:p w:rsidR="00B21E49" w:rsidRPr="00E466EB" w:rsidRDefault="00B21E49" w:rsidP="00B21E49">
      <w:pPr>
        <w:pStyle w:val="Standard"/>
        <w:jc w:val="both"/>
        <w:rPr>
          <w:rFonts w:ascii="Arial" w:hAnsi="Arial" w:cs="Arial"/>
        </w:rPr>
      </w:pPr>
      <w:r w:rsidRPr="00E466EB">
        <w:rPr>
          <w:rFonts w:ascii="Arial" w:hAnsi="Arial" w:cs="Arial"/>
        </w:rPr>
        <w:t>Postojeći načini ostvarenja</w:t>
      </w:r>
    </w:p>
    <w:p w:rsidR="00537AEB" w:rsidRPr="00B21E49" w:rsidRDefault="00537AEB" w:rsidP="00537AEB">
      <w:pPr>
        <w:pStyle w:val="Standard"/>
        <w:jc w:val="both"/>
        <w:rPr>
          <w:rFonts w:ascii="Arial" w:hAnsi="Arial" w:cs="Arial"/>
          <w:color w:val="FF0000"/>
        </w:rPr>
      </w:pPr>
    </w:p>
    <w:p w:rsidR="00537AEB" w:rsidRPr="00B21E49" w:rsidRDefault="00537AEB" w:rsidP="00064A13">
      <w:pPr>
        <w:pStyle w:val="Standard"/>
        <w:spacing w:after="240"/>
        <w:ind w:firstLine="708"/>
        <w:jc w:val="both"/>
        <w:rPr>
          <w:rFonts w:ascii="Arial" w:hAnsi="Arial" w:cs="Arial"/>
        </w:rPr>
      </w:pPr>
      <w:r w:rsidRPr="00B21E49">
        <w:rPr>
          <w:rFonts w:ascii="Arial" w:hAnsi="Arial" w:cs="Arial"/>
        </w:rPr>
        <w:t>4.3.1. Razvoj i unaprjeđenje zakonskog mjeriteljstva</w:t>
      </w:r>
    </w:p>
    <w:p w:rsidR="00537AEB" w:rsidRPr="008E2832" w:rsidRDefault="008E2832" w:rsidP="00064A13">
      <w:pPr>
        <w:ind w:left="708"/>
        <w:jc w:val="both"/>
        <w:rPr>
          <w:rFonts w:ascii="Arial" w:hAnsi="Arial" w:cs="Arial"/>
        </w:rPr>
      </w:pPr>
      <w:r>
        <w:rPr>
          <w:rFonts w:ascii="Arial" w:hAnsi="Arial" w:cs="Arial"/>
        </w:rPr>
        <w:t>4.3.2.</w:t>
      </w:r>
      <w:r w:rsidR="00537AEB" w:rsidRPr="008E2832">
        <w:rPr>
          <w:rFonts w:ascii="Arial" w:hAnsi="Arial" w:cs="Arial"/>
        </w:rPr>
        <w:t>Unaprjeđenje sustava za homologaciju vozila i dijelova i uvođenje sustava ocjene tehničke sukladnosti</w:t>
      </w:r>
    </w:p>
    <w:p w:rsidR="00064A13" w:rsidRDefault="00064A13" w:rsidP="00537AEB">
      <w:pPr>
        <w:pStyle w:val="Standard"/>
        <w:spacing w:after="240"/>
        <w:jc w:val="both"/>
        <w:rPr>
          <w:rFonts w:ascii="Arial" w:hAnsi="Arial" w:cs="Arial"/>
        </w:rPr>
      </w:pPr>
    </w:p>
    <w:p w:rsidR="00537AEB" w:rsidRPr="00B21E49" w:rsidRDefault="00537AEB" w:rsidP="00064A13">
      <w:pPr>
        <w:pStyle w:val="Standard"/>
        <w:spacing w:after="240"/>
        <w:ind w:firstLine="708"/>
        <w:jc w:val="both"/>
        <w:rPr>
          <w:rFonts w:ascii="Arial" w:hAnsi="Arial" w:cs="Arial"/>
        </w:rPr>
      </w:pPr>
      <w:r w:rsidRPr="00B21E49">
        <w:rPr>
          <w:rFonts w:ascii="Arial" w:hAnsi="Arial" w:cs="Arial"/>
        </w:rPr>
        <w:t>4.3.3. Suvremen sustav nadzora predmeta od plemenitih kovina</w:t>
      </w:r>
    </w:p>
    <w:p w:rsidR="00537AEB" w:rsidRDefault="00537AEB" w:rsidP="00537AEB">
      <w:pPr>
        <w:shd w:val="clear" w:color="auto" w:fill="FFFFFF"/>
        <w:autoSpaceDE w:val="0"/>
        <w:adjustRightInd w:val="0"/>
        <w:jc w:val="both"/>
        <w:rPr>
          <w:rFonts w:ascii="Arial" w:hAnsi="Arial" w:cs="Arial"/>
        </w:rPr>
      </w:pPr>
    </w:p>
    <w:p w:rsidR="00537AEB" w:rsidRDefault="00537AEB" w:rsidP="00537AEB">
      <w:pPr>
        <w:shd w:val="clear" w:color="auto" w:fill="FFFFFF"/>
        <w:autoSpaceDE w:val="0"/>
        <w:adjustRightInd w:val="0"/>
        <w:jc w:val="both"/>
        <w:rPr>
          <w:rFonts w:ascii="Arial" w:hAnsi="Arial" w:cs="Arial"/>
        </w:rPr>
      </w:pPr>
    </w:p>
    <w:p w:rsidR="00537AEB" w:rsidRDefault="00537AEB" w:rsidP="00537AEB">
      <w:pPr>
        <w:shd w:val="clear" w:color="auto" w:fill="FFFFFF"/>
        <w:autoSpaceDE w:val="0"/>
        <w:adjustRightInd w:val="0"/>
        <w:jc w:val="both"/>
        <w:rPr>
          <w:rFonts w:ascii="Arial" w:hAnsi="Arial" w:cs="Arial"/>
        </w:rPr>
      </w:pPr>
    </w:p>
    <w:p w:rsidR="00870FEF" w:rsidRDefault="00870FEF">
      <w:pPr>
        <w:widowControl/>
        <w:suppressAutoHyphens w:val="0"/>
        <w:autoSpaceDN/>
        <w:textAlignment w:val="auto"/>
        <w:rPr>
          <w:rFonts w:ascii="Arial" w:hAnsi="Arial" w:cs="Arial"/>
        </w:rPr>
        <w:sectPr w:rsidR="00870FEF" w:rsidSect="00870FEF">
          <w:pgSz w:w="11906" w:h="16838"/>
          <w:pgMar w:top="1417" w:right="1417" w:bottom="1417" w:left="1417" w:header="720" w:footer="720" w:gutter="0"/>
          <w:cols w:space="720"/>
          <w:docGrid w:linePitch="326"/>
        </w:sectPr>
      </w:pPr>
    </w:p>
    <w:p w:rsidR="00537AEB" w:rsidRDefault="00537AEB" w:rsidP="00537AEB">
      <w:pPr>
        <w:widowControl/>
        <w:suppressAutoHyphens w:val="0"/>
        <w:autoSpaceDN/>
        <w:textAlignment w:val="auto"/>
        <w:rPr>
          <w:rFonts w:eastAsia="Times New Roman" w:cs="Times New Roman"/>
          <w:sz w:val="18"/>
          <w:szCs w:val="18"/>
          <w:lang w:bidi="ar-SA"/>
        </w:rPr>
      </w:pPr>
    </w:p>
    <w:tbl>
      <w:tblPr>
        <w:tblW w:w="14477" w:type="dxa"/>
        <w:tblInd w:w="-34" w:type="dxa"/>
        <w:tblLook w:val="04A0" w:firstRow="1" w:lastRow="0" w:firstColumn="1" w:lastColumn="0" w:noHBand="0" w:noVBand="1"/>
      </w:tblPr>
      <w:tblGrid>
        <w:gridCol w:w="3277"/>
        <w:gridCol w:w="2300"/>
        <w:gridCol w:w="2440"/>
        <w:gridCol w:w="1120"/>
        <w:gridCol w:w="1320"/>
        <w:gridCol w:w="1340"/>
        <w:gridCol w:w="1340"/>
        <w:gridCol w:w="1340"/>
      </w:tblGrid>
      <w:tr w:rsidR="00B21E49" w:rsidRPr="00273427" w:rsidTr="006E7EA5">
        <w:trPr>
          <w:trHeight w:val="454"/>
        </w:trPr>
        <w:tc>
          <w:tcPr>
            <w:tcW w:w="3277"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B21E49" w:rsidRPr="00273427" w:rsidRDefault="00B21E49" w:rsidP="008D581B">
            <w:pP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21E49" w:rsidRPr="00FB5A88" w:rsidRDefault="00B21E49" w:rsidP="008D581B">
            <w:pPr>
              <w:rPr>
                <w:rFonts w:ascii="Arial" w:eastAsia="Times New Roman" w:hAnsi="Arial" w:cs="Arial"/>
                <w:b/>
                <w:bCs/>
                <w:sz w:val="20"/>
                <w:szCs w:val="20"/>
                <w:lang w:eastAsia="hr-HR"/>
              </w:rPr>
            </w:pPr>
            <w:r w:rsidRPr="00FB5A88">
              <w:rPr>
                <w:rFonts w:ascii="Arial" w:eastAsia="Times New Roman" w:hAnsi="Arial" w:cs="Arial"/>
                <w:b/>
                <w:bCs/>
                <w:sz w:val="20"/>
                <w:szCs w:val="20"/>
                <w:lang w:eastAsia="hr-HR"/>
              </w:rPr>
              <w:t> 4. Razvoj i standardizacija trgovine i unutarnjeg tržišta</w:t>
            </w:r>
          </w:p>
        </w:tc>
      </w:tr>
      <w:tr w:rsidR="00B21E49" w:rsidRPr="00273427" w:rsidTr="006E7EA5">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B21E49" w:rsidRPr="00273427" w:rsidRDefault="00B21E49" w:rsidP="008D581B">
            <w:pP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21E49" w:rsidRPr="00FB5A88" w:rsidRDefault="00B21E49" w:rsidP="008D581B">
            <w:pPr>
              <w:rPr>
                <w:rFonts w:ascii="Arial" w:eastAsia="Times New Roman" w:hAnsi="Arial" w:cs="Arial"/>
                <w:b/>
                <w:bCs/>
                <w:sz w:val="20"/>
                <w:szCs w:val="20"/>
                <w:lang w:eastAsia="hr-HR"/>
              </w:rPr>
            </w:pPr>
            <w:r w:rsidRPr="00FB5A88">
              <w:rPr>
                <w:rFonts w:ascii="Arial" w:eastAsia="Times New Roman" w:hAnsi="Arial" w:cs="Arial"/>
                <w:b/>
                <w:bCs/>
                <w:sz w:val="20"/>
                <w:szCs w:val="20"/>
                <w:lang w:eastAsia="hr-HR"/>
              </w:rPr>
              <w:t xml:space="preserve"> 4.3. </w:t>
            </w:r>
            <w:r w:rsidRPr="00FB5A88">
              <w:rPr>
                <w:rFonts w:ascii="Arial" w:hAnsi="Arial" w:cs="Arial"/>
                <w:b/>
                <w:bCs/>
                <w:sz w:val="20"/>
                <w:szCs w:val="20"/>
              </w:rPr>
              <w:t>Uspostava i koordinacija nacionalnog mjeriteljskog sustava RH</w:t>
            </w:r>
          </w:p>
        </w:tc>
      </w:tr>
      <w:tr w:rsidR="00B21E49" w:rsidRPr="00273427" w:rsidTr="006E7EA5">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B21E49" w:rsidRPr="00273427" w:rsidRDefault="00B21E49" w:rsidP="008D581B">
            <w:pPr>
              <w:spacing w:after="120"/>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21E49" w:rsidRPr="00FB5A88" w:rsidRDefault="00B21E49" w:rsidP="008D581B">
            <w:pPr>
              <w:spacing w:after="120"/>
              <w:jc w:val="center"/>
              <w:rPr>
                <w:rFonts w:ascii="Arial" w:eastAsia="Times New Roman" w:hAnsi="Arial" w:cs="Arial"/>
                <w:b/>
                <w:bCs/>
                <w:sz w:val="20"/>
                <w:szCs w:val="20"/>
                <w:lang w:eastAsia="hr-HR"/>
              </w:rPr>
            </w:pPr>
            <w:r w:rsidRPr="00FB5A88">
              <w:rPr>
                <w:rFonts w:ascii="Arial" w:eastAsia="Times New Roman" w:hAnsi="Arial" w:cs="Arial"/>
                <w:b/>
                <w:bCs/>
                <w:sz w:val="20"/>
                <w:szCs w:val="20"/>
                <w:lang w:eastAsia="hr-HR"/>
              </w:rPr>
              <w:t xml:space="preserve">3222 </w:t>
            </w:r>
            <w:r w:rsidRPr="00FB5A88">
              <w:rPr>
                <w:rFonts w:ascii="Arial" w:hAnsi="Arial" w:cs="Arial"/>
                <w:b/>
                <w:bCs/>
                <w:sz w:val="20"/>
                <w:szCs w:val="20"/>
              </w:rPr>
              <w:t>Uspostava i koordinacija nacionalnog mjeriteljskog sustava RH</w:t>
            </w:r>
          </w:p>
        </w:tc>
      </w:tr>
      <w:tr w:rsidR="00B21E49" w:rsidRPr="00273427" w:rsidTr="006E7EA5">
        <w:trPr>
          <w:trHeight w:val="454"/>
        </w:trPr>
        <w:tc>
          <w:tcPr>
            <w:tcW w:w="14477"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POSTOJEĆI NAČINI OSTVARENJA</w:t>
            </w:r>
          </w:p>
        </w:tc>
      </w:tr>
      <w:tr w:rsidR="00B21E49" w:rsidRPr="00273427" w:rsidTr="008D581B">
        <w:trPr>
          <w:trHeight w:val="76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 xml:space="preserve">Aktivnost/projekt u </w:t>
            </w:r>
            <w:r w:rsidRPr="00273427">
              <w:rPr>
                <w:rFonts w:ascii="Arial" w:eastAsia="Times New Roman" w:hAnsi="Arial" w:cs="Arial"/>
                <w:b/>
                <w:bCs/>
                <w:sz w:val="20"/>
                <w:szCs w:val="20"/>
                <w:lang w:eastAsia="hr-HR"/>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 xml:space="preserve">Pokazatelj rezultata </w:t>
            </w:r>
          </w:p>
        </w:tc>
        <w:tc>
          <w:tcPr>
            <w:tcW w:w="1120" w:type="dxa"/>
            <w:tcBorders>
              <w:top w:val="nil"/>
              <w:left w:val="nil"/>
              <w:bottom w:val="single" w:sz="4" w:space="0" w:color="auto"/>
              <w:right w:val="single" w:sz="4" w:space="0" w:color="auto"/>
            </w:tcBorders>
            <w:shd w:val="clear" w:color="000000" w:fill="95B3D7"/>
            <w:noWrap/>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Jedinica</w:t>
            </w:r>
          </w:p>
        </w:tc>
        <w:tc>
          <w:tcPr>
            <w:tcW w:w="132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Ciljana</w:t>
            </w:r>
            <w:r w:rsidRPr="00273427">
              <w:rPr>
                <w:rFonts w:ascii="Arial" w:eastAsia="Times New Roman" w:hAnsi="Arial" w:cs="Arial"/>
                <w:b/>
                <w:bCs/>
                <w:sz w:val="20"/>
                <w:szCs w:val="20"/>
                <w:lang w:eastAsia="hr-HR"/>
              </w:rPr>
              <w:br/>
              <w:t>vrijednost</w:t>
            </w:r>
            <w:r w:rsidRPr="00273427">
              <w:rPr>
                <w:rFonts w:ascii="Arial" w:eastAsia="Times New Roman" w:hAnsi="Arial" w:cs="Arial"/>
                <w:b/>
                <w:bCs/>
                <w:sz w:val="20"/>
                <w:szCs w:val="20"/>
                <w:lang w:eastAsia="hr-HR"/>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Ciljana</w:t>
            </w:r>
            <w:r w:rsidRPr="00273427">
              <w:rPr>
                <w:rFonts w:ascii="Arial" w:eastAsia="Times New Roman" w:hAnsi="Arial" w:cs="Arial"/>
                <w:b/>
                <w:bCs/>
                <w:sz w:val="20"/>
                <w:szCs w:val="20"/>
                <w:lang w:eastAsia="hr-HR"/>
              </w:rPr>
              <w:br/>
              <w:t>vrijednost</w:t>
            </w:r>
            <w:r w:rsidRPr="00273427">
              <w:rPr>
                <w:rFonts w:ascii="Arial" w:eastAsia="Times New Roman" w:hAnsi="Arial" w:cs="Arial"/>
                <w:b/>
                <w:bCs/>
                <w:sz w:val="20"/>
                <w:szCs w:val="20"/>
                <w:lang w:eastAsia="hr-HR"/>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B21E49" w:rsidRPr="00273427" w:rsidRDefault="00B21E49" w:rsidP="008D581B">
            <w:pPr>
              <w:jc w:val="center"/>
              <w:rPr>
                <w:rFonts w:ascii="Arial" w:eastAsia="Times New Roman" w:hAnsi="Arial" w:cs="Arial"/>
                <w:b/>
                <w:bCs/>
                <w:sz w:val="20"/>
                <w:szCs w:val="20"/>
                <w:lang w:eastAsia="hr-HR"/>
              </w:rPr>
            </w:pPr>
            <w:r w:rsidRPr="00273427">
              <w:rPr>
                <w:rFonts w:ascii="Arial" w:eastAsia="Times New Roman" w:hAnsi="Arial" w:cs="Arial"/>
                <w:b/>
                <w:bCs/>
                <w:sz w:val="20"/>
                <w:szCs w:val="20"/>
                <w:lang w:eastAsia="hr-HR"/>
              </w:rPr>
              <w:t>Ciljana</w:t>
            </w:r>
            <w:r w:rsidRPr="00273427">
              <w:rPr>
                <w:rFonts w:ascii="Arial" w:eastAsia="Times New Roman" w:hAnsi="Arial" w:cs="Arial"/>
                <w:b/>
                <w:bCs/>
                <w:sz w:val="20"/>
                <w:szCs w:val="20"/>
                <w:lang w:eastAsia="hr-HR"/>
              </w:rPr>
              <w:br/>
              <w:t>vrijednost</w:t>
            </w:r>
            <w:r w:rsidRPr="00273427">
              <w:rPr>
                <w:rFonts w:ascii="Arial" w:eastAsia="Times New Roman" w:hAnsi="Arial" w:cs="Arial"/>
                <w:b/>
                <w:bCs/>
                <w:sz w:val="20"/>
                <w:szCs w:val="20"/>
                <w:lang w:eastAsia="hr-HR"/>
              </w:rPr>
              <w:br/>
              <w:t>2018.</w:t>
            </w:r>
          </w:p>
        </w:tc>
      </w:tr>
      <w:tr w:rsidR="00B21E49" w:rsidRPr="00273427" w:rsidTr="004D6F0F">
        <w:trPr>
          <w:trHeight w:val="1727"/>
        </w:trPr>
        <w:tc>
          <w:tcPr>
            <w:tcW w:w="3277" w:type="dxa"/>
            <w:vMerge w:val="restart"/>
            <w:tcBorders>
              <w:top w:val="nil"/>
              <w:left w:val="single" w:sz="4" w:space="0" w:color="auto"/>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4.3.1. Razvoj i unaprjeđenje zakonskog mjeriteljstva</w:t>
            </w:r>
          </w:p>
        </w:tc>
        <w:tc>
          <w:tcPr>
            <w:tcW w:w="2300" w:type="dxa"/>
            <w:vMerge w:val="restart"/>
            <w:tcBorders>
              <w:top w:val="single" w:sz="4" w:space="0" w:color="auto"/>
              <w:left w:val="nil"/>
              <w:right w:val="single" w:sz="4" w:space="0" w:color="auto"/>
            </w:tcBorders>
            <w:shd w:val="clear" w:color="auto" w:fill="auto"/>
            <w:vAlign w:val="center"/>
            <w:hideMark/>
          </w:tcPr>
          <w:p w:rsidR="00B21E49" w:rsidRPr="00E466EB" w:rsidRDefault="00B21E49"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p w:rsidR="004D6F0F" w:rsidRPr="00E466EB" w:rsidRDefault="004D6F0F"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A762000 Administracija i upravljanje Državnog zavoda za mjeriteljstvo,</w:t>
            </w:r>
          </w:p>
          <w:p w:rsidR="004D6F0F" w:rsidRPr="00E466EB" w:rsidRDefault="004D6F0F" w:rsidP="004D6F0F">
            <w:pPr>
              <w:rPr>
                <w:rFonts w:ascii="Arial" w:eastAsia="Times New Roman" w:hAnsi="Arial" w:cs="Arial"/>
                <w:sz w:val="20"/>
                <w:szCs w:val="20"/>
                <w:lang w:eastAsia="hr-HR"/>
              </w:rPr>
            </w:pPr>
          </w:p>
          <w:p w:rsidR="004D6F0F" w:rsidRPr="00E466EB" w:rsidRDefault="004D6F0F"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K762001 Osiguranje potrebne razivne kvalitete kroz procese akreditacije i certifikacije,</w:t>
            </w:r>
          </w:p>
          <w:p w:rsidR="004D6F0F" w:rsidRPr="00E466EB" w:rsidRDefault="004D6F0F" w:rsidP="004D6F0F">
            <w:pPr>
              <w:rPr>
                <w:rFonts w:ascii="Arial" w:eastAsia="Times New Roman" w:hAnsi="Arial" w:cs="Arial"/>
                <w:sz w:val="20"/>
                <w:szCs w:val="20"/>
                <w:lang w:eastAsia="hr-HR"/>
              </w:rPr>
            </w:pPr>
          </w:p>
          <w:p w:rsidR="004D6F0F" w:rsidRPr="00E466EB" w:rsidRDefault="004D6F0F"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K762002 Izgradnja i opremanje poslovnog prostora,</w:t>
            </w:r>
          </w:p>
          <w:p w:rsidR="004D6F0F" w:rsidRPr="00E466EB" w:rsidRDefault="004D6F0F" w:rsidP="004D6F0F">
            <w:pPr>
              <w:rPr>
                <w:rFonts w:ascii="Arial" w:eastAsia="Times New Roman" w:hAnsi="Arial" w:cs="Arial"/>
                <w:sz w:val="20"/>
                <w:szCs w:val="20"/>
                <w:lang w:eastAsia="hr-HR"/>
              </w:rPr>
            </w:pPr>
          </w:p>
          <w:p w:rsidR="004D6F0F" w:rsidRPr="00E466EB" w:rsidRDefault="004D6F0F"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K762003 Ovnova voznog parka,</w:t>
            </w:r>
          </w:p>
          <w:p w:rsidR="004D6F0F" w:rsidRPr="00E466EB" w:rsidRDefault="004D6F0F" w:rsidP="004D6F0F">
            <w:pPr>
              <w:rPr>
                <w:rFonts w:ascii="Arial" w:eastAsia="Times New Roman" w:hAnsi="Arial" w:cs="Arial"/>
                <w:sz w:val="20"/>
                <w:szCs w:val="20"/>
                <w:lang w:eastAsia="hr-HR"/>
              </w:rPr>
            </w:pPr>
          </w:p>
          <w:p w:rsidR="00B21E49" w:rsidRPr="00E466EB" w:rsidRDefault="004D6F0F"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K762004 Informatizacija zavoda</w:t>
            </w:r>
            <w:r w:rsidR="00B21E49" w:rsidRPr="00E466EB">
              <w:rPr>
                <w:rFonts w:ascii="Arial" w:eastAsia="Times New Roman" w:hAnsi="Arial" w:cs="Arial"/>
                <w:sz w:val="20"/>
                <w:szCs w:val="20"/>
                <w:lang w:eastAsia="hr-HR"/>
              </w:rPr>
              <w:t> </w:t>
            </w:r>
          </w:p>
          <w:p w:rsidR="00B21E49" w:rsidRPr="00E466EB" w:rsidRDefault="00B21E49"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p w:rsidR="00B21E49" w:rsidRPr="00E466EB" w:rsidRDefault="00B21E49" w:rsidP="004D6F0F">
            <w:pP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4.3.1.1.Uspostava sustava davanja ovlasti pravnim osobama za ovjeravanje, sustava nadzora i kontrole ovjeravanja, sustava trajnog obrazovanja mjeritelja</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40%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100%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tc>
      </w:tr>
      <w:tr w:rsidR="00B21E49" w:rsidRPr="00273427" w:rsidTr="00B21E49">
        <w:trPr>
          <w:trHeight w:val="255"/>
        </w:trPr>
        <w:tc>
          <w:tcPr>
            <w:tcW w:w="3277" w:type="dxa"/>
            <w:vMerge/>
            <w:tcBorders>
              <w:top w:val="nil"/>
              <w:left w:val="single" w:sz="4" w:space="0" w:color="auto"/>
              <w:bottom w:val="single" w:sz="4" w:space="0" w:color="auto"/>
              <w:right w:val="single" w:sz="4" w:space="0" w:color="auto"/>
            </w:tcBorders>
            <w:vAlign w:val="center"/>
            <w:hideMark/>
          </w:tcPr>
          <w:p w:rsidR="00B21E49" w:rsidRPr="00E466EB" w:rsidRDefault="00B21E49" w:rsidP="00B21E49">
            <w:pPr>
              <w:rPr>
                <w:rFonts w:ascii="Arial" w:eastAsia="Times New Roman" w:hAnsi="Arial" w:cs="Arial"/>
                <w:sz w:val="20"/>
                <w:szCs w:val="20"/>
                <w:lang w:eastAsia="hr-HR"/>
              </w:rPr>
            </w:pPr>
          </w:p>
        </w:tc>
        <w:tc>
          <w:tcPr>
            <w:tcW w:w="2300" w:type="dxa"/>
            <w:vMerge/>
            <w:tcBorders>
              <w:left w:val="nil"/>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4.3.1.2.Kompletiranje postojećih laboratorija i uspostava novih</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2E3F66" w:rsidP="008D581B">
            <w:pPr>
              <w:jc w:val="center"/>
              <w:rPr>
                <w:rFonts w:ascii="Arial" w:eastAsia="Times New Roman" w:hAnsi="Arial" w:cs="Arial"/>
                <w:sz w:val="20"/>
                <w:szCs w:val="20"/>
                <w:lang w:eastAsia="hr-HR"/>
              </w:rPr>
            </w:pPr>
            <w:r>
              <w:rPr>
                <w:rFonts w:ascii="Arial" w:eastAsia="Times New Roman" w:hAnsi="Arial" w:cs="Arial"/>
                <w:sz w:val="20"/>
                <w:szCs w:val="20"/>
                <w:lang w:eastAsia="hr-HR"/>
              </w:rPr>
              <w:t>B</w:t>
            </w:r>
            <w:r w:rsidR="00B21E49" w:rsidRPr="00E466EB">
              <w:rPr>
                <w:rFonts w:ascii="Arial" w:eastAsia="Times New Roman" w:hAnsi="Arial" w:cs="Arial"/>
                <w:sz w:val="20"/>
                <w:szCs w:val="20"/>
                <w:lang w:eastAsia="hr-HR"/>
              </w:rPr>
              <w:t>roj</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5</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12 </w:t>
            </w:r>
          </w:p>
        </w:tc>
      </w:tr>
      <w:tr w:rsidR="00B21E49" w:rsidRPr="00273427" w:rsidTr="00B21E49">
        <w:trPr>
          <w:trHeight w:val="917"/>
        </w:trPr>
        <w:tc>
          <w:tcPr>
            <w:tcW w:w="3277" w:type="dxa"/>
            <w:vMerge/>
            <w:tcBorders>
              <w:top w:val="nil"/>
              <w:left w:val="single" w:sz="4" w:space="0" w:color="auto"/>
              <w:bottom w:val="single" w:sz="4" w:space="0" w:color="auto"/>
              <w:right w:val="single" w:sz="4" w:space="0" w:color="auto"/>
            </w:tcBorders>
            <w:vAlign w:val="center"/>
            <w:hideMark/>
          </w:tcPr>
          <w:p w:rsidR="00B21E49" w:rsidRPr="00E466EB" w:rsidRDefault="00B21E49" w:rsidP="00B21E49">
            <w:pPr>
              <w:rPr>
                <w:rFonts w:ascii="Arial" w:eastAsia="Times New Roman" w:hAnsi="Arial" w:cs="Arial"/>
                <w:sz w:val="20"/>
                <w:szCs w:val="20"/>
                <w:lang w:eastAsia="hr-HR"/>
              </w:rPr>
            </w:pPr>
          </w:p>
        </w:tc>
        <w:tc>
          <w:tcPr>
            <w:tcW w:w="2300" w:type="dxa"/>
            <w:vMerge/>
            <w:tcBorders>
              <w:left w:val="nil"/>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4.3.1.3. Provedba inspekcijskog nadzora iz područja zakonskog mjeriteljstva</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2E3F66" w:rsidP="008D581B">
            <w:pPr>
              <w:jc w:val="center"/>
              <w:rPr>
                <w:rFonts w:ascii="Arial" w:eastAsia="Times New Roman" w:hAnsi="Arial" w:cs="Arial"/>
                <w:sz w:val="20"/>
                <w:szCs w:val="20"/>
                <w:lang w:eastAsia="hr-HR"/>
              </w:rPr>
            </w:pPr>
            <w:r>
              <w:rPr>
                <w:rFonts w:ascii="Arial" w:eastAsia="Times New Roman" w:hAnsi="Arial" w:cs="Arial"/>
                <w:sz w:val="20"/>
                <w:szCs w:val="20"/>
                <w:lang w:eastAsia="hr-HR"/>
              </w:rPr>
              <w:t>B</w:t>
            </w:r>
            <w:r w:rsidR="00B21E49" w:rsidRPr="00E466EB">
              <w:rPr>
                <w:rFonts w:ascii="Arial" w:eastAsia="Times New Roman" w:hAnsi="Arial" w:cs="Arial"/>
                <w:sz w:val="20"/>
                <w:szCs w:val="20"/>
                <w:lang w:eastAsia="hr-HR"/>
              </w:rPr>
              <w:t>roj</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1.250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1.500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1.500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2.500</w:t>
            </w:r>
          </w:p>
        </w:tc>
      </w:tr>
      <w:tr w:rsidR="00B21E49" w:rsidRPr="00273427" w:rsidTr="00B21E49">
        <w:trPr>
          <w:trHeight w:val="255"/>
        </w:trPr>
        <w:tc>
          <w:tcPr>
            <w:tcW w:w="3277" w:type="dxa"/>
            <w:vMerge w:val="restart"/>
            <w:tcBorders>
              <w:top w:val="nil"/>
              <w:left w:val="single" w:sz="4" w:space="0" w:color="auto"/>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4.3.2.Unaprjeđenje sustava homologacije vozila i dijelova i uvođenje sustava ocjene tehničke sukladnosti</w:t>
            </w:r>
          </w:p>
        </w:tc>
        <w:tc>
          <w:tcPr>
            <w:tcW w:w="2300" w:type="dxa"/>
            <w:vMerge/>
            <w:tcBorders>
              <w:left w:val="nil"/>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4.3.2.1. Uspostavljeno upravljanje sustavom provjere necestovnih vozila</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30%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80%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tc>
      </w:tr>
      <w:tr w:rsidR="00B21E49" w:rsidRPr="00273427" w:rsidTr="00B21E49">
        <w:trPr>
          <w:trHeight w:val="678"/>
        </w:trPr>
        <w:tc>
          <w:tcPr>
            <w:tcW w:w="3277" w:type="dxa"/>
            <w:vMerge/>
            <w:tcBorders>
              <w:top w:val="nil"/>
              <w:left w:val="single" w:sz="4" w:space="0" w:color="auto"/>
              <w:bottom w:val="single" w:sz="4" w:space="0" w:color="auto"/>
              <w:right w:val="single" w:sz="4" w:space="0" w:color="auto"/>
            </w:tcBorders>
            <w:vAlign w:val="center"/>
            <w:hideMark/>
          </w:tcPr>
          <w:p w:rsidR="00B21E49" w:rsidRPr="00E466EB" w:rsidRDefault="00B21E49" w:rsidP="00B21E49">
            <w:pPr>
              <w:rPr>
                <w:rFonts w:ascii="Arial" w:eastAsia="Times New Roman" w:hAnsi="Arial" w:cs="Arial"/>
                <w:sz w:val="20"/>
                <w:szCs w:val="20"/>
                <w:lang w:eastAsia="hr-HR"/>
              </w:rPr>
            </w:pPr>
          </w:p>
        </w:tc>
        <w:tc>
          <w:tcPr>
            <w:tcW w:w="2300" w:type="dxa"/>
            <w:vMerge/>
            <w:tcBorders>
              <w:left w:val="nil"/>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4.3.2.2. Usklađen sustav homologacije za ulazak u EU</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80%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tc>
      </w:tr>
      <w:tr w:rsidR="00B21E49" w:rsidRPr="00273427" w:rsidTr="00B21E49">
        <w:trPr>
          <w:trHeight w:val="255"/>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4.3.3.Suvremen sustav nadzora predmeta od plemenitih kovina</w:t>
            </w:r>
          </w:p>
        </w:tc>
        <w:tc>
          <w:tcPr>
            <w:tcW w:w="2300" w:type="dxa"/>
            <w:vMerge/>
            <w:tcBorders>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24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eastAsia="Times New Roman" w:hAnsi="Arial" w:cs="Arial"/>
                <w:sz w:val="20"/>
                <w:szCs w:val="20"/>
                <w:lang w:eastAsia="hr-HR"/>
              </w:rPr>
            </w:pPr>
            <w:r w:rsidRPr="00E466EB">
              <w:rPr>
                <w:rFonts w:ascii="Arial" w:eastAsia="Times New Roman" w:hAnsi="Arial" w:cs="Arial"/>
                <w:sz w:val="20"/>
                <w:szCs w:val="20"/>
                <w:lang w:eastAsia="hr-HR"/>
              </w:rPr>
              <w:t>4.3.3.1. Donošenje novog zakona o nadzoru nad predmetima od plemenitih kovina</w:t>
            </w:r>
          </w:p>
        </w:tc>
        <w:tc>
          <w:tcPr>
            <w:tcW w:w="11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w:t>
            </w:r>
          </w:p>
        </w:tc>
        <w:tc>
          <w:tcPr>
            <w:tcW w:w="132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100%</w:t>
            </w: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jc w:val="center"/>
              <w:rPr>
                <w:rFonts w:ascii="Arial" w:eastAsia="Times New Roman" w:hAnsi="Arial" w:cs="Arial"/>
                <w:sz w:val="20"/>
                <w:szCs w:val="20"/>
                <w:lang w:eastAsia="hr-HR"/>
              </w:rPr>
            </w:pPr>
            <w:r w:rsidRPr="00E466EB">
              <w:rPr>
                <w:rFonts w:ascii="Arial" w:eastAsia="Times New Roman" w:hAnsi="Arial" w:cs="Arial"/>
                <w:sz w:val="20"/>
                <w:szCs w:val="20"/>
                <w:lang w:eastAsia="hr-HR"/>
              </w:rPr>
              <w:t> </w:t>
            </w:r>
          </w:p>
        </w:tc>
      </w:tr>
    </w:tbl>
    <w:p w:rsidR="00537AEB" w:rsidRDefault="00537AEB" w:rsidP="00537AEB">
      <w:pPr>
        <w:widowControl/>
        <w:suppressAutoHyphens w:val="0"/>
        <w:autoSpaceDN/>
        <w:textAlignment w:val="auto"/>
        <w:rPr>
          <w:rFonts w:eastAsia="Times New Roman" w:cs="Times New Roman"/>
          <w:sz w:val="18"/>
          <w:szCs w:val="18"/>
          <w:lang w:bidi="ar-SA"/>
        </w:rPr>
      </w:pPr>
    </w:p>
    <w:tbl>
      <w:tblPr>
        <w:tblW w:w="14459" w:type="dxa"/>
        <w:tblInd w:w="-137" w:type="dxa"/>
        <w:tblCellMar>
          <w:left w:w="0" w:type="dxa"/>
          <w:right w:w="0" w:type="dxa"/>
        </w:tblCellMar>
        <w:tblLook w:val="04A0" w:firstRow="1" w:lastRow="0" w:firstColumn="1" w:lastColumn="0" w:noHBand="0" w:noVBand="1"/>
      </w:tblPr>
      <w:tblGrid>
        <w:gridCol w:w="3629"/>
        <w:gridCol w:w="4490"/>
        <w:gridCol w:w="1002"/>
        <w:gridCol w:w="1303"/>
        <w:gridCol w:w="1343"/>
        <w:gridCol w:w="1339"/>
        <w:gridCol w:w="1385"/>
      </w:tblGrid>
      <w:tr w:rsidR="00B21E49" w:rsidTr="006279AE">
        <w:trPr>
          <w:trHeight w:val="567"/>
        </w:trPr>
        <w:tc>
          <w:tcPr>
            <w:tcW w:w="14459"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B21E49" w:rsidRDefault="00B21E49" w:rsidP="008D581B">
            <w:pPr>
              <w:jc w:val="center"/>
              <w:rPr>
                <w:rFonts w:ascii="Arial" w:hAnsi="Arial" w:cs="Arial"/>
                <w:b/>
                <w:bCs/>
              </w:rPr>
            </w:pPr>
            <w:r>
              <w:rPr>
                <w:rFonts w:ascii="Arial" w:hAnsi="Arial" w:cs="Arial"/>
                <w:b/>
                <w:bCs/>
              </w:rPr>
              <w:t xml:space="preserve">TABLICA POKAZATELJA UČINKA </w:t>
            </w:r>
          </w:p>
        </w:tc>
      </w:tr>
      <w:tr w:rsidR="00B21E49" w:rsidTr="006279AE">
        <w:trPr>
          <w:trHeight w:val="495"/>
        </w:trPr>
        <w:tc>
          <w:tcPr>
            <w:tcW w:w="3613" w:type="dxa"/>
            <w:tcBorders>
              <w:top w:val="nil"/>
              <w:left w:val="nil"/>
              <w:bottom w:val="nil"/>
              <w:right w:val="nil"/>
            </w:tcBorders>
            <w:shd w:val="clear" w:color="auto" w:fill="auto"/>
            <w:noWrap/>
            <w:vAlign w:val="center"/>
            <w:hideMark/>
          </w:tcPr>
          <w:p w:rsidR="00B21E49" w:rsidRDefault="00B21E49" w:rsidP="008D581B">
            <w:pPr>
              <w:rPr>
                <w:rFonts w:ascii="Arial" w:hAnsi="Arial" w:cs="Arial"/>
                <w:b/>
                <w:bCs/>
                <w:sz w:val="20"/>
                <w:szCs w:val="20"/>
              </w:rPr>
            </w:pPr>
            <w:r>
              <w:rPr>
                <w:rFonts w:ascii="Arial" w:hAnsi="Arial" w:cs="Arial"/>
                <w:b/>
                <w:bCs/>
                <w:sz w:val="20"/>
                <w:szCs w:val="20"/>
              </w:rPr>
              <w:t xml:space="preserve">Opći cilj </w:t>
            </w:r>
          </w:p>
        </w:tc>
        <w:tc>
          <w:tcPr>
            <w:tcW w:w="10846" w:type="dxa"/>
            <w:gridSpan w:val="6"/>
            <w:tcBorders>
              <w:top w:val="nil"/>
              <w:left w:val="nil"/>
              <w:bottom w:val="single" w:sz="4" w:space="0" w:color="auto"/>
              <w:right w:val="nil"/>
            </w:tcBorders>
            <w:shd w:val="clear" w:color="auto" w:fill="auto"/>
            <w:noWrap/>
            <w:vAlign w:val="center"/>
            <w:hideMark/>
          </w:tcPr>
          <w:p w:rsidR="00B21E49" w:rsidRDefault="00B21E49" w:rsidP="008D581B">
            <w:pPr>
              <w:rPr>
                <w:rFonts w:ascii="Arial" w:hAnsi="Arial" w:cs="Arial"/>
                <w:b/>
                <w:bCs/>
                <w:sz w:val="20"/>
                <w:szCs w:val="20"/>
              </w:rPr>
            </w:pPr>
            <w:r>
              <w:rPr>
                <w:rFonts w:ascii="Arial" w:eastAsia="Times New Roman" w:hAnsi="Arial" w:cs="Arial"/>
                <w:b/>
                <w:bCs/>
                <w:lang w:eastAsia="hr-HR"/>
              </w:rPr>
              <w:t>4</w:t>
            </w:r>
            <w:r w:rsidRPr="00B7346C">
              <w:rPr>
                <w:rFonts w:ascii="Arial" w:eastAsia="Times New Roman" w:hAnsi="Arial" w:cs="Arial"/>
                <w:b/>
                <w:bCs/>
                <w:lang w:eastAsia="hr-HR"/>
              </w:rPr>
              <w:t>. Razvoj i standardizacija trgovine i</w:t>
            </w:r>
            <w:r>
              <w:rPr>
                <w:rFonts w:ascii="Arial" w:eastAsia="Times New Roman" w:hAnsi="Arial" w:cs="Arial"/>
                <w:b/>
                <w:bCs/>
                <w:lang w:eastAsia="hr-HR"/>
              </w:rPr>
              <w:t xml:space="preserve"> unutarnjeg </w:t>
            </w:r>
            <w:r w:rsidRPr="00B7346C">
              <w:rPr>
                <w:rFonts w:ascii="Arial" w:eastAsia="Times New Roman" w:hAnsi="Arial" w:cs="Arial"/>
                <w:b/>
                <w:bCs/>
                <w:lang w:eastAsia="hr-HR"/>
              </w:rPr>
              <w:t>tržišta</w:t>
            </w:r>
          </w:p>
        </w:tc>
      </w:tr>
      <w:tr w:rsidR="00B21E49" w:rsidTr="006279AE">
        <w:trPr>
          <w:trHeight w:val="765"/>
        </w:trPr>
        <w:tc>
          <w:tcPr>
            <w:tcW w:w="3613"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 xml:space="preserve">Pokazatelj učinka </w:t>
            </w:r>
          </w:p>
        </w:tc>
        <w:tc>
          <w:tcPr>
            <w:tcW w:w="0" w:type="auto"/>
            <w:tcBorders>
              <w:top w:val="nil"/>
              <w:left w:val="nil"/>
              <w:bottom w:val="single" w:sz="8" w:space="0" w:color="auto"/>
              <w:right w:val="single" w:sz="4" w:space="0" w:color="auto"/>
            </w:tcBorders>
            <w:shd w:val="clear" w:color="000000" w:fill="95B3D7"/>
            <w:noWrap/>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Polazna vrijednost</w:t>
            </w:r>
          </w:p>
        </w:tc>
        <w:tc>
          <w:tcPr>
            <w:tcW w:w="1340" w:type="dxa"/>
            <w:tcBorders>
              <w:top w:val="nil"/>
              <w:left w:val="nil"/>
              <w:bottom w:val="single" w:sz="8" w:space="0" w:color="auto"/>
              <w:right w:val="single" w:sz="4" w:space="0" w:color="auto"/>
            </w:tcBorders>
            <w:shd w:val="clear" w:color="000000" w:fill="95B3D7"/>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Ciljana</w:t>
            </w:r>
            <w:r>
              <w:rPr>
                <w:rFonts w:ascii="Arial" w:hAnsi="Arial" w:cs="Arial"/>
                <w:b/>
                <w:bCs/>
                <w:sz w:val="20"/>
                <w:szCs w:val="20"/>
              </w:rPr>
              <w:br/>
              <w:t>vrijednost</w:t>
            </w:r>
            <w:r>
              <w:rPr>
                <w:rFonts w:ascii="Arial" w:hAnsi="Arial" w:cs="Arial"/>
                <w:b/>
                <w:bCs/>
                <w:sz w:val="20"/>
                <w:szCs w:val="20"/>
              </w:rPr>
              <w:br/>
              <w:t>2016.</w:t>
            </w:r>
          </w:p>
        </w:tc>
        <w:tc>
          <w:tcPr>
            <w:tcW w:w="1336" w:type="dxa"/>
            <w:tcBorders>
              <w:top w:val="nil"/>
              <w:left w:val="nil"/>
              <w:bottom w:val="single" w:sz="8" w:space="0" w:color="auto"/>
              <w:right w:val="single" w:sz="4" w:space="0" w:color="auto"/>
            </w:tcBorders>
            <w:shd w:val="clear" w:color="000000" w:fill="95B3D7"/>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Ciljana</w:t>
            </w:r>
            <w:r>
              <w:rPr>
                <w:rFonts w:ascii="Arial" w:hAnsi="Arial" w:cs="Arial"/>
                <w:b/>
                <w:bCs/>
                <w:sz w:val="20"/>
                <w:szCs w:val="20"/>
              </w:rPr>
              <w:br/>
              <w:t>vrijednost</w:t>
            </w:r>
            <w:r>
              <w:rPr>
                <w:rFonts w:ascii="Arial" w:hAnsi="Arial" w:cs="Arial"/>
                <w:b/>
                <w:bCs/>
                <w:sz w:val="20"/>
                <w:szCs w:val="20"/>
              </w:rPr>
              <w:br/>
              <w:t>2017.</w:t>
            </w:r>
          </w:p>
        </w:tc>
        <w:tc>
          <w:tcPr>
            <w:tcW w:w="1390" w:type="dxa"/>
            <w:tcBorders>
              <w:top w:val="nil"/>
              <w:left w:val="nil"/>
              <w:bottom w:val="single" w:sz="8" w:space="0" w:color="auto"/>
              <w:right w:val="single" w:sz="4" w:space="0" w:color="auto"/>
            </w:tcBorders>
            <w:shd w:val="clear" w:color="000000" w:fill="95B3D7"/>
            <w:vAlign w:val="center"/>
            <w:hideMark/>
          </w:tcPr>
          <w:p w:rsidR="00B21E49" w:rsidRDefault="00B21E49" w:rsidP="008D581B">
            <w:pPr>
              <w:jc w:val="center"/>
              <w:rPr>
                <w:rFonts w:ascii="Arial" w:hAnsi="Arial" w:cs="Arial"/>
                <w:b/>
                <w:bCs/>
                <w:sz w:val="20"/>
                <w:szCs w:val="20"/>
              </w:rPr>
            </w:pPr>
            <w:r>
              <w:rPr>
                <w:rFonts w:ascii="Arial" w:hAnsi="Arial" w:cs="Arial"/>
                <w:b/>
                <w:bCs/>
                <w:sz w:val="20"/>
                <w:szCs w:val="20"/>
              </w:rPr>
              <w:t>Ciljana</w:t>
            </w:r>
            <w:r>
              <w:rPr>
                <w:rFonts w:ascii="Arial" w:hAnsi="Arial" w:cs="Arial"/>
                <w:b/>
                <w:bCs/>
                <w:sz w:val="20"/>
                <w:szCs w:val="20"/>
              </w:rPr>
              <w:br/>
              <w:t>vrijednost</w:t>
            </w:r>
            <w:r>
              <w:rPr>
                <w:rFonts w:ascii="Arial" w:hAnsi="Arial" w:cs="Arial"/>
                <w:b/>
                <w:bCs/>
                <w:sz w:val="20"/>
                <w:szCs w:val="20"/>
              </w:rPr>
              <w:br/>
              <w:t>2018.</w:t>
            </w:r>
          </w:p>
        </w:tc>
      </w:tr>
      <w:tr w:rsidR="00B21E49" w:rsidTr="006279AE">
        <w:trPr>
          <w:trHeight w:val="60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B21E49" w:rsidRPr="00E466EB" w:rsidRDefault="00B21E49" w:rsidP="00B21E49">
            <w:pPr>
              <w:rPr>
                <w:rFonts w:ascii="Arial" w:hAnsi="Arial" w:cs="Arial"/>
                <w:sz w:val="20"/>
                <w:szCs w:val="20"/>
              </w:rPr>
            </w:pPr>
            <w:r w:rsidRPr="00E466EB">
              <w:rPr>
                <w:rFonts w:ascii="Arial" w:hAnsi="Arial" w:cs="Arial"/>
                <w:sz w:val="20"/>
                <w:szCs w:val="20"/>
              </w:rPr>
              <w:t xml:space="preserve"> </w:t>
            </w:r>
            <w:r w:rsidRPr="00E466EB">
              <w:rPr>
                <w:rFonts w:ascii="Arial" w:eastAsia="Times New Roman" w:hAnsi="Arial" w:cs="Arial"/>
                <w:sz w:val="20"/>
                <w:szCs w:val="20"/>
                <w:lang w:eastAsia="hr-HR"/>
              </w:rPr>
              <w:t>4.3. Uspostava i koordinacija nacionalnog  mjeriteljskog sustava RH</w:t>
            </w:r>
          </w:p>
        </w:tc>
        <w:tc>
          <w:tcPr>
            <w:tcW w:w="448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B21E49">
            <w:pPr>
              <w:rPr>
                <w:rFonts w:ascii="Arial" w:hAnsi="Arial" w:cs="Arial"/>
                <w:sz w:val="20"/>
                <w:szCs w:val="20"/>
              </w:rPr>
            </w:pPr>
            <w:r w:rsidRPr="00E466EB">
              <w:rPr>
                <w:rFonts w:ascii="Arial" w:eastAsia="Times New Roman" w:hAnsi="Arial" w:cs="Arial"/>
                <w:sz w:val="20"/>
                <w:szCs w:val="20"/>
                <w:lang w:eastAsia="hr-HR"/>
              </w:rPr>
              <w:t>Uspostavljen model nadzora i kontrole poslovnih procesa</w:t>
            </w:r>
          </w:p>
        </w:tc>
        <w:tc>
          <w:tcPr>
            <w:tcW w:w="100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spacing w:after="120"/>
              <w:jc w:val="center"/>
              <w:rPr>
                <w:rFonts w:ascii="Arial" w:hAnsi="Arial" w:cs="Arial"/>
                <w:sz w:val="20"/>
                <w:szCs w:val="20"/>
              </w:rPr>
            </w:pPr>
          </w:p>
          <w:p w:rsidR="00B21E49" w:rsidRPr="00E466EB" w:rsidRDefault="00B21E49" w:rsidP="008D581B">
            <w:pPr>
              <w:spacing w:after="120"/>
              <w:jc w:val="center"/>
              <w:rPr>
                <w:rFonts w:ascii="Arial" w:hAnsi="Arial" w:cs="Arial"/>
                <w:sz w:val="20"/>
                <w:szCs w:val="20"/>
              </w:rPr>
            </w:pPr>
            <w:r w:rsidRPr="00E466EB">
              <w:rPr>
                <w:rFonts w:ascii="Arial" w:hAnsi="Arial" w:cs="Arial"/>
                <w:sz w:val="20"/>
                <w:szCs w:val="20"/>
              </w:rPr>
              <w:t>%</w:t>
            </w:r>
          </w:p>
          <w:p w:rsidR="00B21E49" w:rsidRPr="00E466EB" w:rsidRDefault="00B21E49" w:rsidP="008D581B">
            <w:pPr>
              <w:spacing w:after="120"/>
              <w:jc w:val="center"/>
              <w:rPr>
                <w:rFonts w:ascii="Arial" w:eastAsia="Times New Roman" w:hAnsi="Arial" w:cs="Arial"/>
                <w:sz w:val="20"/>
                <w:szCs w:val="20"/>
                <w:lang w:eastAsia="hr-HR"/>
              </w:rPr>
            </w:pPr>
          </w:p>
        </w:tc>
        <w:tc>
          <w:tcPr>
            <w:tcW w:w="130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spacing w:after="120"/>
              <w:jc w:val="center"/>
              <w:rPr>
                <w:rFonts w:ascii="Arial" w:hAnsi="Arial" w:cs="Arial"/>
                <w:sz w:val="20"/>
                <w:szCs w:val="20"/>
              </w:rPr>
            </w:pPr>
          </w:p>
          <w:p w:rsidR="00B21E49" w:rsidRPr="00E466EB" w:rsidRDefault="00B21E49" w:rsidP="008D581B">
            <w:pPr>
              <w:spacing w:after="120"/>
              <w:jc w:val="center"/>
              <w:rPr>
                <w:rFonts w:ascii="Arial" w:hAnsi="Arial" w:cs="Arial"/>
                <w:sz w:val="20"/>
                <w:szCs w:val="20"/>
              </w:rPr>
            </w:pPr>
            <w:r w:rsidRPr="00E466EB">
              <w:rPr>
                <w:rFonts w:ascii="Arial" w:hAnsi="Arial" w:cs="Arial"/>
                <w:sz w:val="20"/>
                <w:szCs w:val="20"/>
              </w:rPr>
              <w:t>60%</w:t>
            </w:r>
          </w:p>
          <w:p w:rsidR="00B21E49" w:rsidRPr="00E466EB" w:rsidRDefault="00B21E49" w:rsidP="008D581B">
            <w:pPr>
              <w:spacing w:after="120"/>
              <w:jc w:val="center"/>
              <w:rPr>
                <w:rFonts w:ascii="Arial" w:eastAsia="Times New Roman" w:hAnsi="Arial" w:cs="Arial"/>
                <w:sz w:val="20"/>
                <w:szCs w:val="20"/>
                <w:lang w:eastAsia="hr-HR"/>
              </w:rPr>
            </w:pPr>
          </w:p>
        </w:tc>
        <w:tc>
          <w:tcPr>
            <w:tcW w:w="134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spacing w:after="120"/>
              <w:jc w:val="center"/>
              <w:rPr>
                <w:rFonts w:ascii="Arial" w:hAnsi="Arial" w:cs="Arial"/>
                <w:sz w:val="20"/>
                <w:szCs w:val="20"/>
              </w:rPr>
            </w:pPr>
            <w:r w:rsidRPr="00E466EB">
              <w:rPr>
                <w:rFonts w:ascii="Arial" w:hAnsi="Arial" w:cs="Arial"/>
                <w:sz w:val="20"/>
                <w:szCs w:val="20"/>
              </w:rPr>
              <w:t>80%</w:t>
            </w:r>
          </w:p>
        </w:tc>
        <w:tc>
          <w:tcPr>
            <w:tcW w:w="1336"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spacing w:after="120"/>
              <w:jc w:val="center"/>
              <w:rPr>
                <w:rFonts w:ascii="Arial" w:hAnsi="Arial" w:cs="Arial"/>
                <w:sz w:val="20"/>
                <w:szCs w:val="20"/>
              </w:rPr>
            </w:pPr>
            <w:r w:rsidRPr="00E466EB">
              <w:rPr>
                <w:rFonts w:ascii="Arial" w:hAnsi="Arial" w:cs="Arial"/>
                <w:sz w:val="20"/>
                <w:szCs w:val="20"/>
              </w:rPr>
              <w:t>100%</w:t>
            </w:r>
          </w:p>
        </w:tc>
        <w:tc>
          <w:tcPr>
            <w:tcW w:w="1390" w:type="dxa"/>
            <w:tcBorders>
              <w:top w:val="nil"/>
              <w:left w:val="nil"/>
              <w:bottom w:val="single" w:sz="4" w:space="0" w:color="auto"/>
              <w:right w:val="single" w:sz="4" w:space="0" w:color="auto"/>
            </w:tcBorders>
            <w:shd w:val="clear" w:color="auto" w:fill="auto"/>
            <w:vAlign w:val="center"/>
            <w:hideMark/>
          </w:tcPr>
          <w:p w:rsidR="00B21E49" w:rsidRPr="00E466EB" w:rsidRDefault="00B21E49" w:rsidP="008D581B">
            <w:pPr>
              <w:spacing w:after="120"/>
              <w:jc w:val="center"/>
              <w:rPr>
                <w:rFonts w:ascii="Arial" w:hAnsi="Arial" w:cs="Arial"/>
                <w:sz w:val="20"/>
                <w:szCs w:val="20"/>
              </w:rPr>
            </w:pPr>
            <w:r w:rsidRPr="00E466EB">
              <w:rPr>
                <w:rFonts w:ascii="Arial" w:hAnsi="Arial" w:cs="Arial"/>
                <w:sz w:val="20"/>
                <w:szCs w:val="20"/>
              </w:rPr>
              <w:t> </w:t>
            </w:r>
          </w:p>
        </w:tc>
      </w:tr>
    </w:tbl>
    <w:p w:rsidR="00537AEB" w:rsidRDefault="00537AEB">
      <w:pPr>
        <w:widowControl/>
        <w:suppressAutoHyphens w:val="0"/>
        <w:autoSpaceDN/>
        <w:textAlignment w:val="auto"/>
        <w:rPr>
          <w:rFonts w:eastAsia="Times New Roman" w:cs="Times New Roman"/>
          <w:sz w:val="18"/>
          <w:szCs w:val="18"/>
          <w:lang w:bidi="ar-SA"/>
        </w:rPr>
      </w:pPr>
      <w:r>
        <w:rPr>
          <w:rFonts w:eastAsia="Times New Roman" w:cs="Times New Roman"/>
          <w:sz w:val="18"/>
          <w:szCs w:val="18"/>
          <w:lang w:bidi="ar-SA"/>
        </w:rPr>
        <w:br w:type="page"/>
      </w:r>
    </w:p>
    <w:p w:rsidR="00537AEB" w:rsidRDefault="00537AEB" w:rsidP="00AB4F45">
      <w:pPr>
        <w:pStyle w:val="Standard"/>
        <w:rPr>
          <w:sz w:val="18"/>
          <w:szCs w:val="18"/>
        </w:rPr>
        <w:sectPr w:rsidR="00537AEB" w:rsidSect="00870FEF">
          <w:pgSz w:w="16838" w:h="11906" w:orient="landscape"/>
          <w:pgMar w:top="1417" w:right="1417" w:bottom="1417" w:left="1417" w:header="720" w:footer="720" w:gutter="0"/>
          <w:cols w:space="720"/>
          <w:docGrid w:linePitch="326"/>
        </w:sectPr>
      </w:pPr>
    </w:p>
    <w:p w:rsidR="009B7615" w:rsidRPr="00B21E49" w:rsidRDefault="009B7615" w:rsidP="009B7615">
      <w:pPr>
        <w:pBdr>
          <w:top w:val="single" w:sz="4" w:space="1" w:color="auto"/>
          <w:left w:val="single" w:sz="4" w:space="0" w:color="auto"/>
          <w:bottom w:val="single" w:sz="4" w:space="1" w:color="auto"/>
          <w:right w:val="single" w:sz="4" w:space="4" w:color="auto"/>
        </w:pBdr>
        <w:shd w:val="clear" w:color="auto" w:fill="4C4C4C"/>
        <w:jc w:val="center"/>
        <w:rPr>
          <w:rFonts w:ascii="Arial" w:hAnsi="Arial" w:cs="Arial"/>
          <w:color w:val="FFFFFF"/>
        </w:rPr>
      </w:pPr>
      <w:r w:rsidRPr="00B21E49">
        <w:rPr>
          <w:rFonts w:ascii="Arial" w:hAnsi="Arial" w:cs="Arial"/>
          <w:color w:val="FFFFFF"/>
        </w:rPr>
        <w:t xml:space="preserve">Posebni cilj 4.4. Održavanje i razvoj sustava akreditacije u Republici Hrvatskoj </w:t>
      </w:r>
    </w:p>
    <w:p w:rsidR="009B7615" w:rsidRPr="0090460D" w:rsidRDefault="009B7615" w:rsidP="009B7615">
      <w:pPr>
        <w:pStyle w:val="Standard"/>
        <w:rPr>
          <w:sz w:val="22"/>
          <w:szCs w:val="22"/>
        </w:rPr>
      </w:pPr>
    </w:p>
    <w:p w:rsidR="009B7615" w:rsidRDefault="009B7615" w:rsidP="009B7615">
      <w:pPr>
        <w:pStyle w:val="Standard"/>
        <w:jc w:val="both"/>
        <w:rPr>
          <w:rFonts w:ascii="Arial" w:hAnsi="Arial" w:cs="Arial"/>
        </w:rPr>
      </w:pPr>
      <w:r w:rsidRPr="00B21E49">
        <w:rPr>
          <w:rFonts w:ascii="Arial" w:hAnsi="Arial" w:cs="Arial"/>
        </w:rPr>
        <w:t xml:space="preserve">Ovaj posebni cilj provodi Hrvatska </w:t>
      </w:r>
      <w:r w:rsidR="00762615">
        <w:rPr>
          <w:rFonts w:ascii="Arial" w:hAnsi="Arial" w:cs="Arial"/>
        </w:rPr>
        <w:t>a</w:t>
      </w:r>
      <w:r w:rsidR="00762615" w:rsidRPr="00B21E49">
        <w:rPr>
          <w:rFonts w:ascii="Arial" w:hAnsi="Arial" w:cs="Arial"/>
        </w:rPr>
        <w:t xml:space="preserve">kreditacijska </w:t>
      </w:r>
      <w:r w:rsidR="00762615">
        <w:rPr>
          <w:rFonts w:ascii="Arial" w:hAnsi="Arial" w:cs="Arial"/>
        </w:rPr>
        <w:t>a</w:t>
      </w:r>
      <w:r w:rsidR="00762615" w:rsidRPr="00B21E49">
        <w:rPr>
          <w:rFonts w:ascii="Arial" w:hAnsi="Arial" w:cs="Arial"/>
        </w:rPr>
        <w:t>gencija</w:t>
      </w:r>
      <w:r w:rsidRPr="00B21E49">
        <w:rPr>
          <w:rFonts w:ascii="Arial" w:hAnsi="Arial" w:cs="Arial"/>
        </w:rPr>
        <w:t>. Hrvatska akreditacijska agencija (HAA) neovisna je i neprofitna javna ustanova koja obavlja poslove nacionalne službe za akreditaciju u Republici Hrvatskoj.</w:t>
      </w:r>
    </w:p>
    <w:p w:rsidR="00053B65" w:rsidRPr="00B21E49" w:rsidRDefault="00053B65" w:rsidP="009B7615">
      <w:pPr>
        <w:pStyle w:val="Standard"/>
        <w:jc w:val="both"/>
      </w:pPr>
    </w:p>
    <w:p w:rsidR="009B7615" w:rsidRPr="00053B65" w:rsidRDefault="009B7615" w:rsidP="009B7615">
      <w:pPr>
        <w:pStyle w:val="Standard"/>
        <w:jc w:val="both"/>
      </w:pPr>
      <w:r w:rsidRPr="00B21E49">
        <w:rPr>
          <w:rFonts w:ascii="Arial" w:hAnsi="Arial" w:cs="Arial"/>
        </w:rPr>
        <w:t>Osnovana je Uredbom Vlade Republike Hrvatske, na temelju Zakona o akreditaciji, radi provedbe hrvatskog tehničkog zakonodavstva, koje je usklađeno s pravnom stečevinom Europske unije (acquis communautaire), a kojim će se podupirati jamstvo kvalitete, smanjiti rizici u poslovanju i povećati konkurentnost na nacionalnom i međunarodnom tržištu.</w:t>
      </w:r>
      <w:r w:rsidR="00053B65">
        <w:t xml:space="preserve"> </w:t>
      </w:r>
      <w:r w:rsidRPr="00B21E49">
        <w:rPr>
          <w:rFonts w:ascii="Arial" w:hAnsi="Arial" w:cs="Arial"/>
        </w:rPr>
        <w:t>HAA zadovoljava sve zahtjeve međunarodne i europske norme za akreditacijska tijela koja je u Republici Hrvatskoj prihvaćena kao hrvatska norma HRN EN ISO/IEC 17011:2005.</w:t>
      </w:r>
    </w:p>
    <w:p w:rsidR="00053B65" w:rsidRDefault="00053B65" w:rsidP="009B7615">
      <w:pPr>
        <w:pStyle w:val="Standard"/>
        <w:jc w:val="both"/>
        <w:rPr>
          <w:rFonts w:ascii="Arial" w:hAnsi="Arial" w:cs="Arial"/>
          <w:bCs/>
        </w:rPr>
      </w:pPr>
    </w:p>
    <w:p w:rsidR="009B7615" w:rsidRPr="00B21E49" w:rsidRDefault="009B7615" w:rsidP="009B7615">
      <w:pPr>
        <w:pStyle w:val="Standard"/>
        <w:jc w:val="both"/>
      </w:pPr>
      <w:r w:rsidRPr="00B21E49">
        <w:rPr>
          <w:rFonts w:ascii="Arial" w:hAnsi="Arial" w:cs="Arial"/>
          <w:bCs/>
        </w:rPr>
        <w:t xml:space="preserve">HAA je počela sa samostalnim radom 1. srpnja 2005. godine nakon izdvajanja iz Državnog zavoda za normizaciju i mjeriteljstvo (DZNM), čime su ispunjene obveze Republike Hrvatske sukladno Sporazumu o stabilizaciji i pridruživanju (SSP), koji u članku 73. određuje usklađivanje tehničkoga zakonodavstva i razdvajanje nadležnosti za donošenje tehničkih propisa, poslova normizacije, mjeriteljstva, ocjenjivanja sukladnosti i akreditacije. U okviru </w:t>
      </w:r>
      <w:r w:rsidRPr="00B21E49">
        <w:rPr>
          <w:rFonts w:ascii="Arial" w:hAnsi="Arial" w:cs="Arial"/>
        </w:rPr>
        <w:t xml:space="preserve">DZNM-a, a prije izdvajanja, </w:t>
      </w:r>
      <w:r w:rsidRPr="00B21E49">
        <w:rPr>
          <w:rFonts w:ascii="Arial" w:hAnsi="Arial" w:cs="Arial"/>
          <w:bCs/>
        </w:rPr>
        <w:t xml:space="preserve">ostvareno je desetgodišnje iskustvo </w:t>
      </w:r>
      <w:r w:rsidRPr="00B21E49">
        <w:rPr>
          <w:rFonts w:ascii="Arial" w:hAnsi="Arial" w:cs="Arial"/>
        </w:rPr>
        <w:t xml:space="preserve">na razvoju akreditacijskog sustava u Republici Hrvatskoj. Nakon izdvajanja, </w:t>
      </w:r>
      <w:r w:rsidRPr="00B21E49">
        <w:rPr>
          <w:rFonts w:ascii="Arial" w:hAnsi="Arial" w:cs="Arial"/>
          <w:bCs/>
        </w:rPr>
        <w:t>HAA samostalno provodi zadaće hrvatskog nacionalnog tijela za akreditaciju i dalje razvija hrvatski akreditacijski sustav prema međunarodnim pravilima.</w:t>
      </w:r>
    </w:p>
    <w:p w:rsidR="00053B65" w:rsidRDefault="00053B65" w:rsidP="009B7615">
      <w:pPr>
        <w:tabs>
          <w:tab w:val="left" w:pos="426"/>
        </w:tabs>
        <w:jc w:val="both"/>
        <w:rPr>
          <w:rFonts w:ascii="Arial" w:hAnsi="Arial" w:cs="Arial"/>
        </w:rPr>
      </w:pPr>
    </w:p>
    <w:p w:rsidR="009B7615" w:rsidRPr="00B21E49" w:rsidRDefault="009B7615" w:rsidP="00053B65">
      <w:pPr>
        <w:tabs>
          <w:tab w:val="left" w:pos="426"/>
        </w:tabs>
        <w:jc w:val="both"/>
        <w:rPr>
          <w:rFonts w:ascii="Arial" w:hAnsi="Arial" w:cs="Arial"/>
          <w:bCs/>
        </w:rPr>
      </w:pPr>
      <w:r w:rsidRPr="00B21E49">
        <w:rPr>
          <w:rFonts w:ascii="Arial" w:hAnsi="Arial" w:cs="Arial"/>
        </w:rPr>
        <w:t xml:space="preserve">Nakon zahtjevnog trogodišnjeg postupka </w:t>
      </w:r>
      <w:r w:rsidR="00053B65">
        <w:rPr>
          <w:rFonts w:ascii="Arial" w:hAnsi="Arial" w:cs="Arial"/>
        </w:rPr>
        <w:t>HAA</w:t>
      </w:r>
      <w:r w:rsidRPr="00B21E49">
        <w:rPr>
          <w:rFonts w:ascii="Arial" w:hAnsi="Arial" w:cs="Arial"/>
        </w:rPr>
        <w:t xml:space="preserve"> postala je potpisnicom EA višestranih sporazuma o priznavanju (EA MLA - EA Multilateral Agreements) u ovim akreditacijskim shemama: akreditacija ispitnih (uključivo i medicinskih laboratorija) i umjernih laboratorija, zatim inspekcijskih tijela te certifikacijskih tijela koja certificiraju proizvode, osoblje, sustave upravljanja kvalitetom i okolišem. Odluka o potpisivanju EA MLA donesena je 29. travnja 2010. godine, na sjednici Vijeća za multilateralne sporazume, EA MAC.</w:t>
      </w:r>
      <w:r w:rsidR="00053B65">
        <w:rPr>
          <w:rFonts w:ascii="Arial" w:hAnsi="Arial" w:cs="Arial"/>
        </w:rPr>
        <w:t xml:space="preserve"> </w:t>
      </w:r>
      <w:r w:rsidRPr="00B21E49">
        <w:rPr>
          <w:rFonts w:ascii="Arial" w:hAnsi="Arial" w:cs="Arial"/>
        </w:rPr>
        <w:t>Na temelju EA MLA, HAA potpisuje, također 29. travnja 2010. godine, i ILAC MRA (I</w:t>
      </w:r>
      <w:r w:rsidRPr="00B21E49">
        <w:rPr>
          <w:rStyle w:val="Strong"/>
          <w:rFonts w:ascii="Arial" w:hAnsi="Arial" w:cs="Arial"/>
          <w:b w:val="0"/>
        </w:rPr>
        <w:t>nternational Laboratory Accreditation Cooperation</w:t>
      </w:r>
      <w:r w:rsidRPr="00B21E49">
        <w:rPr>
          <w:rFonts w:ascii="Arial" w:hAnsi="Arial" w:cs="Arial"/>
        </w:rPr>
        <w:t xml:space="preserve"> - Mutual Recognition Arrangement) u području  ispitnih i umjernih laboratorija </w:t>
      </w:r>
      <w:r w:rsidRPr="00B21E49">
        <w:rPr>
          <w:rFonts w:ascii="Arial" w:hAnsi="Arial" w:cs="Arial"/>
          <w:color w:val="1F1F1F"/>
        </w:rPr>
        <w:t>(HRN EN ISO/IEC 17025), a 2012. godine u području inspekcije (HRN EN ISO/IEC 17020).</w:t>
      </w:r>
    </w:p>
    <w:p w:rsidR="009B7615" w:rsidRDefault="009B7615" w:rsidP="009B7615">
      <w:pPr>
        <w:jc w:val="both"/>
        <w:rPr>
          <w:rFonts w:ascii="Arial" w:hAnsi="Arial" w:cs="Arial"/>
        </w:rPr>
      </w:pPr>
      <w:r w:rsidRPr="00B21E49">
        <w:rPr>
          <w:rFonts w:ascii="Arial" w:hAnsi="Arial" w:cs="Arial"/>
        </w:rPr>
        <w:t xml:space="preserve">Ti sporazumi znače priznavanje hrvatskog sustava akreditacije i tijela za ocjenjivanje sukladnosti koje je HAA akreditirala, na europskoj i svjetskoj razini, što je važna potpora hrvatskom gospodarstvu za sudjelovanje i konkurentnost na nacionalnom i inozemnom tržištu. </w:t>
      </w:r>
    </w:p>
    <w:p w:rsidR="00053B65" w:rsidRPr="00B21E49" w:rsidRDefault="00053B65" w:rsidP="009B7615">
      <w:pPr>
        <w:jc w:val="both"/>
        <w:rPr>
          <w:rFonts w:ascii="Arial" w:hAnsi="Arial" w:cs="Arial"/>
        </w:rPr>
      </w:pPr>
    </w:p>
    <w:p w:rsidR="009B7615" w:rsidRPr="00B21E49" w:rsidRDefault="009B7615" w:rsidP="009B7615">
      <w:pPr>
        <w:jc w:val="both"/>
        <w:rPr>
          <w:rFonts w:ascii="Arial" w:hAnsi="Arial" w:cs="Arial"/>
        </w:rPr>
      </w:pPr>
      <w:r w:rsidRPr="00B21E49">
        <w:rPr>
          <w:rFonts w:ascii="Arial" w:hAnsi="Arial" w:cs="Arial"/>
        </w:rPr>
        <w:t>Nakon postupka ponovne evaluacije status HAA, kao potpisnice EA MLA u svim prijavljenim akreditacijskim shemama, potvrđen je odlukom EA MAC-a na sjednici održanoj 18. travnja 2012.</w:t>
      </w:r>
    </w:p>
    <w:p w:rsidR="009B7615" w:rsidRPr="00B21E49" w:rsidRDefault="009B7615" w:rsidP="009B7615">
      <w:pPr>
        <w:pStyle w:val="Standard"/>
        <w:rPr>
          <w:rFonts w:ascii="Arial" w:hAnsi="Arial" w:cs="Arial"/>
        </w:rPr>
      </w:pPr>
    </w:p>
    <w:p w:rsidR="009F0F00" w:rsidRPr="00E466EB" w:rsidRDefault="009F0F00" w:rsidP="009F0F00">
      <w:pPr>
        <w:pStyle w:val="Standard"/>
        <w:jc w:val="both"/>
        <w:rPr>
          <w:rFonts w:ascii="Arial" w:hAnsi="Arial" w:cs="Arial"/>
        </w:rPr>
      </w:pPr>
      <w:r w:rsidRPr="00E466EB">
        <w:rPr>
          <w:rFonts w:ascii="Arial" w:hAnsi="Arial" w:cs="Arial"/>
        </w:rPr>
        <w:t>Postojeći načini ostvarenja</w:t>
      </w:r>
    </w:p>
    <w:p w:rsidR="009B7615" w:rsidRPr="00E466EB" w:rsidRDefault="009B7615" w:rsidP="009B7615">
      <w:pPr>
        <w:pStyle w:val="Standard"/>
        <w:rPr>
          <w:rFonts w:ascii="Arial" w:hAnsi="Arial" w:cs="Arial"/>
        </w:rPr>
      </w:pPr>
    </w:p>
    <w:p w:rsidR="009B7615" w:rsidRPr="00B21E49" w:rsidRDefault="009B7615" w:rsidP="00053B65">
      <w:pPr>
        <w:pStyle w:val="Standard"/>
        <w:ind w:left="708"/>
        <w:jc w:val="both"/>
        <w:rPr>
          <w:rFonts w:ascii="Arial" w:hAnsi="Arial" w:cs="Arial"/>
        </w:rPr>
      </w:pPr>
      <w:r w:rsidRPr="00B21E49">
        <w:rPr>
          <w:rFonts w:ascii="Arial" w:hAnsi="Arial" w:cs="Arial"/>
        </w:rPr>
        <w:t>4.4.1.</w:t>
      </w:r>
      <w:r w:rsidRPr="00B21E49">
        <w:rPr>
          <w:rFonts w:ascii="Arial" w:hAnsi="Arial" w:cs="Arial"/>
        </w:rPr>
        <w:tab/>
        <w:t xml:space="preserve">Provedba redovnih godišnjih nadzora nad akreditiranim tijelima i provedba novih akreditacijskih postupaka prema pristiglim prijavama za akreditaciju </w:t>
      </w:r>
    </w:p>
    <w:p w:rsidR="00DD582D" w:rsidRPr="00B21E49" w:rsidRDefault="00DD582D" w:rsidP="009B7615">
      <w:pPr>
        <w:pStyle w:val="Standard"/>
        <w:ind w:left="708"/>
        <w:rPr>
          <w:rFonts w:ascii="Arial" w:hAnsi="Arial" w:cs="Arial"/>
        </w:rPr>
      </w:pPr>
    </w:p>
    <w:p w:rsidR="009B7615" w:rsidRPr="00B21E49" w:rsidRDefault="009B7615" w:rsidP="009B7615">
      <w:pPr>
        <w:ind w:left="708"/>
        <w:jc w:val="both"/>
        <w:rPr>
          <w:rFonts w:ascii="Arial" w:hAnsi="Arial" w:cs="Arial"/>
        </w:rPr>
      </w:pPr>
      <w:r w:rsidRPr="00B21E49">
        <w:rPr>
          <w:rFonts w:ascii="Arial" w:hAnsi="Arial" w:cs="Arial"/>
        </w:rPr>
        <w:t xml:space="preserve">4.4.2. Provedba akreditacijskih postupaka prema novim akreditacijskim normama ili prema zahtjevima novih izdanja akreditacijskih norma </w:t>
      </w:r>
    </w:p>
    <w:p w:rsidR="009B7615" w:rsidRPr="00B21E49" w:rsidRDefault="009B7615" w:rsidP="009B7615">
      <w:pPr>
        <w:jc w:val="both"/>
        <w:rPr>
          <w:rFonts w:ascii="Arial" w:hAnsi="Arial" w:cs="Arial"/>
        </w:rPr>
      </w:pPr>
    </w:p>
    <w:p w:rsidR="009B7615" w:rsidRDefault="009B7615">
      <w:pPr>
        <w:widowControl/>
        <w:suppressAutoHyphens w:val="0"/>
        <w:autoSpaceDN/>
        <w:textAlignment w:val="auto"/>
        <w:rPr>
          <w:rFonts w:ascii="Arial" w:hAnsi="Arial" w:cs="Arial"/>
          <w:sz w:val="22"/>
          <w:szCs w:val="22"/>
        </w:rPr>
        <w:sectPr w:rsidR="009B7615" w:rsidSect="009B7615">
          <w:footerReference w:type="default" r:id="rId41"/>
          <w:pgSz w:w="11906" w:h="16838"/>
          <w:pgMar w:top="1417" w:right="1417" w:bottom="1417" w:left="1417" w:header="720" w:footer="720" w:gutter="0"/>
          <w:cols w:space="720"/>
          <w:docGrid w:linePitch="326"/>
        </w:sectPr>
      </w:pPr>
    </w:p>
    <w:tbl>
      <w:tblPr>
        <w:tblW w:w="14477" w:type="dxa"/>
        <w:tblInd w:w="-34" w:type="dxa"/>
        <w:tblLook w:val="04A0" w:firstRow="1" w:lastRow="0" w:firstColumn="1" w:lastColumn="0" w:noHBand="0" w:noVBand="1"/>
      </w:tblPr>
      <w:tblGrid>
        <w:gridCol w:w="3277"/>
        <w:gridCol w:w="2300"/>
        <w:gridCol w:w="2440"/>
        <w:gridCol w:w="1197"/>
        <w:gridCol w:w="1243"/>
        <w:gridCol w:w="1340"/>
        <w:gridCol w:w="1340"/>
        <w:gridCol w:w="1340"/>
      </w:tblGrid>
      <w:tr w:rsidR="009F0F00" w:rsidRPr="001D49F9" w:rsidTr="006E7EA5">
        <w:trPr>
          <w:trHeight w:val="454"/>
        </w:trPr>
        <w:tc>
          <w:tcPr>
            <w:tcW w:w="3277"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9F0F00" w:rsidRPr="001D49F9" w:rsidRDefault="009F0F00" w:rsidP="008D581B">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Opći cilj</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tcPr>
          <w:p w:rsidR="009F0F00" w:rsidRPr="00236756" w:rsidRDefault="009F0F00" w:rsidP="008D581B">
            <w:pPr>
              <w:widowControl/>
              <w:suppressAutoHyphens w:val="0"/>
              <w:autoSpaceDN/>
              <w:textAlignment w:val="auto"/>
              <w:rPr>
                <w:rFonts w:ascii="Arial" w:eastAsia="Times New Roman" w:hAnsi="Arial" w:cs="Arial"/>
                <w:b/>
                <w:bCs/>
                <w:kern w:val="0"/>
                <w:sz w:val="20"/>
                <w:szCs w:val="20"/>
                <w:lang w:eastAsia="hr-HR" w:bidi="ar-SA"/>
              </w:rPr>
            </w:pPr>
            <w:r w:rsidRPr="00236756">
              <w:rPr>
                <w:rFonts w:ascii="Arial" w:hAnsi="Arial" w:cs="Arial"/>
                <w:b/>
                <w:bCs/>
                <w:kern w:val="0"/>
                <w:sz w:val="20"/>
                <w:szCs w:val="20"/>
                <w:lang w:eastAsia="hr-HR" w:bidi="ar-SA"/>
              </w:rPr>
              <w:t>4. Razvoj i standardizacija trgovine i unutarnjeg tržišta</w:t>
            </w:r>
          </w:p>
        </w:tc>
      </w:tr>
      <w:tr w:rsidR="009F0F00" w:rsidRPr="001D49F9" w:rsidTr="006E7EA5">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9F0F00" w:rsidRPr="001D49F9" w:rsidRDefault="009F0F00" w:rsidP="008D581B">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Posebni cilj </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tcPr>
          <w:p w:rsidR="009F0F00" w:rsidRPr="00236756" w:rsidRDefault="009F0F00" w:rsidP="008D581B">
            <w:pPr>
              <w:widowControl/>
              <w:suppressAutoHyphens w:val="0"/>
              <w:autoSpaceDN/>
              <w:textAlignment w:val="auto"/>
              <w:rPr>
                <w:rFonts w:ascii="Arial" w:eastAsia="Times New Roman" w:hAnsi="Arial" w:cs="Arial"/>
                <w:b/>
                <w:bCs/>
                <w:kern w:val="0"/>
                <w:sz w:val="20"/>
                <w:szCs w:val="20"/>
                <w:lang w:eastAsia="hr-HR" w:bidi="ar-SA"/>
              </w:rPr>
            </w:pPr>
            <w:r w:rsidRPr="00236756">
              <w:rPr>
                <w:rFonts w:ascii="Arial" w:hAnsi="Arial" w:cs="Arial"/>
                <w:b/>
                <w:bCs/>
                <w:kern w:val="0"/>
                <w:sz w:val="20"/>
                <w:szCs w:val="20"/>
                <w:lang w:eastAsia="hr-HR" w:bidi="ar-SA"/>
              </w:rPr>
              <w:t>4.4. Održavanje i razvoj sustava akreditacije u Republici Hrvatskoj</w:t>
            </w:r>
          </w:p>
        </w:tc>
      </w:tr>
      <w:tr w:rsidR="009F0F00" w:rsidRPr="001D49F9" w:rsidTr="006E7EA5">
        <w:trPr>
          <w:trHeight w:val="454"/>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9F0F00" w:rsidRPr="001D49F9" w:rsidRDefault="009F0F00" w:rsidP="008D581B">
            <w:pPr>
              <w:widowControl/>
              <w:suppressAutoHyphens w:val="0"/>
              <w:autoSpaceDN/>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Program u državnom proračunu</w:t>
            </w:r>
          </w:p>
        </w:tc>
        <w:tc>
          <w:tcPr>
            <w:tcW w:w="11200" w:type="dxa"/>
            <w:gridSpan w:val="7"/>
            <w:tcBorders>
              <w:top w:val="single" w:sz="4" w:space="0" w:color="auto"/>
              <w:left w:val="nil"/>
              <w:bottom w:val="single" w:sz="4" w:space="0" w:color="auto"/>
              <w:right w:val="single" w:sz="4" w:space="0" w:color="auto"/>
            </w:tcBorders>
            <w:shd w:val="clear" w:color="auto" w:fill="auto"/>
            <w:noWrap/>
            <w:vAlign w:val="center"/>
            <w:hideMark/>
          </w:tcPr>
          <w:p w:rsidR="009F0F00" w:rsidRPr="00236756"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3221 Održavanje i razvoj sustava akreditracije u RH</w:t>
            </w:r>
          </w:p>
        </w:tc>
      </w:tr>
      <w:tr w:rsidR="009F0F00" w:rsidRPr="001D49F9" w:rsidTr="006E7EA5">
        <w:trPr>
          <w:trHeight w:val="454"/>
        </w:trPr>
        <w:tc>
          <w:tcPr>
            <w:tcW w:w="14477" w:type="dxa"/>
            <w:gridSpan w:val="8"/>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POSTOJEĆI NAČINI OSTVARENJA</w:t>
            </w:r>
          </w:p>
        </w:tc>
      </w:tr>
      <w:tr w:rsidR="009F0F00" w:rsidRPr="001D49F9" w:rsidTr="008D581B">
        <w:trPr>
          <w:trHeight w:val="765"/>
        </w:trPr>
        <w:tc>
          <w:tcPr>
            <w:tcW w:w="3277" w:type="dxa"/>
            <w:tcBorders>
              <w:top w:val="nil"/>
              <w:left w:val="single" w:sz="4" w:space="0" w:color="auto"/>
              <w:bottom w:val="single" w:sz="4" w:space="0" w:color="auto"/>
              <w:right w:val="single" w:sz="4" w:space="0" w:color="auto"/>
            </w:tcBorders>
            <w:shd w:val="clear" w:color="000000" w:fill="95B3D7"/>
            <w:noWrap/>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Način ostvarenja</w:t>
            </w:r>
          </w:p>
        </w:tc>
        <w:tc>
          <w:tcPr>
            <w:tcW w:w="2300"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Aktivnost/projekt u </w:t>
            </w:r>
            <w:r w:rsidRPr="001D49F9">
              <w:rPr>
                <w:rFonts w:ascii="Arial" w:eastAsia="Times New Roman" w:hAnsi="Arial" w:cs="Arial"/>
                <w:b/>
                <w:bCs/>
                <w:kern w:val="0"/>
                <w:sz w:val="20"/>
                <w:szCs w:val="20"/>
                <w:lang w:eastAsia="hr-HR" w:bidi="ar-SA"/>
              </w:rPr>
              <w:br/>
              <w:t>državnom proračunu</w:t>
            </w:r>
          </w:p>
        </w:tc>
        <w:tc>
          <w:tcPr>
            <w:tcW w:w="2440"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 xml:space="preserve">Pokazatelj rezultata </w:t>
            </w:r>
          </w:p>
        </w:tc>
        <w:tc>
          <w:tcPr>
            <w:tcW w:w="1197" w:type="dxa"/>
            <w:tcBorders>
              <w:top w:val="nil"/>
              <w:left w:val="nil"/>
              <w:bottom w:val="single" w:sz="4" w:space="0" w:color="auto"/>
              <w:right w:val="single" w:sz="4" w:space="0" w:color="auto"/>
            </w:tcBorders>
            <w:shd w:val="clear" w:color="000000" w:fill="95B3D7"/>
            <w:noWrap/>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Jedinica</w:t>
            </w:r>
          </w:p>
        </w:tc>
        <w:tc>
          <w:tcPr>
            <w:tcW w:w="1243"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Polazna vrijednost</w:t>
            </w:r>
          </w:p>
        </w:tc>
        <w:tc>
          <w:tcPr>
            <w:tcW w:w="1340"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2016.</w:t>
            </w:r>
          </w:p>
        </w:tc>
        <w:tc>
          <w:tcPr>
            <w:tcW w:w="1340"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2017.</w:t>
            </w:r>
          </w:p>
        </w:tc>
        <w:tc>
          <w:tcPr>
            <w:tcW w:w="1340" w:type="dxa"/>
            <w:tcBorders>
              <w:top w:val="nil"/>
              <w:left w:val="nil"/>
              <w:bottom w:val="single" w:sz="4" w:space="0" w:color="auto"/>
              <w:right w:val="single" w:sz="4" w:space="0" w:color="auto"/>
            </w:tcBorders>
            <w:shd w:val="clear" w:color="000000" w:fill="95B3D7"/>
            <w:vAlign w:val="center"/>
            <w:hideMark/>
          </w:tcPr>
          <w:p w:rsidR="009F0F00" w:rsidRPr="001D49F9" w:rsidRDefault="009F0F0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1D49F9">
              <w:rPr>
                <w:rFonts w:ascii="Arial" w:eastAsia="Times New Roman" w:hAnsi="Arial" w:cs="Arial"/>
                <w:b/>
                <w:bCs/>
                <w:kern w:val="0"/>
                <w:sz w:val="20"/>
                <w:szCs w:val="20"/>
                <w:lang w:eastAsia="hr-HR" w:bidi="ar-SA"/>
              </w:rPr>
              <w:t>Ciljana</w:t>
            </w:r>
            <w:r w:rsidRPr="001D49F9">
              <w:rPr>
                <w:rFonts w:ascii="Arial" w:eastAsia="Times New Roman" w:hAnsi="Arial" w:cs="Arial"/>
                <w:b/>
                <w:bCs/>
                <w:kern w:val="0"/>
                <w:sz w:val="20"/>
                <w:szCs w:val="20"/>
                <w:lang w:eastAsia="hr-HR" w:bidi="ar-SA"/>
              </w:rPr>
              <w:br/>
              <w:t>vrijednost</w:t>
            </w:r>
            <w:r w:rsidRPr="001D49F9">
              <w:rPr>
                <w:rFonts w:ascii="Arial" w:eastAsia="Times New Roman" w:hAnsi="Arial" w:cs="Arial"/>
                <w:b/>
                <w:bCs/>
                <w:kern w:val="0"/>
                <w:sz w:val="20"/>
                <w:szCs w:val="20"/>
                <w:lang w:eastAsia="hr-HR" w:bidi="ar-SA"/>
              </w:rPr>
              <w:br/>
              <w:t>2018.</w:t>
            </w:r>
          </w:p>
        </w:tc>
      </w:tr>
      <w:tr w:rsidR="002E3F66" w:rsidRPr="001D49F9" w:rsidTr="002E3F66">
        <w:trPr>
          <w:trHeight w:val="794"/>
        </w:trPr>
        <w:tc>
          <w:tcPr>
            <w:tcW w:w="3277" w:type="dxa"/>
            <w:vMerge w:val="restart"/>
            <w:tcBorders>
              <w:top w:val="single" w:sz="4" w:space="0" w:color="auto"/>
              <w:left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4.4.1. </w:t>
            </w:r>
            <w:r w:rsidRPr="00E466EB">
              <w:rPr>
                <w:rFonts w:ascii="Arial" w:hAnsi="Arial" w:cs="Arial"/>
                <w:sz w:val="20"/>
                <w:szCs w:val="20"/>
              </w:rPr>
              <w:t xml:space="preserve"> Provedba redovnih godišnjih nadzora nad akreditiranim tijelima i provedba akreditacijskih postupaka prema pristiglim prijavama za akreditaciju</w:t>
            </w:r>
          </w:p>
        </w:tc>
        <w:tc>
          <w:tcPr>
            <w:tcW w:w="2300" w:type="dxa"/>
            <w:vMerge w:val="restart"/>
            <w:tcBorders>
              <w:top w:val="single" w:sz="4" w:space="0" w:color="auto"/>
              <w:left w:val="nil"/>
              <w:right w:val="single" w:sz="4" w:space="0" w:color="auto"/>
            </w:tcBorders>
            <w:shd w:val="clear" w:color="auto" w:fill="auto"/>
            <w:vAlign w:val="center"/>
          </w:tcPr>
          <w:p w:rsidR="002E3F66" w:rsidRPr="00E466EB" w:rsidRDefault="002E3F66" w:rsidP="008D581B">
            <w:pPr>
              <w:pStyle w:val="TT"/>
              <w:spacing w:line="276" w:lineRule="auto"/>
              <w:rPr>
                <w:rFonts w:ascii="Arial" w:hAnsi="Arial"/>
                <w:sz w:val="20"/>
                <w:szCs w:val="20"/>
                <w:lang w:eastAsia="en-US"/>
              </w:rPr>
            </w:pPr>
            <w:r w:rsidRPr="00E466EB">
              <w:rPr>
                <w:rFonts w:ascii="Arial" w:hAnsi="Arial"/>
                <w:sz w:val="20"/>
                <w:szCs w:val="20"/>
                <w:lang w:eastAsia="en-US"/>
              </w:rPr>
              <w:t>A652002 Administracija i upravljenje Hrvatske akreditacijske agencije,</w:t>
            </w:r>
          </w:p>
          <w:p w:rsidR="002E3F66" w:rsidRPr="00E466EB" w:rsidRDefault="002E3F66" w:rsidP="008D581B">
            <w:pPr>
              <w:pStyle w:val="TT"/>
              <w:spacing w:line="276" w:lineRule="auto"/>
              <w:rPr>
                <w:rFonts w:ascii="Arial" w:hAnsi="Arial"/>
                <w:sz w:val="20"/>
                <w:szCs w:val="20"/>
                <w:lang w:eastAsia="en-US"/>
              </w:rPr>
            </w:pPr>
          </w:p>
          <w:p w:rsidR="002E3F66" w:rsidRPr="00E466EB" w:rsidRDefault="002E3F66" w:rsidP="008D581B">
            <w:pPr>
              <w:pStyle w:val="TT"/>
              <w:spacing w:line="276" w:lineRule="auto"/>
              <w:rPr>
                <w:rFonts w:ascii="Arial" w:hAnsi="Arial"/>
                <w:sz w:val="20"/>
                <w:szCs w:val="20"/>
                <w:lang w:eastAsia="en-US"/>
              </w:rPr>
            </w:pPr>
            <w:r w:rsidRPr="00E466EB">
              <w:rPr>
                <w:rFonts w:ascii="Arial" w:hAnsi="Arial"/>
                <w:sz w:val="20"/>
                <w:szCs w:val="20"/>
                <w:lang w:eastAsia="en-US"/>
              </w:rPr>
              <w:t>K652006 Informatizacija</w:t>
            </w:r>
          </w:p>
          <w:p w:rsidR="002E3F66" w:rsidRPr="00E466EB" w:rsidRDefault="002E3F66" w:rsidP="008D581B">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4.4.1.1. Broj obavljenih redovnih godišnjih nadzora nad akreditiranim tijelima </w:t>
            </w:r>
          </w:p>
        </w:tc>
        <w:tc>
          <w:tcPr>
            <w:tcW w:w="1197" w:type="dxa"/>
            <w:tcBorders>
              <w:top w:val="single" w:sz="4" w:space="0" w:color="auto"/>
              <w:left w:val="nil"/>
              <w:bottom w:val="single" w:sz="4" w:space="0" w:color="auto"/>
              <w:right w:val="single" w:sz="4" w:space="0" w:color="auto"/>
            </w:tcBorders>
            <w:shd w:val="clear" w:color="auto" w:fill="auto"/>
            <w:vAlign w:val="center"/>
          </w:tcPr>
          <w:p w:rsidR="002E3F66" w:rsidRDefault="002E3F66" w:rsidP="002E3F66">
            <w:pPr>
              <w:jc w:val="center"/>
            </w:pPr>
            <w:r w:rsidRPr="00340A44">
              <w:rPr>
                <w:rFonts w:ascii="Arial" w:hAnsi="Arial" w:cs="Arial"/>
                <w:sz w:val="20"/>
                <w:szCs w:val="20"/>
                <w:lang w:eastAsia="hr-HR"/>
              </w:rPr>
              <w:t>Broj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       304</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320</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350</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380</w:t>
            </w:r>
          </w:p>
        </w:tc>
      </w:tr>
      <w:tr w:rsidR="002E3F66" w:rsidRPr="001D49F9" w:rsidTr="002E3F66">
        <w:trPr>
          <w:trHeight w:val="794"/>
        </w:trPr>
        <w:tc>
          <w:tcPr>
            <w:tcW w:w="3277" w:type="dxa"/>
            <w:vMerge/>
            <w:tcBorders>
              <w:left w:val="single" w:sz="4" w:space="0" w:color="auto"/>
              <w:right w:val="single" w:sz="4" w:space="0" w:color="auto"/>
            </w:tcBorders>
            <w:shd w:val="clear" w:color="auto" w:fill="auto"/>
            <w:vAlign w:val="center"/>
          </w:tcPr>
          <w:p w:rsidR="002E3F66" w:rsidRPr="00E466EB" w:rsidRDefault="002E3F66" w:rsidP="008D581B">
            <w:pPr>
              <w:pStyle w:val="TH1"/>
              <w:spacing w:line="276" w:lineRule="auto"/>
              <w:jc w:val="center"/>
              <w:rPr>
                <w:rFonts w:ascii="Arial" w:hAnsi="Arial"/>
                <w:sz w:val="20"/>
                <w:szCs w:val="20"/>
                <w:lang w:eastAsia="en-US"/>
              </w:rPr>
            </w:pPr>
          </w:p>
        </w:tc>
        <w:tc>
          <w:tcPr>
            <w:tcW w:w="2300" w:type="dxa"/>
            <w:vMerge/>
            <w:tcBorders>
              <w:left w:val="nil"/>
              <w:right w:val="single" w:sz="4" w:space="0" w:color="auto"/>
            </w:tcBorders>
            <w:shd w:val="clear" w:color="auto" w:fill="auto"/>
            <w:vAlign w:val="center"/>
          </w:tcPr>
          <w:p w:rsidR="002E3F66" w:rsidRPr="00E466EB" w:rsidRDefault="002E3F66" w:rsidP="008D581B">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4.4.1.2. Broj obavljenih akreditacijskih postupaka prema novim prijavama za akreditaciju </w:t>
            </w:r>
          </w:p>
        </w:tc>
        <w:tc>
          <w:tcPr>
            <w:tcW w:w="1197" w:type="dxa"/>
            <w:tcBorders>
              <w:top w:val="single" w:sz="4" w:space="0" w:color="auto"/>
              <w:left w:val="nil"/>
              <w:bottom w:val="single" w:sz="4" w:space="0" w:color="auto"/>
              <w:right w:val="single" w:sz="4" w:space="0" w:color="auto"/>
            </w:tcBorders>
            <w:shd w:val="clear" w:color="auto" w:fill="auto"/>
            <w:vAlign w:val="center"/>
          </w:tcPr>
          <w:p w:rsidR="002E3F66" w:rsidRDefault="002E3F66" w:rsidP="002E3F66">
            <w:pPr>
              <w:jc w:val="center"/>
            </w:pPr>
            <w:r w:rsidRPr="00340A44">
              <w:rPr>
                <w:rFonts w:ascii="Arial" w:hAnsi="Arial" w:cs="Arial"/>
                <w:sz w:val="20"/>
                <w:szCs w:val="20"/>
                <w:lang w:eastAsia="hr-HR"/>
              </w:rPr>
              <w:t>Broj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47</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40</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50</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60</w:t>
            </w:r>
          </w:p>
        </w:tc>
      </w:tr>
      <w:tr w:rsidR="002E3F66" w:rsidRPr="001D49F9" w:rsidTr="002E3F66">
        <w:trPr>
          <w:trHeight w:val="794"/>
        </w:trPr>
        <w:tc>
          <w:tcPr>
            <w:tcW w:w="3277" w:type="dxa"/>
            <w:vMerge/>
            <w:tcBorders>
              <w:left w:val="single" w:sz="4" w:space="0" w:color="auto"/>
              <w:bottom w:val="single" w:sz="4" w:space="0" w:color="auto"/>
              <w:right w:val="single" w:sz="4" w:space="0" w:color="auto"/>
            </w:tcBorders>
            <w:shd w:val="clear" w:color="auto" w:fill="auto"/>
            <w:vAlign w:val="center"/>
          </w:tcPr>
          <w:p w:rsidR="002E3F66" w:rsidRPr="00E466EB" w:rsidRDefault="002E3F66" w:rsidP="008D581B">
            <w:pPr>
              <w:pStyle w:val="TH1"/>
              <w:spacing w:line="276" w:lineRule="auto"/>
              <w:jc w:val="center"/>
              <w:rPr>
                <w:rFonts w:ascii="Arial" w:hAnsi="Arial"/>
                <w:sz w:val="20"/>
                <w:szCs w:val="20"/>
                <w:lang w:eastAsia="en-US"/>
              </w:rPr>
            </w:pPr>
          </w:p>
        </w:tc>
        <w:tc>
          <w:tcPr>
            <w:tcW w:w="2300" w:type="dxa"/>
            <w:vMerge/>
            <w:tcBorders>
              <w:left w:val="nil"/>
              <w:right w:val="single" w:sz="4" w:space="0" w:color="auto"/>
            </w:tcBorders>
            <w:shd w:val="clear" w:color="auto" w:fill="auto"/>
            <w:vAlign w:val="center"/>
          </w:tcPr>
          <w:p w:rsidR="002E3F66" w:rsidRPr="00E466EB" w:rsidRDefault="002E3F66" w:rsidP="008D581B">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4.4.1.3. Broj održanih izobrazbi HAA osoblja </w:t>
            </w:r>
          </w:p>
        </w:tc>
        <w:tc>
          <w:tcPr>
            <w:tcW w:w="1197" w:type="dxa"/>
            <w:tcBorders>
              <w:top w:val="single" w:sz="4" w:space="0" w:color="auto"/>
              <w:left w:val="nil"/>
              <w:bottom w:val="single" w:sz="4" w:space="0" w:color="auto"/>
              <w:right w:val="single" w:sz="4" w:space="0" w:color="auto"/>
            </w:tcBorders>
            <w:shd w:val="clear" w:color="auto" w:fill="auto"/>
            <w:vAlign w:val="center"/>
          </w:tcPr>
          <w:p w:rsidR="002E3F66" w:rsidRDefault="002E3F66" w:rsidP="002E3F66">
            <w:pPr>
              <w:jc w:val="center"/>
            </w:pPr>
            <w:r w:rsidRPr="00340A44">
              <w:rPr>
                <w:rFonts w:ascii="Arial" w:hAnsi="Arial" w:cs="Arial"/>
                <w:sz w:val="20"/>
                <w:szCs w:val="20"/>
                <w:lang w:eastAsia="hr-HR"/>
              </w:rPr>
              <w:t>Broj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15</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17</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25 </w:t>
            </w:r>
          </w:p>
        </w:tc>
      </w:tr>
      <w:tr w:rsidR="002E3F66" w:rsidRPr="001D49F9" w:rsidTr="002E3F66">
        <w:trPr>
          <w:trHeight w:val="255"/>
        </w:trPr>
        <w:tc>
          <w:tcPr>
            <w:tcW w:w="3277" w:type="dxa"/>
            <w:vMerge w:val="restart"/>
            <w:tcBorders>
              <w:left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 xml:space="preserve">4.4.2.  </w:t>
            </w:r>
            <w:r w:rsidRPr="00E466EB">
              <w:rPr>
                <w:rFonts w:ascii="Arial" w:hAnsi="Arial" w:cs="Arial"/>
                <w:sz w:val="20"/>
                <w:szCs w:val="20"/>
              </w:rPr>
              <w:t xml:space="preserve"> Provedba akreditacijskih postupaka prema novim akreditacijskim normama ili prema zahtjevima novih izdanja akreditacijskih norma</w:t>
            </w:r>
          </w:p>
        </w:tc>
        <w:tc>
          <w:tcPr>
            <w:tcW w:w="2300" w:type="dxa"/>
            <w:vMerge/>
            <w:tcBorders>
              <w:left w:val="nil"/>
              <w:right w:val="single" w:sz="4" w:space="0" w:color="auto"/>
            </w:tcBorders>
            <w:shd w:val="clear" w:color="auto" w:fill="auto"/>
            <w:vAlign w:val="center"/>
          </w:tcPr>
          <w:p w:rsidR="002E3F66" w:rsidRPr="00E466EB" w:rsidRDefault="002E3F66" w:rsidP="008D581B">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4.4.2.1. Broj  provedenih akreditacijskih postupaka prema novima akreditacijskim normama ili prema zahtjevima novih izdanja akreditacijskih norma</w:t>
            </w:r>
          </w:p>
        </w:tc>
        <w:tc>
          <w:tcPr>
            <w:tcW w:w="1197" w:type="dxa"/>
            <w:tcBorders>
              <w:top w:val="single" w:sz="4" w:space="0" w:color="auto"/>
              <w:left w:val="nil"/>
              <w:bottom w:val="single" w:sz="4" w:space="0" w:color="auto"/>
              <w:right w:val="single" w:sz="4" w:space="0" w:color="auto"/>
            </w:tcBorders>
            <w:shd w:val="clear" w:color="auto" w:fill="auto"/>
            <w:vAlign w:val="center"/>
          </w:tcPr>
          <w:p w:rsidR="002E3F66" w:rsidRDefault="002E3F66" w:rsidP="002E3F66">
            <w:pPr>
              <w:jc w:val="center"/>
            </w:pPr>
            <w:r w:rsidRPr="00340A44">
              <w:rPr>
                <w:rFonts w:ascii="Arial" w:hAnsi="Arial" w:cs="Arial"/>
                <w:sz w:val="20"/>
                <w:szCs w:val="20"/>
                <w:lang w:eastAsia="hr-HR"/>
              </w:rPr>
              <w:t>Broj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3</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5</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6</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8</w:t>
            </w:r>
          </w:p>
        </w:tc>
      </w:tr>
      <w:tr w:rsidR="002E3F66" w:rsidRPr="001D49F9" w:rsidTr="002E3F66">
        <w:trPr>
          <w:trHeight w:val="794"/>
        </w:trPr>
        <w:tc>
          <w:tcPr>
            <w:tcW w:w="3277" w:type="dxa"/>
            <w:vMerge/>
            <w:tcBorders>
              <w:left w:val="single" w:sz="4" w:space="0" w:color="auto"/>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p>
        </w:tc>
        <w:tc>
          <w:tcPr>
            <w:tcW w:w="2300" w:type="dxa"/>
            <w:vMerge/>
            <w:tcBorders>
              <w:left w:val="nil"/>
              <w:bottom w:val="single" w:sz="4" w:space="0" w:color="auto"/>
              <w:right w:val="single" w:sz="4" w:space="0" w:color="auto"/>
            </w:tcBorders>
            <w:shd w:val="clear" w:color="auto" w:fill="auto"/>
            <w:vAlign w:val="center"/>
          </w:tcPr>
          <w:p w:rsidR="002E3F66" w:rsidRPr="00E466EB" w:rsidRDefault="002E3F66" w:rsidP="008D581B">
            <w:pPr>
              <w:pStyle w:val="TT"/>
              <w:spacing w:line="276" w:lineRule="auto"/>
              <w:rPr>
                <w:rFonts w:ascii="Arial" w:hAnsi="Arial"/>
                <w:sz w:val="20"/>
                <w:szCs w:val="20"/>
                <w:lang w:eastAsia="en-US"/>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4.4.2.2.  Broj održanih izobrazbi HAA osoblja</w:t>
            </w:r>
          </w:p>
        </w:tc>
        <w:tc>
          <w:tcPr>
            <w:tcW w:w="1197" w:type="dxa"/>
            <w:tcBorders>
              <w:top w:val="single" w:sz="4" w:space="0" w:color="auto"/>
              <w:left w:val="nil"/>
              <w:bottom w:val="single" w:sz="4" w:space="0" w:color="auto"/>
              <w:right w:val="single" w:sz="4" w:space="0" w:color="auto"/>
            </w:tcBorders>
            <w:shd w:val="clear" w:color="auto" w:fill="auto"/>
            <w:vAlign w:val="center"/>
          </w:tcPr>
          <w:p w:rsidR="002E3F66" w:rsidRDefault="002E3F66" w:rsidP="002E3F66">
            <w:pPr>
              <w:jc w:val="center"/>
            </w:pPr>
            <w:r w:rsidRPr="00340A44">
              <w:rPr>
                <w:rFonts w:ascii="Arial" w:hAnsi="Arial" w:cs="Arial"/>
                <w:sz w:val="20"/>
                <w:szCs w:val="20"/>
                <w:lang w:eastAsia="hr-HR"/>
              </w:rPr>
              <w:t>Broj</w:t>
            </w:r>
          </w:p>
        </w:tc>
        <w:tc>
          <w:tcPr>
            <w:tcW w:w="1243"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hAnsi="Arial" w:cs="Arial"/>
                <w:kern w:val="0"/>
                <w:sz w:val="20"/>
                <w:szCs w:val="20"/>
                <w:lang w:eastAsia="hr-HR" w:bidi="ar-SA"/>
              </w:rPr>
            </w:pPr>
            <w:r w:rsidRPr="00E466EB">
              <w:rPr>
                <w:rFonts w:ascii="Arial" w:hAnsi="Arial" w:cs="Arial"/>
                <w:kern w:val="0"/>
                <w:sz w:val="20"/>
                <w:szCs w:val="20"/>
                <w:lang w:eastAsia="hr-HR" w:bidi="ar-SA"/>
              </w:rPr>
              <w:t>8</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10</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12</w:t>
            </w:r>
          </w:p>
        </w:tc>
        <w:tc>
          <w:tcPr>
            <w:tcW w:w="1340" w:type="dxa"/>
            <w:tcBorders>
              <w:top w:val="single" w:sz="4" w:space="0" w:color="auto"/>
              <w:left w:val="nil"/>
              <w:bottom w:val="single" w:sz="4" w:space="0" w:color="auto"/>
              <w:right w:val="single" w:sz="4" w:space="0" w:color="auto"/>
            </w:tcBorders>
            <w:shd w:val="clear" w:color="auto" w:fill="auto"/>
            <w:vAlign w:val="center"/>
          </w:tcPr>
          <w:p w:rsidR="002E3F66" w:rsidRPr="00E466EB" w:rsidRDefault="002E3F66" w:rsidP="008D581B">
            <w:pPr>
              <w:widowControl/>
              <w:suppressAutoHyphens w:val="0"/>
              <w:autoSpaceDN/>
              <w:jc w:val="center"/>
              <w:textAlignment w:val="auto"/>
              <w:rPr>
                <w:rFonts w:ascii="Arial" w:eastAsia="Times New Roman" w:hAnsi="Arial" w:cs="Arial"/>
                <w:kern w:val="0"/>
                <w:sz w:val="20"/>
                <w:szCs w:val="20"/>
                <w:lang w:eastAsia="hr-HR" w:bidi="ar-SA"/>
              </w:rPr>
            </w:pPr>
            <w:r w:rsidRPr="00E466EB">
              <w:rPr>
                <w:rFonts w:ascii="Arial" w:eastAsia="Times New Roman" w:hAnsi="Arial" w:cs="Arial"/>
                <w:kern w:val="0"/>
                <w:sz w:val="20"/>
                <w:szCs w:val="20"/>
                <w:lang w:eastAsia="hr-HR" w:bidi="ar-SA"/>
              </w:rPr>
              <w:t>15</w:t>
            </w:r>
          </w:p>
        </w:tc>
      </w:tr>
    </w:tbl>
    <w:p w:rsidR="009B7615" w:rsidRDefault="009B7615" w:rsidP="009B7615">
      <w:pPr>
        <w:rPr>
          <w:rFonts w:ascii="Arial" w:hAnsi="Arial" w:cs="Arial"/>
        </w:rPr>
      </w:pPr>
    </w:p>
    <w:p w:rsidR="009B7615" w:rsidRDefault="009B7615" w:rsidP="009B7615">
      <w:pPr>
        <w:rPr>
          <w:rFonts w:ascii="Arial" w:hAnsi="Arial" w:cs="Arial"/>
        </w:rPr>
      </w:pPr>
    </w:p>
    <w:p w:rsidR="00306B20" w:rsidRDefault="00306B20" w:rsidP="009B7615">
      <w:pPr>
        <w:rPr>
          <w:rFonts w:ascii="Arial" w:hAnsi="Arial" w:cs="Arial"/>
        </w:rPr>
      </w:pPr>
    </w:p>
    <w:tbl>
      <w:tblPr>
        <w:tblW w:w="14399" w:type="dxa"/>
        <w:tblInd w:w="-34" w:type="dxa"/>
        <w:tblLook w:val="04A0" w:firstRow="1" w:lastRow="0" w:firstColumn="1" w:lastColumn="0" w:noHBand="0" w:noVBand="1"/>
      </w:tblPr>
      <w:tblGrid>
        <w:gridCol w:w="3597"/>
        <w:gridCol w:w="4480"/>
        <w:gridCol w:w="1017"/>
        <w:gridCol w:w="1300"/>
        <w:gridCol w:w="1336"/>
        <w:gridCol w:w="1335"/>
        <w:gridCol w:w="1334"/>
      </w:tblGrid>
      <w:tr w:rsidR="00306B20" w:rsidRPr="00236756" w:rsidTr="006E7EA5">
        <w:trPr>
          <w:trHeight w:val="567"/>
        </w:trPr>
        <w:tc>
          <w:tcPr>
            <w:tcW w:w="14399" w:type="dxa"/>
            <w:gridSpan w:val="7"/>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306B20" w:rsidRPr="008D581B" w:rsidRDefault="00306B20" w:rsidP="008D581B">
            <w:pPr>
              <w:widowControl/>
              <w:suppressAutoHyphens w:val="0"/>
              <w:autoSpaceDN/>
              <w:jc w:val="center"/>
              <w:textAlignment w:val="auto"/>
              <w:rPr>
                <w:rFonts w:ascii="Arial" w:eastAsia="Times New Roman" w:hAnsi="Arial" w:cs="Arial"/>
                <w:b/>
                <w:bCs/>
                <w:kern w:val="0"/>
                <w:sz w:val="22"/>
                <w:szCs w:val="22"/>
                <w:lang w:eastAsia="hr-HR" w:bidi="ar-SA"/>
              </w:rPr>
            </w:pPr>
            <w:r w:rsidRPr="008D581B">
              <w:rPr>
                <w:rFonts w:ascii="Arial" w:eastAsia="Times New Roman" w:hAnsi="Arial" w:cs="Arial"/>
                <w:b/>
                <w:bCs/>
                <w:kern w:val="0"/>
                <w:sz w:val="22"/>
                <w:szCs w:val="22"/>
                <w:lang w:eastAsia="hr-HR" w:bidi="ar-SA"/>
              </w:rPr>
              <w:t xml:space="preserve">TABLICA POKAZATELJA UČINKA </w:t>
            </w:r>
          </w:p>
        </w:tc>
      </w:tr>
      <w:tr w:rsidR="00306B20" w:rsidRPr="00236756" w:rsidTr="008D581B">
        <w:trPr>
          <w:trHeight w:val="495"/>
        </w:trPr>
        <w:tc>
          <w:tcPr>
            <w:tcW w:w="3597" w:type="dxa"/>
            <w:tcBorders>
              <w:top w:val="nil"/>
              <w:left w:val="nil"/>
              <w:bottom w:val="nil"/>
              <w:right w:val="nil"/>
            </w:tcBorders>
            <w:shd w:val="clear" w:color="auto" w:fill="auto"/>
            <w:noWrap/>
            <w:vAlign w:val="center"/>
            <w:hideMark/>
          </w:tcPr>
          <w:p w:rsidR="00306B20" w:rsidRPr="00236756" w:rsidRDefault="00306B20" w:rsidP="008D581B">
            <w:pPr>
              <w:widowControl/>
              <w:suppressAutoHyphens w:val="0"/>
              <w:autoSpaceDN/>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 xml:space="preserve">Opći cilj </w:t>
            </w:r>
          </w:p>
        </w:tc>
        <w:tc>
          <w:tcPr>
            <w:tcW w:w="10802" w:type="dxa"/>
            <w:gridSpan w:val="6"/>
            <w:tcBorders>
              <w:top w:val="nil"/>
              <w:left w:val="nil"/>
              <w:bottom w:val="single" w:sz="4" w:space="0" w:color="auto"/>
              <w:right w:val="nil"/>
            </w:tcBorders>
            <w:shd w:val="clear" w:color="auto" w:fill="auto"/>
            <w:noWrap/>
            <w:vAlign w:val="center"/>
            <w:hideMark/>
          </w:tcPr>
          <w:p w:rsidR="00306B20" w:rsidRPr="00236756" w:rsidRDefault="00306B20" w:rsidP="008D581B">
            <w:pPr>
              <w:widowControl/>
              <w:suppressAutoHyphens w:val="0"/>
              <w:autoSpaceDN/>
              <w:textAlignment w:val="auto"/>
              <w:rPr>
                <w:rFonts w:ascii="Arial" w:eastAsia="Times New Roman" w:hAnsi="Arial" w:cs="Arial"/>
                <w:b/>
                <w:bCs/>
                <w:kern w:val="0"/>
                <w:sz w:val="20"/>
                <w:szCs w:val="20"/>
                <w:lang w:eastAsia="hr-HR" w:bidi="ar-SA"/>
              </w:rPr>
            </w:pPr>
            <w:r w:rsidRPr="00236756">
              <w:rPr>
                <w:rFonts w:ascii="Arial" w:hAnsi="Arial" w:cs="Arial"/>
                <w:b/>
                <w:bCs/>
                <w:sz w:val="20"/>
                <w:szCs w:val="20"/>
                <w:lang w:eastAsia="hr-HR"/>
              </w:rPr>
              <w:t>4. Razvoj i standardizacija trgovine i unutarnjeg tržišta</w:t>
            </w:r>
          </w:p>
        </w:tc>
      </w:tr>
      <w:tr w:rsidR="00306B20" w:rsidRPr="00236756" w:rsidTr="006E7EA5">
        <w:trPr>
          <w:trHeight w:val="765"/>
        </w:trPr>
        <w:tc>
          <w:tcPr>
            <w:tcW w:w="3597" w:type="dxa"/>
            <w:tcBorders>
              <w:top w:val="single" w:sz="4" w:space="0" w:color="auto"/>
              <w:left w:val="single" w:sz="4" w:space="0" w:color="auto"/>
              <w:bottom w:val="single" w:sz="8" w:space="0" w:color="auto"/>
              <w:right w:val="single" w:sz="4" w:space="0" w:color="auto"/>
            </w:tcBorders>
            <w:shd w:val="clear" w:color="000000" w:fill="95B3D7"/>
            <w:noWrap/>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Posebni cilj</w:t>
            </w:r>
          </w:p>
        </w:tc>
        <w:tc>
          <w:tcPr>
            <w:tcW w:w="4480" w:type="dxa"/>
            <w:tcBorders>
              <w:top w:val="nil"/>
              <w:left w:val="nil"/>
              <w:bottom w:val="single" w:sz="8" w:space="0" w:color="auto"/>
              <w:right w:val="single" w:sz="4" w:space="0" w:color="auto"/>
            </w:tcBorders>
            <w:shd w:val="clear" w:color="000000" w:fill="95B3D7"/>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 xml:space="preserve">Pokazatelj učinka </w:t>
            </w:r>
          </w:p>
        </w:tc>
        <w:tc>
          <w:tcPr>
            <w:tcW w:w="1017" w:type="dxa"/>
            <w:tcBorders>
              <w:top w:val="nil"/>
              <w:left w:val="nil"/>
              <w:bottom w:val="single" w:sz="8" w:space="0" w:color="auto"/>
              <w:right w:val="single" w:sz="4" w:space="0" w:color="auto"/>
            </w:tcBorders>
            <w:shd w:val="clear" w:color="000000" w:fill="95B3D7"/>
            <w:noWrap/>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Jedinica</w:t>
            </w:r>
          </w:p>
        </w:tc>
        <w:tc>
          <w:tcPr>
            <w:tcW w:w="1300" w:type="dxa"/>
            <w:tcBorders>
              <w:top w:val="nil"/>
              <w:left w:val="nil"/>
              <w:bottom w:val="single" w:sz="8" w:space="0" w:color="auto"/>
              <w:right w:val="single" w:sz="4" w:space="0" w:color="auto"/>
            </w:tcBorders>
            <w:shd w:val="clear" w:color="000000" w:fill="95B3D7"/>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Polazna vrijednost</w:t>
            </w:r>
          </w:p>
        </w:tc>
        <w:tc>
          <w:tcPr>
            <w:tcW w:w="1336" w:type="dxa"/>
            <w:tcBorders>
              <w:top w:val="nil"/>
              <w:left w:val="nil"/>
              <w:bottom w:val="single" w:sz="8" w:space="0" w:color="auto"/>
              <w:right w:val="single" w:sz="4" w:space="0" w:color="auto"/>
            </w:tcBorders>
            <w:shd w:val="clear" w:color="000000" w:fill="95B3D7"/>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Ciljana</w:t>
            </w:r>
            <w:r w:rsidRPr="00236756">
              <w:rPr>
                <w:rFonts w:ascii="Arial" w:eastAsia="Times New Roman" w:hAnsi="Arial" w:cs="Arial"/>
                <w:b/>
                <w:bCs/>
                <w:kern w:val="0"/>
                <w:sz w:val="20"/>
                <w:szCs w:val="20"/>
                <w:lang w:eastAsia="hr-HR" w:bidi="ar-SA"/>
              </w:rPr>
              <w:br/>
              <w:t>vrijednost</w:t>
            </w:r>
            <w:r w:rsidRPr="00236756">
              <w:rPr>
                <w:rFonts w:ascii="Arial" w:eastAsia="Times New Roman" w:hAnsi="Arial" w:cs="Arial"/>
                <w:b/>
                <w:bCs/>
                <w:kern w:val="0"/>
                <w:sz w:val="20"/>
                <w:szCs w:val="20"/>
                <w:lang w:eastAsia="hr-HR" w:bidi="ar-SA"/>
              </w:rPr>
              <w:br/>
              <w:t>2016.</w:t>
            </w:r>
          </w:p>
        </w:tc>
        <w:tc>
          <w:tcPr>
            <w:tcW w:w="1335" w:type="dxa"/>
            <w:tcBorders>
              <w:top w:val="nil"/>
              <w:left w:val="nil"/>
              <w:bottom w:val="single" w:sz="8" w:space="0" w:color="auto"/>
              <w:right w:val="single" w:sz="4" w:space="0" w:color="auto"/>
            </w:tcBorders>
            <w:shd w:val="clear" w:color="000000" w:fill="95B3D7"/>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Ciljana</w:t>
            </w:r>
            <w:r w:rsidRPr="00236756">
              <w:rPr>
                <w:rFonts w:ascii="Arial" w:eastAsia="Times New Roman" w:hAnsi="Arial" w:cs="Arial"/>
                <w:b/>
                <w:bCs/>
                <w:kern w:val="0"/>
                <w:sz w:val="20"/>
                <w:szCs w:val="20"/>
                <w:lang w:eastAsia="hr-HR" w:bidi="ar-SA"/>
              </w:rPr>
              <w:br/>
              <w:t>vrijednost</w:t>
            </w:r>
            <w:r w:rsidRPr="00236756">
              <w:rPr>
                <w:rFonts w:ascii="Arial" w:eastAsia="Times New Roman" w:hAnsi="Arial" w:cs="Arial"/>
                <w:b/>
                <w:bCs/>
                <w:kern w:val="0"/>
                <w:sz w:val="20"/>
                <w:szCs w:val="20"/>
                <w:lang w:eastAsia="hr-HR" w:bidi="ar-SA"/>
              </w:rPr>
              <w:br/>
              <w:t>2017.</w:t>
            </w:r>
          </w:p>
        </w:tc>
        <w:tc>
          <w:tcPr>
            <w:tcW w:w="1334" w:type="dxa"/>
            <w:tcBorders>
              <w:top w:val="nil"/>
              <w:left w:val="nil"/>
              <w:bottom w:val="single" w:sz="8" w:space="0" w:color="auto"/>
              <w:right w:val="single" w:sz="4" w:space="0" w:color="auto"/>
            </w:tcBorders>
            <w:shd w:val="clear" w:color="000000" w:fill="95B3D7"/>
            <w:vAlign w:val="center"/>
            <w:hideMark/>
          </w:tcPr>
          <w:p w:rsidR="00306B20" w:rsidRPr="00236756" w:rsidRDefault="00306B20" w:rsidP="008D581B">
            <w:pPr>
              <w:widowControl/>
              <w:suppressAutoHyphens w:val="0"/>
              <w:autoSpaceDN/>
              <w:jc w:val="center"/>
              <w:textAlignment w:val="auto"/>
              <w:rPr>
                <w:rFonts w:ascii="Arial" w:eastAsia="Times New Roman" w:hAnsi="Arial" w:cs="Arial"/>
                <w:b/>
                <w:bCs/>
                <w:kern w:val="0"/>
                <w:sz w:val="20"/>
                <w:szCs w:val="20"/>
                <w:lang w:eastAsia="hr-HR" w:bidi="ar-SA"/>
              </w:rPr>
            </w:pPr>
            <w:r w:rsidRPr="00236756">
              <w:rPr>
                <w:rFonts w:ascii="Arial" w:eastAsia="Times New Roman" w:hAnsi="Arial" w:cs="Arial"/>
                <w:b/>
                <w:bCs/>
                <w:kern w:val="0"/>
                <w:sz w:val="20"/>
                <w:szCs w:val="20"/>
                <w:lang w:eastAsia="hr-HR" w:bidi="ar-SA"/>
              </w:rPr>
              <w:t>Ciljana</w:t>
            </w:r>
            <w:r w:rsidRPr="00236756">
              <w:rPr>
                <w:rFonts w:ascii="Arial" w:eastAsia="Times New Roman" w:hAnsi="Arial" w:cs="Arial"/>
                <w:b/>
                <w:bCs/>
                <w:kern w:val="0"/>
                <w:sz w:val="20"/>
                <w:szCs w:val="20"/>
                <w:lang w:eastAsia="hr-HR" w:bidi="ar-SA"/>
              </w:rPr>
              <w:br/>
              <w:t>vrijednost</w:t>
            </w:r>
            <w:r w:rsidRPr="00236756">
              <w:rPr>
                <w:rFonts w:ascii="Arial" w:eastAsia="Times New Roman" w:hAnsi="Arial" w:cs="Arial"/>
                <w:b/>
                <w:bCs/>
                <w:kern w:val="0"/>
                <w:sz w:val="20"/>
                <w:szCs w:val="20"/>
                <w:lang w:eastAsia="hr-HR" w:bidi="ar-SA"/>
              </w:rPr>
              <w:br/>
              <w:t>2018.</w:t>
            </w:r>
          </w:p>
        </w:tc>
      </w:tr>
      <w:tr w:rsidR="00306B20" w:rsidRPr="00236756" w:rsidTr="00E466EB">
        <w:trPr>
          <w:trHeight w:val="680"/>
        </w:trPr>
        <w:tc>
          <w:tcPr>
            <w:tcW w:w="3597" w:type="dxa"/>
            <w:vMerge w:val="restart"/>
            <w:tcBorders>
              <w:top w:val="nil"/>
              <w:left w:val="single" w:sz="4" w:space="0" w:color="auto"/>
              <w:right w:val="single" w:sz="4" w:space="0" w:color="auto"/>
            </w:tcBorders>
            <w:shd w:val="clear" w:color="auto" w:fill="auto"/>
            <w:vAlign w:val="center"/>
          </w:tcPr>
          <w:p w:rsidR="00306B20" w:rsidRPr="00E466EB" w:rsidRDefault="00306B20" w:rsidP="008D581B">
            <w:pPr>
              <w:rPr>
                <w:rFonts w:ascii="Arial" w:eastAsia="Times New Roman" w:hAnsi="Arial" w:cs="Arial"/>
                <w:kern w:val="0"/>
                <w:sz w:val="20"/>
                <w:szCs w:val="20"/>
                <w:lang w:eastAsia="hr-HR" w:bidi="ar-SA"/>
              </w:rPr>
            </w:pPr>
            <w:r w:rsidRPr="00E466EB">
              <w:rPr>
                <w:rFonts w:ascii="Arial" w:hAnsi="Arial" w:cs="Arial"/>
                <w:bCs/>
                <w:kern w:val="0"/>
                <w:sz w:val="20"/>
                <w:szCs w:val="20"/>
                <w:lang w:eastAsia="hr-HR" w:bidi="ar-SA"/>
              </w:rPr>
              <w:t>4.4. Održavanje i razvoj sustava akreditacije u Republici Hrvatskoj</w:t>
            </w:r>
          </w:p>
        </w:tc>
        <w:tc>
          <w:tcPr>
            <w:tcW w:w="4480"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rPr>
                <w:rFonts w:ascii="Arial" w:hAnsi="Arial" w:cs="Arial"/>
                <w:sz w:val="20"/>
                <w:szCs w:val="20"/>
                <w:lang w:eastAsia="hr-HR"/>
              </w:rPr>
            </w:pPr>
            <w:r w:rsidRPr="00E466EB">
              <w:rPr>
                <w:rFonts w:ascii="Arial" w:hAnsi="Arial" w:cs="Arial"/>
                <w:sz w:val="20"/>
                <w:szCs w:val="20"/>
                <w:lang w:eastAsia="hr-HR"/>
              </w:rPr>
              <w:t>Broj obavljenih redovnih godišnjih nadzora nad akreditiranim tijelima</w:t>
            </w:r>
          </w:p>
        </w:tc>
        <w:tc>
          <w:tcPr>
            <w:tcW w:w="1017" w:type="dxa"/>
            <w:tcBorders>
              <w:top w:val="nil"/>
              <w:left w:val="nil"/>
              <w:bottom w:val="single" w:sz="4" w:space="0" w:color="auto"/>
              <w:right w:val="single" w:sz="4" w:space="0" w:color="auto"/>
            </w:tcBorders>
            <w:shd w:val="clear" w:color="auto" w:fill="auto"/>
            <w:vAlign w:val="center"/>
          </w:tcPr>
          <w:p w:rsidR="00306B20" w:rsidRPr="00E466EB" w:rsidRDefault="002E3F66" w:rsidP="008D581B">
            <w:pPr>
              <w:jc w:val="center"/>
              <w:rPr>
                <w:rFonts w:ascii="Arial" w:hAnsi="Arial" w:cs="Arial"/>
                <w:sz w:val="20"/>
                <w:szCs w:val="20"/>
                <w:lang w:eastAsia="hr-HR"/>
              </w:rPr>
            </w:pPr>
            <w:r>
              <w:rPr>
                <w:rFonts w:ascii="Arial" w:hAnsi="Arial" w:cs="Arial"/>
                <w:sz w:val="20"/>
                <w:szCs w:val="20"/>
                <w:lang w:eastAsia="hr-HR"/>
              </w:rPr>
              <w:t>Broj</w:t>
            </w:r>
          </w:p>
        </w:tc>
        <w:tc>
          <w:tcPr>
            <w:tcW w:w="1300"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304</w:t>
            </w:r>
          </w:p>
        </w:tc>
        <w:tc>
          <w:tcPr>
            <w:tcW w:w="1336"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320</w:t>
            </w:r>
          </w:p>
        </w:tc>
        <w:tc>
          <w:tcPr>
            <w:tcW w:w="1335"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350</w:t>
            </w:r>
          </w:p>
        </w:tc>
        <w:tc>
          <w:tcPr>
            <w:tcW w:w="1334"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380</w:t>
            </w:r>
          </w:p>
        </w:tc>
      </w:tr>
      <w:tr w:rsidR="00306B20" w:rsidRPr="00236756" w:rsidTr="00E466EB">
        <w:trPr>
          <w:trHeight w:val="680"/>
        </w:trPr>
        <w:tc>
          <w:tcPr>
            <w:tcW w:w="3597" w:type="dxa"/>
            <w:vMerge/>
            <w:tcBorders>
              <w:left w:val="single" w:sz="4" w:space="0" w:color="auto"/>
              <w:right w:val="single" w:sz="4" w:space="0" w:color="auto"/>
            </w:tcBorders>
            <w:shd w:val="clear" w:color="auto" w:fill="auto"/>
            <w:vAlign w:val="center"/>
          </w:tcPr>
          <w:p w:rsidR="00306B20" w:rsidRPr="00E466EB" w:rsidRDefault="00306B20" w:rsidP="008D581B">
            <w:pPr>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rPr>
                <w:rFonts w:ascii="Arial" w:hAnsi="Arial" w:cs="Arial"/>
                <w:sz w:val="20"/>
                <w:szCs w:val="20"/>
                <w:lang w:eastAsia="hr-HR"/>
              </w:rPr>
            </w:pPr>
            <w:r w:rsidRPr="00E466EB">
              <w:rPr>
                <w:rFonts w:ascii="Arial" w:hAnsi="Arial" w:cs="Arial"/>
                <w:sz w:val="20"/>
                <w:szCs w:val="20"/>
                <w:lang w:eastAsia="hr-HR"/>
              </w:rPr>
              <w:t>Broj obavljenih akreditacijskih postupaka prema novim prijavama za akreditaciju</w:t>
            </w:r>
          </w:p>
        </w:tc>
        <w:tc>
          <w:tcPr>
            <w:tcW w:w="1017" w:type="dxa"/>
            <w:tcBorders>
              <w:top w:val="nil"/>
              <w:left w:val="nil"/>
              <w:bottom w:val="single" w:sz="4" w:space="0" w:color="auto"/>
              <w:right w:val="single" w:sz="4" w:space="0" w:color="auto"/>
            </w:tcBorders>
            <w:shd w:val="clear" w:color="auto" w:fill="auto"/>
            <w:vAlign w:val="center"/>
          </w:tcPr>
          <w:p w:rsidR="00306B20" w:rsidRPr="00E466EB" w:rsidRDefault="002E3F66" w:rsidP="008D581B">
            <w:pPr>
              <w:jc w:val="center"/>
              <w:rPr>
                <w:rFonts w:ascii="Arial" w:hAnsi="Arial" w:cs="Arial"/>
                <w:sz w:val="20"/>
                <w:szCs w:val="20"/>
                <w:lang w:eastAsia="hr-HR"/>
              </w:rPr>
            </w:pPr>
            <w:r>
              <w:rPr>
                <w:rFonts w:ascii="Arial" w:hAnsi="Arial" w:cs="Arial"/>
                <w:sz w:val="20"/>
                <w:szCs w:val="20"/>
                <w:lang w:eastAsia="hr-HR"/>
              </w:rPr>
              <w:t>Broj</w:t>
            </w:r>
          </w:p>
        </w:tc>
        <w:tc>
          <w:tcPr>
            <w:tcW w:w="1300"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47</w:t>
            </w:r>
          </w:p>
        </w:tc>
        <w:tc>
          <w:tcPr>
            <w:tcW w:w="1336"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40</w:t>
            </w:r>
          </w:p>
        </w:tc>
        <w:tc>
          <w:tcPr>
            <w:tcW w:w="1335"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50</w:t>
            </w:r>
          </w:p>
        </w:tc>
        <w:tc>
          <w:tcPr>
            <w:tcW w:w="1334" w:type="dxa"/>
            <w:tcBorders>
              <w:top w:val="nil"/>
              <w:left w:val="nil"/>
              <w:bottom w:val="single" w:sz="4" w:space="0" w:color="auto"/>
              <w:right w:val="single" w:sz="4" w:space="0" w:color="auto"/>
            </w:tcBorders>
            <w:shd w:val="clear" w:color="auto" w:fill="auto"/>
            <w:vAlign w:val="center"/>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60</w:t>
            </w:r>
          </w:p>
        </w:tc>
      </w:tr>
      <w:tr w:rsidR="00306B20" w:rsidRPr="00236756" w:rsidTr="00E466EB">
        <w:trPr>
          <w:trHeight w:val="680"/>
        </w:trPr>
        <w:tc>
          <w:tcPr>
            <w:tcW w:w="3597" w:type="dxa"/>
            <w:vMerge/>
            <w:tcBorders>
              <w:left w:val="single" w:sz="4" w:space="0" w:color="auto"/>
              <w:bottom w:val="single" w:sz="4" w:space="0" w:color="auto"/>
              <w:right w:val="single" w:sz="4" w:space="0" w:color="auto"/>
            </w:tcBorders>
            <w:shd w:val="clear" w:color="auto" w:fill="auto"/>
            <w:vAlign w:val="center"/>
            <w:hideMark/>
          </w:tcPr>
          <w:p w:rsidR="00306B20" w:rsidRPr="00E466EB" w:rsidRDefault="00306B20" w:rsidP="008D581B">
            <w:pPr>
              <w:widowControl/>
              <w:suppressAutoHyphens w:val="0"/>
              <w:autoSpaceDN/>
              <w:textAlignment w:val="auto"/>
              <w:rPr>
                <w:rFonts w:ascii="Arial" w:eastAsia="Times New Roman" w:hAnsi="Arial" w:cs="Arial"/>
                <w:kern w:val="0"/>
                <w:sz w:val="20"/>
                <w:szCs w:val="20"/>
                <w:lang w:eastAsia="hr-HR" w:bidi="ar-SA"/>
              </w:rPr>
            </w:pPr>
          </w:p>
        </w:tc>
        <w:tc>
          <w:tcPr>
            <w:tcW w:w="4480" w:type="dxa"/>
            <w:tcBorders>
              <w:top w:val="nil"/>
              <w:left w:val="nil"/>
              <w:bottom w:val="single" w:sz="4" w:space="0" w:color="auto"/>
              <w:right w:val="single" w:sz="4" w:space="0" w:color="auto"/>
            </w:tcBorders>
            <w:shd w:val="clear" w:color="auto" w:fill="auto"/>
            <w:vAlign w:val="center"/>
            <w:hideMark/>
          </w:tcPr>
          <w:p w:rsidR="00306B20" w:rsidRPr="00E466EB" w:rsidRDefault="00306B20" w:rsidP="008D581B">
            <w:pPr>
              <w:rPr>
                <w:rFonts w:ascii="Arial" w:hAnsi="Arial" w:cs="Arial"/>
                <w:sz w:val="20"/>
                <w:szCs w:val="20"/>
                <w:lang w:eastAsia="hr-HR"/>
              </w:rPr>
            </w:pPr>
            <w:r w:rsidRPr="00E466EB">
              <w:rPr>
                <w:rFonts w:ascii="Arial" w:hAnsi="Arial" w:cs="Arial"/>
                <w:sz w:val="20"/>
                <w:szCs w:val="20"/>
                <w:lang w:eastAsia="hr-HR"/>
              </w:rPr>
              <w:t>Broj provedenih akreditacijskih postupaka prema novim akreditacijskim normama ili prema zahtjevima novih izdanja akreditacijskih norma</w:t>
            </w:r>
          </w:p>
        </w:tc>
        <w:tc>
          <w:tcPr>
            <w:tcW w:w="1017" w:type="dxa"/>
            <w:tcBorders>
              <w:top w:val="nil"/>
              <w:left w:val="nil"/>
              <w:bottom w:val="single" w:sz="4" w:space="0" w:color="auto"/>
              <w:right w:val="single" w:sz="4" w:space="0" w:color="auto"/>
            </w:tcBorders>
            <w:shd w:val="clear" w:color="auto" w:fill="auto"/>
            <w:vAlign w:val="center"/>
            <w:hideMark/>
          </w:tcPr>
          <w:p w:rsidR="00306B20" w:rsidRPr="00E466EB" w:rsidRDefault="002E3F66" w:rsidP="002E3F66">
            <w:pPr>
              <w:jc w:val="center"/>
              <w:rPr>
                <w:rFonts w:ascii="Arial" w:hAnsi="Arial" w:cs="Arial"/>
                <w:sz w:val="20"/>
                <w:szCs w:val="20"/>
                <w:lang w:eastAsia="hr-HR"/>
              </w:rPr>
            </w:pPr>
            <w:r>
              <w:rPr>
                <w:rFonts w:ascii="Arial" w:hAnsi="Arial" w:cs="Arial"/>
                <w:sz w:val="20"/>
                <w:szCs w:val="20"/>
                <w:lang w:eastAsia="hr-HR"/>
              </w:rPr>
              <w:t>Broj</w:t>
            </w:r>
            <w:r w:rsidR="00306B20" w:rsidRPr="00E466EB">
              <w:rPr>
                <w:rFonts w:ascii="Arial" w:hAnsi="Arial" w:cs="Arial"/>
                <w:sz w:val="20"/>
                <w:szCs w:val="20"/>
                <w:lang w:eastAsia="hr-HR"/>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3</w:t>
            </w:r>
          </w:p>
        </w:tc>
        <w:tc>
          <w:tcPr>
            <w:tcW w:w="1336" w:type="dxa"/>
            <w:tcBorders>
              <w:top w:val="nil"/>
              <w:left w:val="nil"/>
              <w:bottom w:val="single" w:sz="4" w:space="0" w:color="auto"/>
              <w:right w:val="single" w:sz="4" w:space="0" w:color="auto"/>
            </w:tcBorders>
            <w:shd w:val="clear" w:color="auto" w:fill="auto"/>
            <w:vAlign w:val="center"/>
            <w:hideMark/>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5</w:t>
            </w:r>
          </w:p>
        </w:tc>
        <w:tc>
          <w:tcPr>
            <w:tcW w:w="1335" w:type="dxa"/>
            <w:tcBorders>
              <w:top w:val="nil"/>
              <w:left w:val="nil"/>
              <w:bottom w:val="single" w:sz="4" w:space="0" w:color="auto"/>
              <w:right w:val="single" w:sz="4" w:space="0" w:color="auto"/>
            </w:tcBorders>
            <w:shd w:val="clear" w:color="auto" w:fill="auto"/>
            <w:vAlign w:val="center"/>
            <w:hideMark/>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6</w:t>
            </w:r>
          </w:p>
        </w:tc>
        <w:tc>
          <w:tcPr>
            <w:tcW w:w="1334" w:type="dxa"/>
            <w:tcBorders>
              <w:top w:val="nil"/>
              <w:left w:val="nil"/>
              <w:bottom w:val="single" w:sz="4" w:space="0" w:color="auto"/>
              <w:right w:val="single" w:sz="4" w:space="0" w:color="auto"/>
            </w:tcBorders>
            <w:shd w:val="clear" w:color="auto" w:fill="auto"/>
            <w:vAlign w:val="center"/>
            <w:hideMark/>
          </w:tcPr>
          <w:p w:rsidR="00306B20" w:rsidRPr="00E466EB" w:rsidRDefault="00306B20" w:rsidP="008D581B">
            <w:pPr>
              <w:jc w:val="center"/>
              <w:rPr>
                <w:rFonts w:ascii="Arial" w:hAnsi="Arial" w:cs="Arial"/>
                <w:sz w:val="20"/>
                <w:szCs w:val="20"/>
                <w:lang w:eastAsia="hr-HR"/>
              </w:rPr>
            </w:pPr>
            <w:r w:rsidRPr="00E466EB">
              <w:rPr>
                <w:rFonts w:ascii="Arial" w:hAnsi="Arial" w:cs="Arial"/>
                <w:sz w:val="20"/>
                <w:szCs w:val="20"/>
                <w:lang w:eastAsia="hr-HR"/>
              </w:rPr>
              <w:t>8</w:t>
            </w:r>
          </w:p>
        </w:tc>
      </w:tr>
    </w:tbl>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rsidP="009B7615">
      <w:pPr>
        <w:rPr>
          <w:rFonts w:ascii="Arial" w:hAnsi="Arial" w:cs="Arial"/>
        </w:rPr>
      </w:pPr>
    </w:p>
    <w:p w:rsidR="009B7615" w:rsidRDefault="009B7615">
      <w:pPr>
        <w:widowControl/>
        <w:suppressAutoHyphens w:val="0"/>
        <w:autoSpaceDN/>
        <w:textAlignment w:val="auto"/>
        <w:rPr>
          <w:rFonts w:ascii="Arial" w:hAnsi="Arial" w:cs="Arial"/>
        </w:rPr>
      </w:pPr>
    </w:p>
    <w:p w:rsidR="004E2AF8" w:rsidRPr="004A2E3F" w:rsidRDefault="004E2AF8" w:rsidP="00AB4F45">
      <w:pPr>
        <w:pStyle w:val="Standard"/>
        <w:rPr>
          <w:sz w:val="18"/>
          <w:szCs w:val="18"/>
        </w:rPr>
      </w:pPr>
    </w:p>
    <w:sectPr w:rsidR="004E2AF8" w:rsidRPr="004A2E3F" w:rsidSect="009B7615">
      <w:pgSz w:w="16838" w:h="11906" w:orient="landscape"/>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2E" w:rsidRDefault="0007222E" w:rsidP="004735A5">
      <w:r>
        <w:separator/>
      </w:r>
    </w:p>
  </w:endnote>
  <w:endnote w:type="continuationSeparator" w:id="0">
    <w:p w:rsidR="0007222E" w:rsidRDefault="0007222E" w:rsidP="0047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Times-NewRoman, 'Times New Roma">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21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jc w:val="right"/>
    </w:pPr>
  </w:p>
  <w:p w:rsidR="000E7433" w:rsidRDefault="00737035">
    <w:pPr>
      <w:pStyle w:val="Footer"/>
      <w:jc w:val="right"/>
    </w:pPr>
    <w:r>
      <w:fldChar w:fldCharType="begin"/>
    </w:r>
    <w:r>
      <w:instrText xml:space="preserve"> PAGE   \* MERGEFORMAT </w:instrText>
    </w:r>
    <w:r>
      <w:fldChar w:fldCharType="separate"/>
    </w:r>
    <w:r w:rsidR="00104B4D">
      <w:rPr>
        <w:noProof/>
      </w:rPr>
      <w:t>43</w:t>
    </w:r>
    <w:r>
      <w:rPr>
        <w:noProof/>
      </w:rPr>
      <w:fldChar w:fldCharType="end"/>
    </w:r>
  </w:p>
  <w:p w:rsidR="000E7433" w:rsidRDefault="000E74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0E7433">
      <w:rPr>
        <w:noProof/>
      </w:rPr>
      <w:t>1</w:t>
    </w:r>
    <w:r>
      <w:rPr>
        <w:noProof/>
      </w:rPr>
      <w:fldChar w:fldCharType="end"/>
    </w:r>
  </w:p>
  <w:p w:rsidR="000E7433" w:rsidRDefault="000E743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45</w:t>
    </w:r>
    <w:r>
      <w:rPr>
        <w:noProof/>
      </w:rPr>
      <w:fldChar w:fldCharType="end"/>
    </w:r>
  </w:p>
  <w:p w:rsidR="000E7433" w:rsidRDefault="000E743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48</w:t>
    </w:r>
    <w:r>
      <w:rPr>
        <w:noProof/>
      </w:rPr>
      <w:fldChar w:fldCharType="end"/>
    </w:r>
  </w:p>
  <w:p w:rsidR="000E7433" w:rsidRDefault="000E7433">
    <w:pPr>
      <w:pStyle w:val="Footer"/>
      <w:ind w:right="36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51</w:t>
    </w:r>
    <w:r>
      <w:rPr>
        <w:noProof/>
      </w:rPr>
      <w:fldChar w:fldCharType="end"/>
    </w:r>
  </w:p>
  <w:p w:rsidR="000E7433" w:rsidRDefault="000E7433">
    <w:pPr>
      <w:pStyle w:val="Footer"/>
      <w:ind w:right="360"/>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53</w:t>
    </w:r>
    <w:r>
      <w:rPr>
        <w:noProof/>
      </w:rPr>
      <w:fldChar w:fldCharType="end"/>
    </w:r>
  </w:p>
  <w:p w:rsidR="000E7433" w:rsidRDefault="000E743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59</w:t>
    </w:r>
    <w:r>
      <w:rPr>
        <w:noProof/>
      </w:rPr>
      <w:fldChar w:fldCharType="end"/>
    </w:r>
  </w:p>
  <w:p w:rsidR="000E7433" w:rsidRDefault="000E743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61</w:t>
    </w:r>
    <w:r>
      <w:rPr>
        <w:noProof/>
      </w:rPr>
      <w:fldChar w:fldCharType="end"/>
    </w:r>
  </w:p>
  <w:p w:rsidR="000E7433" w:rsidRDefault="000E7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31</w:t>
    </w:r>
    <w:r>
      <w:rPr>
        <w:noProof/>
      </w:rPr>
      <w:fldChar w:fldCharType="end"/>
    </w:r>
  </w:p>
  <w:p w:rsidR="000E7433" w:rsidRPr="008F5246" w:rsidRDefault="000E7433" w:rsidP="008F5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104B4D">
      <w:rPr>
        <w:noProof/>
      </w:rPr>
      <w:t>34</w:t>
    </w:r>
    <w:r>
      <w:rPr>
        <w:noProof/>
      </w:rPr>
      <w:fldChar w:fldCharType="end"/>
    </w:r>
  </w:p>
  <w:p w:rsidR="000E7433" w:rsidRDefault="000E74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jc w:val="right"/>
    </w:pPr>
  </w:p>
  <w:p w:rsidR="000E7433" w:rsidRDefault="00737035">
    <w:pPr>
      <w:pStyle w:val="Footer"/>
      <w:jc w:val="right"/>
    </w:pPr>
    <w:r>
      <w:fldChar w:fldCharType="begin"/>
    </w:r>
    <w:r>
      <w:instrText xml:space="preserve"> PAGE   \* MERGEFORMAT </w:instrText>
    </w:r>
    <w:r>
      <w:fldChar w:fldCharType="separate"/>
    </w:r>
    <w:r w:rsidR="00104B4D">
      <w:rPr>
        <w:noProof/>
      </w:rPr>
      <w:t>36</w:t>
    </w:r>
    <w:r>
      <w:rPr>
        <w:noProof/>
      </w:rPr>
      <w:fldChar w:fldCharType="end"/>
    </w:r>
  </w:p>
  <w:p w:rsidR="000E7433" w:rsidRDefault="000E74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0E7433">
      <w:rPr>
        <w:noProof/>
      </w:rPr>
      <w:t>1</w:t>
    </w:r>
    <w:r>
      <w:rPr>
        <w:noProof/>
      </w:rPr>
      <w:fldChar w:fldCharType="end"/>
    </w:r>
  </w:p>
  <w:p w:rsidR="000E7433" w:rsidRDefault="000E74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Footer"/>
      <w:jc w:val="right"/>
    </w:pPr>
  </w:p>
  <w:p w:rsidR="000E7433" w:rsidRDefault="00737035">
    <w:pPr>
      <w:pStyle w:val="Footer"/>
      <w:jc w:val="right"/>
    </w:pPr>
    <w:r>
      <w:fldChar w:fldCharType="begin"/>
    </w:r>
    <w:r>
      <w:instrText xml:space="preserve"> PAGE   \* MERGEFORMAT </w:instrText>
    </w:r>
    <w:r>
      <w:fldChar w:fldCharType="separate"/>
    </w:r>
    <w:r w:rsidR="00104B4D">
      <w:rPr>
        <w:noProof/>
      </w:rPr>
      <w:t>38</w:t>
    </w:r>
    <w:r>
      <w:rPr>
        <w:noProof/>
      </w:rPr>
      <w:fldChar w:fldCharType="end"/>
    </w:r>
  </w:p>
  <w:p w:rsidR="000E7433" w:rsidRDefault="000E743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737035">
    <w:pPr>
      <w:pStyle w:val="Footer"/>
      <w:jc w:val="right"/>
    </w:pPr>
    <w:r>
      <w:fldChar w:fldCharType="begin"/>
    </w:r>
    <w:r>
      <w:instrText xml:space="preserve"> PAGE   \* MERGEFORMAT </w:instrText>
    </w:r>
    <w:r>
      <w:fldChar w:fldCharType="separate"/>
    </w:r>
    <w:r w:rsidR="000E7433">
      <w:rPr>
        <w:noProof/>
      </w:rPr>
      <w:t>1</w:t>
    </w:r>
    <w:r>
      <w:rPr>
        <w:noProof/>
      </w:rPr>
      <w:fldChar w:fldCharType="end"/>
    </w:r>
  </w:p>
  <w:p w:rsidR="000E7433" w:rsidRDefault="000E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2E" w:rsidRDefault="0007222E" w:rsidP="004735A5">
      <w:r>
        <w:separator/>
      </w:r>
    </w:p>
  </w:footnote>
  <w:footnote w:type="continuationSeparator" w:id="0">
    <w:p w:rsidR="0007222E" w:rsidRDefault="0007222E" w:rsidP="0047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Pr="00351E5F" w:rsidRDefault="000E7433" w:rsidP="002E59FB">
    <w:pPr>
      <w:pStyle w:val="Header"/>
      <w:jc w:val="center"/>
      <w:rPr>
        <w:rFonts w:ascii="Arial" w:hAnsi="Arial" w:cs="Arial"/>
        <w:sz w:val="18"/>
        <w:szCs w:val="18"/>
      </w:rPr>
    </w:pPr>
    <w:r w:rsidRPr="00351E5F">
      <w:rPr>
        <w:rFonts w:ascii="Arial" w:hAnsi="Arial" w:cs="Arial"/>
        <w:sz w:val="18"/>
        <w:szCs w:val="18"/>
      </w:rPr>
      <w:t>STRATEŠKI PLAN MINISTARSTVA GOSPODARSTVA 201</w:t>
    </w:r>
    <w:r>
      <w:rPr>
        <w:rFonts w:ascii="Arial" w:hAnsi="Arial" w:cs="Arial"/>
        <w:sz w:val="18"/>
        <w:szCs w:val="18"/>
      </w:rPr>
      <w:t>6. – 2018</w:t>
    </w:r>
    <w:r w:rsidRPr="00351E5F">
      <w:rPr>
        <w:rFonts w:ascii="Arial" w:hAnsi="Arial" w:cs="Arial"/>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Pr="00351E5F" w:rsidRDefault="000E7433" w:rsidP="009F1F9C">
    <w:pPr>
      <w:pStyle w:val="Header"/>
      <w:jc w:val="center"/>
      <w:rPr>
        <w:rFonts w:ascii="Arial" w:hAnsi="Arial" w:cs="Arial"/>
        <w:sz w:val="18"/>
        <w:szCs w:val="18"/>
      </w:rPr>
    </w:pPr>
    <w:r w:rsidRPr="00351E5F">
      <w:rPr>
        <w:rFonts w:ascii="Arial" w:hAnsi="Arial" w:cs="Arial"/>
        <w:sz w:val="18"/>
        <w:szCs w:val="18"/>
      </w:rPr>
      <w:t>STRATEŠKI PLAN MINISTARSTVA GOSPODARSTVA 201</w:t>
    </w:r>
    <w:r>
      <w:rPr>
        <w:rFonts w:ascii="Arial" w:hAnsi="Arial" w:cs="Arial"/>
        <w:sz w:val="18"/>
        <w:szCs w:val="18"/>
      </w:rPr>
      <w:t>6. – 2018</w:t>
    </w:r>
    <w:r w:rsidRPr="00351E5F">
      <w:rPr>
        <w:rFonts w:ascii="Arial" w:hAnsi="Arial" w:cs="Arial"/>
        <w:sz w:val="18"/>
        <w:szCs w:val="18"/>
      </w:rPr>
      <w:t>.</w:t>
    </w:r>
  </w:p>
  <w:p w:rsidR="000E7433" w:rsidRDefault="000E74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Pr="00351E5F" w:rsidRDefault="000E7433" w:rsidP="009F1F9C">
    <w:pPr>
      <w:pStyle w:val="Header"/>
      <w:jc w:val="center"/>
      <w:rPr>
        <w:rFonts w:ascii="Arial" w:hAnsi="Arial" w:cs="Arial"/>
        <w:sz w:val="18"/>
        <w:szCs w:val="18"/>
      </w:rPr>
    </w:pPr>
    <w:r w:rsidRPr="00351E5F">
      <w:rPr>
        <w:rFonts w:ascii="Arial" w:hAnsi="Arial" w:cs="Arial"/>
        <w:sz w:val="18"/>
        <w:szCs w:val="18"/>
      </w:rPr>
      <w:t>STRATEŠKI PLAN MINISTARSTVA GOSPODARSTVA 201</w:t>
    </w:r>
    <w:r>
      <w:rPr>
        <w:rFonts w:ascii="Arial" w:hAnsi="Arial" w:cs="Arial"/>
        <w:sz w:val="18"/>
        <w:szCs w:val="18"/>
      </w:rPr>
      <w:t>6. – 2018</w:t>
    </w:r>
    <w:r w:rsidRPr="00351E5F">
      <w:rPr>
        <w:rFonts w:ascii="Arial" w:hAnsi="Arial" w:cs="Arial"/>
        <w:sz w:val="18"/>
        <w:szCs w:val="18"/>
      </w:rPr>
      <w:t>.</w:t>
    </w:r>
  </w:p>
  <w:p w:rsidR="000E7433" w:rsidRDefault="000E74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Default="000E74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33" w:rsidRPr="00351E5F" w:rsidRDefault="000E7433" w:rsidP="009F1F9C">
    <w:pPr>
      <w:pStyle w:val="Header"/>
      <w:jc w:val="center"/>
      <w:rPr>
        <w:rFonts w:ascii="Arial" w:hAnsi="Arial" w:cs="Arial"/>
        <w:sz w:val="18"/>
        <w:szCs w:val="18"/>
      </w:rPr>
    </w:pPr>
    <w:r w:rsidRPr="00351E5F">
      <w:rPr>
        <w:rFonts w:ascii="Arial" w:hAnsi="Arial" w:cs="Arial"/>
        <w:sz w:val="18"/>
        <w:szCs w:val="18"/>
      </w:rPr>
      <w:t>STRATEŠKI PLAN MINISTARSTVA GOSPODARSTVA 201</w:t>
    </w:r>
    <w:r>
      <w:rPr>
        <w:rFonts w:ascii="Arial" w:hAnsi="Arial" w:cs="Arial"/>
        <w:sz w:val="18"/>
        <w:szCs w:val="18"/>
      </w:rPr>
      <w:t>6. – 2018</w:t>
    </w:r>
    <w:r w:rsidRPr="00351E5F">
      <w:rPr>
        <w:rFonts w:ascii="Arial" w:hAnsi="Arial" w:cs="Arial"/>
        <w:sz w:val="18"/>
        <w:szCs w:val="18"/>
      </w:rPr>
      <w:t>.</w:t>
    </w:r>
  </w:p>
  <w:p w:rsidR="000E7433" w:rsidRDefault="000E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BA2"/>
    <w:multiLevelType w:val="hybridMultilevel"/>
    <w:tmpl w:val="821E44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735BDB"/>
    <w:multiLevelType w:val="hybridMultilevel"/>
    <w:tmpl w:val="75E2F7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70456D1"/>
    <w:multiLevelType w:val="multilevel"/>
    <w:tmpl w:val="C142B094"/>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
    <w:nsid w:val="08125A3A"/>
    <w:multiLevelType w:val="hybridMultilevel"/>
    <w:tmpl w:val="C5C49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E871DE"/>
    <w:multiLevelType w:val="hybridMultilevel"/>
    <w:tmpl w:val="4E0EC37A"/>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C6829A3"/>
    <w:multiLevelType w:val="multilevel"/>
    <w:tmpl w:val="F6DAB21A"/>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EE92C41"/>
    <w:multiLevelType w:val="hybridMultilevel"/>
    <w:tmpl w:val="54C0D6C6"/>
    <w:lvl w:ilvl="0" w:tplc="9AEA7C42">
      <w:numFmt w:val="bullet"/>
      <w:lvlText w:val="-"/>
      <w:lvlJc w:val="left"/>
      <w:pPr>
        <w:ind w:left="1068" w:hanging="360"/>
      </w:pPr>
      <w:rPr>
        <w:rFonts w:ascii="Arial" w:eastAsia="SimSu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0F95009D"/>
    <w:multiLevelType w:val="multilevel"/>
    <w:tmpl w:val="E456620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8">
    <w:nsid w:val="10D15C98"/>
    <w:multiLevelType w:val="multilevel"/>
    <w:tmpl w:val="D92AC7E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7100D2"/>
    <w:multiLevelType w:val="multilevel"/>
    <w:tmpl w:val="34480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212B5"/>
    <w:multiLevelType w:val="hybridMultilevel"/>
    <w:tmpl w:val="97422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1C06E0"/>
    <w:multiLevelType w:val="hybridMultilevel"/>
    <w:tmpl w:val="4F969894"/>
    <w:lvl w:ilvl="0" w:tplc="C026122A">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18B807B7"/>
    <w:multiLevelType w:val="hybridMultilevel"/>
    <w:tmpl w:val="AE941108"/>
    <w:lvl w:ilvl="0" w:tplc="2E62C2C6">
      <w:start w:val="2"/>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DC6E9A"/>
    <w:multiLevelType w:val="hybridMultilevel"/>
    <w:tmpl w:val="8E0CFA8A"/>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1C9F416D"/>
    <w:multiLevelType w:val="multilevel"/>
    <w:tmpl w:val="33C44762"/>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7C0A7B"/>
    <w:multiLevelType w:val="hybridMultilevel"/>
    <w:tmpl w:val="FABE093C"/>
    <w:lvl w:ilvl="0" w:tplc="9D007C8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2EF5E57"/>
    <w:multiLevelType w:val="multilevel"/>
    <w:tmpl w:val="137AA9CE"/>
    <w:lvl w:ilvl="0">
      <w:start w:val="1"/>
      <w:numFmt w:val="decimal"/>
      <w:lvlText w:val="%1."/>
      <w:lvlJc w:val="left"/>
      <w:pPr>
        <w:ind w:left="720" w:hanging="360"/>
      </w:pPr>
      <w:rPr>
        <w:rFonts w:hint="default"/>
      </w:r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7">
    <w:nsid w:val="24993A01"/>
    <w:multiLevelType w:val="hybridMultilevel"/>
    <w:tmpl w:val="C4F6BC8C"/>
    <w:lvl w:ilvl="0" w:tplc="041A000D">
      <w:start w:val="1"/>
      <w:numFmt w:val="bullet"/>
      <w:lvlText w:val=""/>
      <w:lvlJc w:val="left"/>
      <w:pPr>
        <w:ind w:left="720" w:hanging="360"/>
      </w:pPr>
      <w:rPr>
        <w:rFonts w:ascii="Wingdings" w:hAnsi="Wingdings" w:hint="default"/>
      </w:rPr>
    </w:lvl>
    <w:lvl w:ilvl="1" w:tplc="D3F86838">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1032C4"/>
    <w:multiLevelType w:val="hybridMultilevel"/>
    <w:tmpl w:val="1D6E6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817379F"/>
    <w:multiLevelType w:val="hybridMultilevel"/>
    <w:tmpl w:val="656678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9F8518B"/>
    <w:multiLevelType w:val="multilevel"/>
    <w:tmpl w:val="E58483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1F138C9"/>
    <w:multiLevelType w:val="hybridMultilevel"/>
    <w:tmpl w:val="55EEF3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3B1522F"/>
    <w:multiLevelType w:val="hybridMultilevel"/>
    <w:tmpl w:val="66A41A82"/>
    <w:lvl w:ilvl="0" w:tplc="3C6C53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3C01308"/>
    <w:multiLevelType w:val="hybridMultilevel"/>
    <w:tmpl w:val="B6E065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40787017"/>
    <w:multiLevelType w:val="multilevel"/>
    <w:tmpl w:val="233E7850"/>
    <w:lvl w:ilvl="0">
      <w:start w:val="1"/>
      <w:numFmt w:val="decimal"/>
      <w:lvlText w:val="%1."/>
      <w:lvlJc w:val="left"/>
      <w:pPr>
        <w:ind w:left="720" w:hanging="360"/>
      </w:pPr>
      <w:rPr>
        <w:rFonts w:hint="default"/>
      </w:rPr>
    </w:lvl>
    <w:lvl w:ilvl="1">
      <w:start w:val="1"/>
      <w:numFmt w:val="decimal"/>
      <w:isLgl/>
      <w:lvlText w:val="%1.%2."/>
      <w:lvlJc w:val="left"/>
      <w:pPr>
        <w:ind w:left="2565" w:hanging="72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895" w:hanging="108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9225" w:hanging="144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555" w:hanging="1800"/>
      </w:pPr>
      <w:rPr>
        <w:rFonts w:hint="default"/>
      </w:rPr>
    </w:lvl>
    <w:lvl w:ilvl="8">
      <w:start w:val="1"/>
      <w:numFmt w:val="decimal"/>
      <w:isLgl/>
      <w:lvlText w:val="%1.%2.%3.%4.%5.%6.%7.%8.%9."/>
      <w:lvlJc w:val="left"/>
      <w:pPr>
        <w:ind w:left="14040" w:hanging="1800"/>
      </w:pPr>
      <w:rPr>
        <w:rFonts w:hint="default"/>
      </w:rPr>
    </w:lvl>
  </w:abstractNum>
  <w:abstractNum w:abstractNumId="25">
    <w:nsid w:val="41523B46"/>
    <w:multiLevelType w:val="hybridMultilevel"/>
    <w:tmpl w:val="CCC087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6D2E16"/>
    <w:multiLevelType w:val="multilevel"/>
    <w:tmpl w:val="142C539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ED1F2B"/>
    <w:multiLevelType w:val="multilevel"/>
    <w:tmpl w:val="D7127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801127"/>
    <w:multiLevelType w:val="hybridMultilevel"/>
    <w:tmpl w:val="3BBE3C54"/>
    <w:lvl w:ilvl="0" w:tplc="A9EC2D5A">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55962B73"/>
    <w:multiLevelType w:val="hybridMultilevel"/>
    <w:tmpl w:val="3AC863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6652739"/>
    <w:multiLevelType w:val="hybridMultilevel"/>
    <w:tmpl w:val="E0220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7DD6F59"/>
    <w:multiLevelType w:val="hybridMultilevel"/>
    <w:tmpl w:val="04081CDC"/>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nsid w:val="580C1F5F"/>
    <w:multiLevelType w:val="multilevel"/>
    <w:tmpl w:val="4E20A2C2"/>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3">
    <w:nsid w:val="59A00870"/>
    <w:multiLevelType w:val="hybridMultilevel"/>
    <w:tmpl w:val="7BA84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DBC2CB0"/>
    <w:multiLevelType w:val="multilevel"/>
    <w:tmpl w:val="53240E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200E47"/>
    <w:multiLevelType w:val="hybridMultilevel"/>
    <w:tmpl w:val="3580DEE0"/>
    <w:lvl w:ilvl="0" w:tplc="97A07A7E">
      <w:start w:val="1"/>
      <w:numFmt w:val="bullet"/>
      <w:lvlText w:val="-"/>
      <w:lvlJc w:val="left"/>
      <w:pPr>
        <w:ind w:left="720" w:hanging="360"/>
      </w:pPr>
      <w:rPr>
        <w:rFonts w:ascii="Agency FB" w:hAnsi="Agency FB"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078190D"/>
    <w:multiLevelType w:val="hybridMultilevel"/>
    <w:tmpl w:val="12B89CFA"/>
    <w:lvl w:ilvl="0" w:tplc="BF1C26FC">
      <w:numFmt w:val="bullet"/>
      <w:lvlText w:val="-"/>
      <w:lvlJc w:val="left"/>
      <w:pPr>
        <w:ind w:left="252" w:hanging="360"/>
      </w:pPr>
      <w:rPr>
        <w:rFonts w:ascii="Arial" w:eastAsia="Times New Roman" w:hAnsi="Arial" w:cs="Arial" w:hint="default"/>
      </w:rPr>
    </w:lvl>
    <w:lvl w:ilvl="1" w:tplc="041A0003" w:tentative="1">
      <w:start w:val="1"/>
      <w:numFmt w:val="bullet"/>
      <w:lvlText w:val="o"/>
      <w:lvlJc w:val="left"/>
      <w:pPr>
        <w:ind w:left="972" w:hanging="360"/>
      </w:pPr>
      <w:rPr>
        <w:rFonts w:ascii="Courier New" w:hAnsi="Courier New" w:cs="Courier New" w:hint="default"/>
      </w:rPr>
    </w:lvl>
    <w:lvl w:ilvl="2" w:tplc="041A0005" w:tentative="1">
      <w:start w:val="1"/>
      <w:numFmt w:val="bullet"/>
      <w:lvlText w:val=""/>
      <w:lvlJc w:val="left"/>
      <w:pPr>
        <w:ind w:left="1692" w:hanging="360"/>
      </w:pPr>
      <w:rPr>
        <w:rFonts w:ascii="Wingdings" w:hAnsi="Wingdings" w:hint="default"/>
      </w:rPr>
    </w:lvl>
    <w:lvl w:ilvl="3" w:tplc="041A0001" w:tentative="1">
      <w:start w:val="1"/>
      <w:numFmt w:val="bullet"/>
      <w:lvlText w:val=""/>
      <w:lvlJc w:val="left"/>
      <w:pPr>
        <w:ind w:left="2412" w:hanging="360"/>
      </w:pPr>
      <w:rPr>
        <w:rFonts w:ascii="Symbol" w:hAnsi="Symbol" w:hint="default"/>
      </w:rPr>
    </w:lvl>
    <w:lvl w:ilvl="4" w:tplc="041A0003" w:tentative="1">
      <w:start w:val="1"/>
      <w:numFmt w:val="bullet"/>
      <w:lvlText w:val="o"/>
      <w:lvlJc w:val="left"/>
      <w:pPr>
        <w:ind w:left="3132" w:hanging="360"/>
      </w:pPr>
      <w:rPr>
        <w:rFonts w:ascii="Courier New" w:hAnsi="Courier New" w:cs="Courier New" w:hint="default"/>
      </w:rPr>
    </w:lvl>
    <w:lvl w:ilvl="5" w:tplc="041A0005" w:tentative="1">
      <w:start w:val="1"/>
      <w:numFmt w:val="bullet"/>
      <w:lvlText w:val=""/>
      <w:lvlJc w:val="left"/>
      <w:pPr>
        <w:ind w:left="3852" w:hanging="360"/>
      </w:pPr>
      <w:rPr>
        <w:rFonts w:ascii="Wingdings" w:hAnsi="Wingdings" w:hint="default"/>
      </w:rPr>
    </w:lvl>
    <w:lvl w:ilvl="6" w:tplc="041A0001" w:tentative="1">
      <w:start w:val="1"/>
      <w:numFmt w:val="bullet"/>
      <w:lvlText w:val=""/>
      <w:lvlJc w:val="left"/>
      <w:pPr>
        <w:ind w:left="4572" w:hanging="360"/>
      </w:pPr>
      <w:rPr>
        <w:rFonts w:ascii="Symbol" w:hAnsi="Symbol" w:hint="default"/>
      </w:rPr>
    </w:lvl>
    <w:lvl w:ilvl="7" w:tplc="041A0003" w:tentative="1">
      <w:start w:val="1"/>
      <w:numFmt w:val="bullet"/>
      <w:lvlText w:val="o"/>
      <w:lvlJc w:val="left"/>
      <w:pPr>
        <w:ind w:left="5292" w:hanging="360"/>
      </w:pPr>
      <w:rPr>
        <w:rFonts w:ascii="Courier New" w:hAnsi="Courier New" w:cs="Courier New" w:hint="default"/>
      </w:rPr>
    </w:lvl>
    <w:lvl w:ilvl="8" w:tplc="041A0005" w:tentative="1">
      <w:start w:val="1"/>
      <w:numFmt w:val="bullet"/>
      <w:lvlText w:val=""/>
      <w:lvlJc w:val="left"/>
      <w:pPr>
        <w:ind w:left="6012" w:hanging="360"/>
      </w:pPr>
      <w:rPr>
        <w:rFonts w:ascii="Wingdings" w:hAnsi="Wingdings" w:hint="default"/>
      </w:rPr>
    </w:lvl>
  </w:abstractNum>
  <w:abstractNum w:abstractNumId="37">
    <w:nsid w:val="61A4246C"/>
    <w:multiLevelType w:val="hybridMultilevel"/>
    <w:tmpl w:val="A7EEE4E2"/>
    <w:lvl w:ilvl="0" w:tplc="97A07A7E">
      <w:start w:val="1"/>
      <w:numFmt w:val="bullet"/>
      <w:lvlText w:val="-"/>
      <w:lvlJc w:val="left"/>
      <w:pPr>
        <w:ind w:left="720" w:hanging="360"/>
      </w:pPr>
      <w:rPr>
        <w:rFonts w:ascii="Agency FB" w:hAnsi="Agency FB"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2467508"/>
    <w:multiLevelType w:val="hybridMultilevel"/>
    <w:tmpl w:val="224E78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2756C02"/>
    <w:multiLevelType w:val="multilevel"/>
    <w:tmpl w:val="A63007D6"/>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3CA0FAA"/>
    <w:multiLevelType w:val="hybridMultilevel"/>
    <w:tmpl w:val="116E01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40D1586"/>
    <w:multiLevelType w:val="hybridMultilevel"/>
    <w:tmpl w:val="657A7DCC"/>
    <w:lvl w:ilvl="0" w:tplc="B8DC884C">
      <w:numFmt w:val="bullet"/>
      <w:lvlText w:val="-"/>
      <w:lvlJc w:val="left"/>
      <w:pPr>
        <w:ind w:left="1068" w:hanging="360"/>
      </w:pPr>
      <w:rPr>
        <w:rFonts w:ascii="Arial" w:eastAsia="SimSu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nsid w:val="657B6E97"/>
    <w:multiLevelType w:val="multilevel"/>
    <w:tmpl w:val="3AF2BE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75863BB"/>
    <w:multiLevelType w:val="multilevel"/>
    <w:tmpl w:val="92B6E9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7F6B52"/>
    <w:multiLevelType w:val="hybridMultilevel"/>
    <w:tmpl w:val="3A60EED0"/>
    <w:lvl w:ilvl="0" w:tplc="77EE4ED8">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nsid w:val="6A114BE3"/>
    <w:multiLevelType w:val="multilevel"/>
    <w:tmpl w:val="F4A4DF3E"/>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6">
    <w:nsid w:val="6AF92971"/>
    <w:multiLevelType w:val="hybridMultilevel"/>
    <w:tmpl w:val="DD64D872"/>
    <w:lvl w:ilvl="0" w:tplc="4A4A6E7A">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nsid w:val="6DD25F05"/>
    <w:multiLevelType w:val="multilevel"/>
    <w:tmpl w:val="233E7850"/>
    <w:lvl w:ilvl="0">
      <w:start w:val="1"/>
      <w:numFmt w:val="decimal"/>
      <w:lvlText w:val="%1."/>
      <w:lvlJc w:val="left"/>
      <w:pPr>
        <w:ind w:left="720" w:hanging="360"/>
      </w:pPr>
      <w:rPr>
        <w:rFonts w:hint="default"/>
      </w:rPr>
    </w:lvl>
    <w:lvl w:ilvl="1">
      <w:start w:val="1"/>
      <w:numFmt w:val="decimal"/>
      <w:isLgl/>
      <w:lvlText w:val="%1.%2."/>
      <w:lvlJc w:val="left"/>
      <w:pPr>
        <w:ind w:left="2565" w:hanging="72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895" w:hanging="108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9225" w:hanging="144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555" w:hanging="1800"/>
      </w:pPr>
      <w:rPr>
        <w:rFonts w:hint="default"/>
      </w:rPr>
    </w:lvl>
    <w:lvl w:ilvl="8">
      <w:start w:val="1"/>
      <w:numFmt w:val="decimal"/>
      <w:isLgl/>
      <w:lvlText w:val="%1.%2.%3.%4.%5.%6.%7.%8.%9."/>
      <w:lvlJc w:val="left"/>
      <w:pPr>
        <w:ind w:left="14040" w:hanging="1800"/>
      </w:pPr>
      <w:rPr>
        <w:rFonts w:hint="default"/>
      </w:rPr>
    </w:lvl>
  </w:abstractNum>
  <w:abstractNum w:abstractNumId="48">
    <w:nsid w:val="74BC2374"/>
    <w:multiLevelType w:val="hybridMultilevel"/>
    <w:tmpl w:val="9378D5F2"/>
    <w:lvl w:ilvl="0" w:tplc="041A000D">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9">
    <w:nsid w:val="7C9366C4"/>
    <w:multiLevelType w:val="hybridMultilevel"/>
    <w:tmpl w:val="6C742D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F02392B"/>
    <w:multiLevelType w:val="hybridMultilevel"/>
    <w:tmpl w:val="B6F0C9BC"/>
    <w:lvl w:ilvl="0" w:tplc="2DE4F30C">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23"/>
  </w:num>
  <w:num w:numId="6">
    <w:abstractNumId w:val="10"/>
  </w:num>
  <w:num w:numId="7">
    <w:abstractNumId w:val="8"/>
  </w:num>
  <w:num w:numId="8">
    <w:abstractNumId w:val="19"/>
  </w:num>
  <w:num w:numId="9">
    <w:abstractNumId w:val="25"/>
  </w:num>
  <w:num w:numId="10">
    <w:abstractNumId w:val="3"/>
  </w:num>
  <w:num w:numId="11">
    <w:abstractNumId w:val="43"/>
  </w:num>
  <w:num w:numId="12">
    <w:abstractNumId w:val="23"/>
  </w:num>
  <w:num w:numId="13">
    <w:abstractNumId w:val="0"/>
  </w:num>
  <w:num w:numId="14">
    <w:abstractNumId w:val="20"/>
  </w:num>
  <w:num w:numId="15">
    <w:abstractNumId w:val="39"/>
  </w:num>
  <w:num w:numId="16">
    <w:abstractNumId w:val="45"/>
  </w:num>
  <w:num w:numId="17">
    <w:abstractNumId w:val="42"/>
  </w:num>
  <w:num w:numId="18">
    <w:abstractNumId w:val="2"/>
  </w:num>
  <w:num w:numId="19">
    <w:abstractNumId w:val="33"/>
  </w:num>
  <w:num w:numId="20">
    <w:abstractNumId w:val="30"/>
  </w:num>
  <w:num w:numId="21">
    <w:abstractNumId w:val="44"/>
  </w:num>
  <w:num w:numId="22">
    <w:abstractNumId w:val="37"/>
  </w:num>
  <w:num w:numId="23">
    <w:abstractNumId w:val="35"/>
  </w:num>
  <w:num w:numId="24">
    <w:abstractNumId w:val="16"/>
  </w:num>
  <w:num w:numId="25">
    <w:abstractNumId w:val="50"/>
  </w:num>
  <w:num w:numId="26">
    <w:abstractNumId w:val="32"/>
  </w:num>
  <w:num w:numId="27">
    <w:abstractNumId w:val="27"/>
  </w:num>
  <w:num w:numId="28">
    <w:abstractNumId w:val="18"/>
  </w:num>
  <w:num w:numId="29">
    <w:abstractNumId w:val="34"/>
  </w:num>
  <w:num w:numId="30">
    <w:abstractNumId w:val="12"/>
  </w:num>
  <w:num w:numId="31">
    <w:abstractNumId w:val="11"/>
  </w:num>
  <w:num w:numId="32">
    <w:abstractNumId w:val="28"/>
  </w:num>
  <w:num w:numId="33">
    <w:abstractNumId w:val="46"/>
  </w:num>
  <w:num w:numId="34">
    <w:abstractNumId w:val="15"/>
  </w:num>
  <w:num w:numId="35">
    <w:abstractNumId w:val="9"/>
  </w:num>
  <w:num w:numId="36">
    <w:abstractNumId w:val="40"/>
  </w:num>
  <w:num w:numId="37">
    <w:abstractNumId w:val="22"/>
  </w:num>
  <w:num w:numId="38">
    <w:abstractNumId w:val="38"/>
  </w:num>
  <w:num w:numId="39">
    <w:abstractNumId w:val="29"/>
  </w:num>
  <w:num w:numId="40">
    <w:abstractNumId w:val="48"/>
  </w:num>
  <w:num w:numId="41">
    <w:abstractNumId w:val="6"/>
  </w:num>
  <w:num w:numId="42">
    <w:abstractNumId w:val="17"/>
  </w:num>
  <w:num w:numId="43">
    <w:abstractNumId w:val="31"/>
  </w:num>
  <w:num w:numId="44">
    <w:abstractNumId w:val="13"/>
  </w:num>
  <w:num w:numId="45">
    <w:abstractNumId w:val="4"/>
  </w:num>
  <w:num w:numId="46">
    <w:abstractNumId w:val="41"/>
  </w:num>
  <w:num w:numId="47">
    <w:abstractNumId w:val="47"/>
  </w:num>
  <w:num w:numId="48">
    <w:abstractNumId w:val="7"/>
  </w:num>
  <w:num w:numId="49">
    <w:abstractNumId w:val="36"/>
  </w:num>
  <w:num w:numId="50">
    <w:abstractNumId w:val="21"/>
  </w:num>
  <w:num w:numId="51">
    <w:abstractNumId w:val="24"/>
  </w:num>
  <w:num w:numId="52">
    <w:abstractNumId w:val="5"/>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B"/>
    <w:rsid w:val="000011A8"/>
    <w:rsid w:val="00001713"/>
    <w:rsid w:val="00004665"/>
    <w:rsid w:val="00004D90"/>
    <w:rsid w:val="00006DA4"/>
    <w:rsid w:val="0001271B"/>
    <w:rsid w:val="000140E2"/>
    <w:rsid w:val="000179BA"/>
    <w:rsid w:val="00021C4E"/>
    <w:rsid w:val="0002464D"/>
    <w:rsid w:val="00024B13"/>
    <w:rsid w:val="000310FE"/>
    <w:rsid w:val="000314DA"/>
    <w:rsid w:val="000322FB"/>
    <w:rsid w:val="00032878"/>
    <w:rsid w:val="000348D7"/>
    <w:rsid w:val="00041C52"/>
    <w:rsid w:val="00041F68"/>
    <w:rsid w:val="00043940"/>
    <w:rsid w:val="00044FE5"/>
    <w:rsid w:val="0004513B"/>
    <w:rsid w:val="00045237"/>
    <w:rsid w:val="00047BE8"/>
    <w:rsid w:val="00047E5F"/>
    <w:rsid w:val="00053B65"/>
    <w:rsid w:val="000564FF"/>
    <w:rsid w:val="00061B0E"/>
    <w:rsid w:val="00063059"/>
    <w:rsid w:val="00064A13"/>
    <w:rsid w:val="000701B0"/>
    <w:rsid w:val="0007222E"/>
    <w:rsid w:val="00074DCC"/>
    <w:rsid w:val="00076341"/>
    <w:rsid w:val="0007657A"/>
    <w:rsid w:val="00077017"/>
    <w:rsid w:val="000778EC"/>
    <w:rsid w:val="00077EFB"/>
    <w:rsid w:val="0008100B"/>
    <w:rsid w:val="00081238"/>
    <w:rsid w:val="00082EE4"/>
    <w:rsid w:val="00090594"/>
    <w:rsid w:val="000916E1"/>
    <w:rsid w:val="000917CD"/>
    <w:rsid w:val="000952D1"/>
    <w:rsid w:val="0009599E"/>
    <w:rsid w:val="00095E70"/>
    <w:rsid w:val="000968D6"/>
    <w:rsid w:val="000A0A35"/>
    <w:rsid w:val="000A495B"/>
    <w:rsid w:val="000A744C"/>
    <w:rsid w:val="000A76A9"/>
    <w:rsid w:val="000B0CCA"/>
    <w:rsid w:val="000B12DA"/>
    <w:rsid w:val="000B14CE"/>
    <w:rsid w:val="000B391F"/>
    <w:rsid w:val="000B453A"/>
    <w:rsid w:val="000B650E"/>
    <w:rsid w:val="000B71A8"/>
    <w:rsid w:val="000C0061"/>
    <w:rsid w:val="000C0727"/>
    <w:rsid w:val="000C0E15"/>
    <w:rsid w:val="000C14FF"/>
    <w:rsid w:val="000C4410"/>
    <w:rsid w:val="000D0693"/>
    <w:rsid w:val="000D0ED9"/>
    <w:rsid w:val="000D4AE8"/>
    <w:rsid w:val="000D66B5"/>
    <w:rsid w:val="000D686C"/>
    <w:rsid w:val="000D6A99"/>
    <w:rsid w:val="000E2A3E"/>
    <w:rsid w:val="000E7433"/>
    <w:rsid w:val="000F00E3"/>
    <w:rsid w:val="000F0583"/>
    <w:rsid w:val="000F0BE4"/>
    <w:rsid w:val="000F16BB"/>
    <w:rsid w:val="000F38ED"/>
    <w:rsid w:val="000F4AD4"/>
    <w:rsid w:val="000F7321"/>
    <w:rsid w:val="00100090"/>
    <w:rsid w:val="001005D8"/>
    <w:rsid w:val="001007BF"/>
    <w:rsid w:val="001013AB"/>
    <w:rsid w:val="00104B4D"/>
    <w:rsid w:val="001051F9"/>
    <w:rsid w:val="0010523F"/>
    <w:rsid w:val="00105444"/>
    <w:rsid w:val="00105EC2"/>
    <w:rsid w:val="00112855"/>
    <w:rsid w:val="001176F1"/>
    <w:rsid w:val="00117FBA"/>
    <w:rsid w:val="0012755C"/>
    <w:rsid w:val="00131C63"/>
    <w:rsid w:val="00132804"/>
    <w:rsid w:val="00133F4B"/>
    <w:rsid w:val="00135CF4"/>
    <w:rsid w:val="00135DD4"/>
    <w:rsid w:val="00136BB8"/>
    <w:rsid w:val="00141348"/>
    <w:rsid w:val="00145B37"/>
    <w:rsid w:val="00150AD3"/>
    <w:rsid w:val="0015255F"/>
    <w:rsid w:val="00152FDF"/>
    <w:rsid w:val="00154A7C"/>
    <w:rsid w:val="001569A9"/>
    <w:rsid w:val="00165039"/>
    <w:rsid w:val="001764DB"/>
    <w:rsid w:val="00176CCC"/>
    <w:rsid w:val="0017772B"/>
    <w:rsid w:val="00180872"/>
    <w:rsid w:val="001810AC"/>
    <w:rsid w:val="00182850"/>
    <w:rsid w:val="00182E3F"/>
    <w:rsid w:val="00183652"/>
    <w:rsid w:val="00186532"/>
    <w:rsid w:val="00190CB4"/>
    <w:rsid w:val="00192EB8"/>
    <w:rsid w:val="00195492"/>
    <w:rsid w:val="001A3642"/>
    <w:rsid w:val="001A3F2A"/>
    <w:rsid w:val="001A4BE9"/>
    <w:rsid w:val="001B02F1"/>
    <w:rsid w:val="001B171F"/>
    <w:rsid w:val="001B1FC6"/>
    <w:rsid w:val="001B32C0"/>
    <w:rsid w:val="001B4040"/>
    <w:rsid w:val="001B4AC5"/>
    <w:rsid w:val="001B6BBE"/>
    <w:rsid w:val="001B6F87"/>
    <w:rsid w:val="001B7F64"/>
    <w:rsid w:val="001C097B"/>
    <w:rsid w:val="001D0730"/>
    <w:rsid w:val="001D1854"/>
    <w:rsid w:val="001D2F0A"/>
    <w:rsid w:val="001D3DF8"/>
    <w:rsid w:val="001D3FEE"/>
    <w:rsid w:val="001D4022"/>
    <w:rsid w:val="001D4CDF"/>
    <w:rsid w:val="001D5323"/>
    <w:rsid w:val="001D7F22"/>
    <w:rsid w:val="001E09E1"/>
    <w:rsid w:val="001E3BAB"/>
    <w:rsid w:val="001E5C8C"/>
    <w:rsid w:val="001F0170"/>
    <w:rsid w:val="001F28DF"/>
    <w:rsid w:val="001F2FCA"/>
    <w:rsid w:val="001F4B89"/>
    <w:rsid w:val="001F685F"/>
    <w:rsid w:val="001F69D7"/>
    <w:rsid w:val="001F69D9"/>
    <w:rsid w:val="00201180"/>
    <w:rsid w:val="00204023"/>
    <w:rsid w:val="00211E22"/>
    <w:rsid w:val="0021735F"/>
    <w:rsid w:val="002175C4"/>
    <w:rsid w:val="00220179"/>
    <w:rsid w:val="00224444"/>
    <w:rsid w:val="002274E7"/>
    <w:rsid w:val="0023339B"/>
    <w:rsid w:val="0023579F"/>
    <w:rsid w:val="00237481"/>
    <w:rsid w:val="0023791D"/>
    <w:rsid w:val="00241A4F"/>
    <w:rsid w:val="00246751"/>
    <w:rsid w:val="002471CB"/>
    <w:rsid w:val="00251CF2"/>
    <w:rsid w:val="002528C9"/>
    <w:rsid w:val="00255A1A"/>
    <w:rsid w:val="00257907"/>
    <w:rsid w:val="00261188"/>
    <w:rsid w:val="002613F7"/>
    <w:rsid w:val="002618CA"/>
    <w:rsid w:val="002621C3"/>
    <w:rsid w:val="00262381"/>
    <w:rsid w:val="002637C5"/>
    <w:rsid w:val="00263AEA"/>
    <w:rsid w:val="0026556A"/>
    <w:rsid w:val="002740C9"/>
    <w:rsid w:val="00274115"/>
    <w:rsid w:val="002748E7"/>
    <w:rsid w:val="002761D4"/>
    <w:rsid w:val="00277987"/>
    <w:rsid w:val="00287819"/>
    <w:rsid w:val="0029225E"/>
    <w:rsid w:val="0029381D"/>
    <w:rsid w:val="0029400F"/>
    <w:rsid w:val="002942B7"/>
    <w:rsid w:val="002A2673"/>
    <w:rsid w:val="002A5488"/>
    <w:rsid w:val="002A5804"/>
    <w:rsid w:val="002B0364"/>
    <w:rsid w:val="002B50CF"/>
    <w:rsid w:val="002B65C9"/>
    <w:rsid w:val="002C6F65"/>
    <w:rsid w:val="002C7CB4"/>
    <w:rsid w:val="002D25FC"/>
    <w:rsid w:val="002D5B8C"/>
    <w:rsid w:val="002D634C"/>
    <w:rsid w:val="002D784B"/>
    <w:rsid w:val="002D7A54"/>
    <w:rsid w:val="002E0E97"/>
    <w:rsid w:val="002E10B7"/>
    <w:rsid w:val="002E1C7D"/>
    <w:rsid w:val="002E3061"/>
    <w:rsid w:val="002E3F66"/>
    <w:rsid w:val="002E59FB"/>
    <w:rsid w:val="002E6CCC"/>
    <w:rsid w:val="002F4F35"/>
    <w:rsid w:val="002F55D7"/>
    <w:rsid w:val="002F5F72"/>
    <w:rsid w:val="002F775C"/>
    <w:rsid w:val="0030230E"/>
    <w:rsid w:val="00306B20"/>
    <w:rsid w:val="00310D95"/>
    <w:rsid w:val="00312E19"/>
    <w:rsid w:val="0031315C"/>
    <w:rsid w:val="00315A49"/>
    <w:rsid w:val="003161D1"/>
    <w:rsid w:val="003178FA"/>
    <w:rsid w:val="00317F01"/>
    <w:rsid w:val="003224EB"/>
    <w:rsid w:val="00324C6D"/>
    <w:rsid w:val="00327BDB"/>
    <w:rsid w:val="003323BC"/>
    <w:rsid w:val="003333CD"/>
    <w:rsid w:val="00334113"/>
    <w:rsid w:val="003372AC"/>
    <w:rsid w:val="003466C9"/>
    <w:rsid w:val="00346E55"/>
    <w:rsid w:val="00351DEB"/>
    <w:rsid w:val="00351E5F"/>
    <w:rsid w:val="0035358B"/>
    <w:rsid w:val="00353A88"/>
    <w:rsid w:val="00356988"/>
    <w:rsid w:val="00356DCF"/>
    <w:rsid w:val="00361993"/>
    <w:rsid w:val="00371081"/>
    <w:rsid w:val="00371510"/>
    <w:rsid w:val="003755F4"/>
    <w:rsid w:val="00380720"/>
    <w:rsid w:val="00385451"/>
    <w:rsid w:val="00386A63"/>
    <w:rsid w:val="00387A91"/>
    <w:rsid w:val="00390C8C"/>
    <w:rsid w:val="00391194"/>
    <w:rsid w:val="0039295A"/>
    <w:rsid w:val="00393B9D"/>
    <w:rsid w:val="00394B7A"/>
    <w:rsid w:val="00395219"/>
    <w:rsid w:val="00395C4E"/>
    <w:rsid w:val="003975F1"/>
    <w:rsid w:val="00397A97"/>
    <w:rsid w:val="00397BD3"/>
    <w:rsid w:val="003A21DC"/>
    <w:rsid w:val="003A2E40"/>
    <w:rsid w:val="003A3359"/>
    <w:rsid w:val="003B28FD"/>
    <w:rsid w:val="003B32D9"/>
    <w:rsid w:val="003B36D9"/>
    <w:rsid w:val="003B4518"/>
    <w:rsid w:val="003B4C0D"/>
    <w:rsid w:val="003C064D"/>
    <w:rsid w:val="003C08FC"/>
    <w:rsid w:val="003C185C"/>
    <w:rsid w:val="003C33C1"/>
    <w:rsid w:val="003D1AE6"/>
    <w:rsid w:val="003D294D"/>
    <w:rsid w:val="003D2A90"/>
    <w:rsid w:val="003D3CF6"/>
    <w:rsid w:val="003D4766"/>
    <w:rsid w:val="003D7912"/>
    <w:rsid w:val="003E0FC3"/>
    <w:rsid w:val="003E2395"/>
    <w:rsid w:val="003E277A"/>
    <w:rsid w:val="003E3675"/>
    <w:rsid w:val="003E4EFE"/>
    <w:rsid w:val="003E7526"/>
    <w:rsid w:val="00401135"/>
    <w:rsid w:val="0040300D"/>
    <w:rsid w:val="00406566"/>
    <w:rsid w:val="00407644"/>
    <w:rsid w:val="00407D12"/>
    <w:rsid w:val="004101E0"/>
    <w:rsid w:val="00412C8C"/>
    <w:rsid w:val="00422A03"/>
    <w:rsid w:val="004306F8"/>
    <w:rsid w:val="00431730"/>
    <w:rsid w:val="00432144"/>
    <w:rsid w:val="0043450E"/>
    <w:rsid w:val="00436C52"/>
    <w:rsid w:val="00437112"/>
    <w:rsid w:val="0043795D"/>
    <w:rsid w:val="004407E9"/>
    <w:rsid w:val="00446D67"/>
    <w:rsid w:val="004474EF"/>
    <w:rsid w:val="004572AB"/>
    <w:rsid w:val="00461082"/>
    <w:rsid w:val="00462C90"/>
    <w:rsid w:val="00466C66"/>
    <w:rsid w:val="0046730E"/>
    <w:rsid w:val="00470268"/>
    <w:rsid w:val="00471EB2"/>
    <w:rsid w:val="004735A5"/>
    <w:rsid w:val="0047364A"/>
    <w:rsid w:val="00473803"/>
    <w:rsid w:val="00477499"/>
    <w:rsid w:val="00486CCF"/>
    <w:rsid w:val="00487AC0"/>
    <w:rsid w:val="0049019B"/>
    <w:rsid w:val="0049037D"/>
    <w:rsid w:val="00493300"/>
    <w:rsid w:val="00494BB6"/>
    <w:rsid w:val="0049538A"/>
    <w:rsid w:val="004A2E3F"/>
    <w:rsid w:val="004A55B3"/>
    <w:rsid w:val="004A58E7"/>
    <w:rsid w:val="004A67F8"/>
    <w:rsid w:val="004A6F33"/>
    <w:rsid w:val="004B1A93"/>
    <w:rsid w:val="004B1E7D"/>
    <w:rsid w:val="004B1E99"/>
    <w:rsid w:val="004B25E3"/>
    <w:rsid w:val="004B5075"/>
    <w:rsid w:val="004B50DA"/>
    <w:rsid w:val="004C18F8"/>
    <w:rsid w:val="004C49E2"/>
    <w:rsid w:val="004C635D"/>
    <w:rsid w:val="004C75A4"/>
    <w:rsid w:val="004C79FF"/>
    <w:rsid w:val="004C7CA7"/>
    <w:rsid w:val="004C7F29"/>
    <w:rsid w:val="004D276C"/>
    <w:rsid w:val="004D6F0F"/>
    <w:rsid w:val="004D7040"/>
    <w:rsid w:val="004D76A7"/>
    <w:rsid w:val="004D773A"/>
    <w:rsid w:val="004E01EF"/>
    <w:rsid w:val="004E2AF8"/>
    <w:rsid w:val="004E54FD"/>
    <w:rsid w:val="004E60EB"/>
    <w:rsid w:val="004E676D"/>
    <w:rsid w:val="004E69BC"/>
    <w:rsid w:val="004F4E34"/>
    <w:rsid w:val="004F5475"/>
    <w:rsid w:val="004F623E"/>
    <w:rsid w:val="004F7C24"/>
    <w:rsid w:val="00500BF1"/>
    <w:rsid w:val="00503E8B"/>
    <w:rsid w:val="005040A7"/>
    <w:rsid w:val="005078DA"/>
    <w:rsid w:val="00507B93"/>
    <w:rsid w:val="00511DC9"/>
    <w:rsid w:val="00512F6A"/>
    <w:rsid w:val="00515304"/>
    <w:rsid w:val="00516FD7"/>
    <w:rsid w:val="00517E99"/>
    <w:rsid w:val="0052333A"/>
    <w:rsid w:val="00526BC4"/>
    <w:rsid w:val="005334C2"/>
    <w:rsid w:val="0053790C"/>
    <w:rsid w:val="00537AEB"/>
    <w:rsid w:val="00540E99"/>
    <w:rsid w:val="005423AF"/>
    <w:rsid w:val="00542C57"/>
    <w:rsid w:val="005462EC"/>
    <w:rsid w:val="00551BD4"/>
    <w:rsid w:val="00556020"/>
    <w:rsid w:val="00557D6F"/>
    <w:rsid w:val="00562BD9"/>
    <w:rsid w:val="00566430"/>
    <w:rsid w:val="005669B7"/>
    <w:rsid w:val="00571305"/>
    <w:rsid w:val="00572D6A"/>
    <w:rsid w:val="005746A0"/>
    <w:rsid w:val="00574FCF"/>
    <w:rsid w:val="00580055"/>
    <w:rsid w:val="00582088"/>
    <w:rsid w:val="0058449C"/>
    <w:rsid w:val="0058582C"/>
    <w:rsid w:val="00586364"/>
    <w:rsid w:val="00590598"/>
    <w:rsid w:val="005949E4"/>
    <w:rsid w:val="00594AF7"/>
    <w:rsid w:val="005A087E"/>
    <w:rsid w:val="005A1C4E"/>
    <w:rsid w:val="005A2A58"/>
    <w:rsid w:val="005A305C"/>
    <w:rsid w:val="005B00EF"/>
    <w:rsid w:val="005B0947"/>
    <w:rsid w:val="005B0AFE"/>
    <w:rsid w:val="005B172A"/>
    <w:rsid w:val="005B1C13"/>
    <w:rsid w:val="005B4BF4"/>
    <w:rsid w:val="005B56EC"/>
    <w:rsid w:val="005B584E"/>
    <w:rsid w:val="005C084A"/>
    <w:rsid w:val="005C09A4"/>
    <w:rsid w:val="005C26C3"/>
    <w:rsid w:val="005C4DD6"/>
    <w:rsid w:val="005C58DD"/>
    <w:rsid w:val="005C713A"/>
    <w:rsid w:val="005D014A"/>
    <w:rsid w:val="005D03BC"/>
    <w:rsid w:val="005D1C4D"/>
    <w:rsid w:val="005D2A0F"/>
    <w:rsid w:val="005D34C9"/>
    <w:rsid w:val="005D7FE7"/>
    <w:rsid w:val="005E02C5"/>
    <w:rsid w:val="005E0802"/>
    <w:rsid w:val="005E2E44"/>
    <w:rsid w:val="005E325D"/>
    <w:rsid w:val="005E3F17"/>
    <w:rsid w:val="005E3FA2"/>
    <w:rsid w:val="005E5E22"/>
    <w:rsid w:val="005F07B3"/>
    <w:rsid w:val="005F151B"/>
    <w:rsid w:val="005F27F6"/>
    <w:rsid w:val="005F4770"/>
    <w:rsid w:val="005F4FEE"/>
    <w:rsid w:val="005F7038"/>
    <w:rsid w:val="00600C8C"/>
    <w:rsid w:val="006022C3"/>
    <w:rsid w:val="006030B2"/>
    <w:rsid w:val="00610577"/>
    <w:rsid w:val="0061148C"/>
    <w:rsid w:val="0061462A"/>
    <w:rsid w:val="00614C2F"/>
    <w:rsid w:val="00616F0F"/>
    <w:rsid w:val="00617E63"/>
    <w:rsid w:val="00617F73"/>
    <w:rsid w:val="006230B5"/>
    <w:rsid w:val="0062363B"/>
    <w:rsid w:val="00623E1A"/>
    <w:rsid w:val="006255D7"/>
    <w:rsid w:val="00626D42"/>
    <w:rsid w:val="006279AE"/>
    <w:rsid w:val="0063016E"/>
    <w:rsid w:val="0063150B"/>
    <w:rsid w:val="006320D5"/>
    <w:rsid w:val="00634D99"/>
    <w:rsid w:val="00640492"/>
    <w:rsid w:val="006461F9"/>
    <w:rsid w:val="00646D1D"/>
    <w:rsid w:val="006505B6"/>
    <w:rsid w:val="00650F67"/>
    <w:rsid w:val="00651E47"/>
    <w:rsid w:val="00653496"/>
    <w:rsid w:val="006559C9"/>
    <w:rsid w:val="006608D4"/>
    <w:rsid w:val="00665365"/>
    <w:rsid w:val="00671A73"/>
    <w:rsid w:val="00671D45"/>
    <w:rsid w:val="0067266A"/>
    <w:rsid w:val="006745E3"/>
    <w:rsid w:val="006747D7"/>
    <w:rsid w:val="0067526E"/>
    <w:rsid w:val="0067654D"/>
    <w:rsid w:val="00681D52"/>
    <w:rsid w:val="00682347"/>
    <w:rsid w:val="006826F2"/>
    <w:rsid w:val="00684E02"/>
    <w:rsid w:val="0068660F"/>
    <w:rsid w:val="00690BD8"/>
    <w:rsid w:val="00691957"/>
    <w:rsid w:val="0069349D"/>
    <w:rsid w:val="006966C1"/>
    <w:rsid w:val="00696830"/>
    <w:rsid w:val="006A3DE9"/>
    <w:rsid w:val="006A4715"/>
    <w:rsid w:val="006A5305"/>
    <w:rsid w:val="006A5E75"/>
    <w:rsid w:val="006A655D"/>
    <w:rsid w:val="006B0C06"/>
    <w:rsid w:val="006B3AA9"/>
    <w:rsid w:val="006B3C05"/>
    <w:rsid w:val="006B4FDF"/>
    <w:rsid w:val="006B5288"/>
    <w:rsid w:val="006C2506"/>
    <w:rsid w:val="006D1E0F"/>
    <w:rsid w:val="006D573A"/>
    <w:rsid w:val="006D664C"/>
    <w:rsid w:val="006E075C"/>
    <w:rsid w:val="006E0DCF"/>
    <w:rsid w:val="006E3309"/>
    <w:rsid w:val="006E451D"/>
    <w:rsid w:val="006E4B9A"/>
    <w:rsid w:val="006E7EA5"/>
    <w:rsid w:val="006F032F"/>
    <w:rsid w:val="006F2BDD"/>
    <w:rsid w:val="006F365F"/>
    <w:rsid w:val="006F5671"/>
    <w:rsid w:val="006F597D"/>
    <w:rsid w:val="006F5DC9"/>
    <w:rsid w:val="00700770"/>
    <w:rsid w:val="00700AA1"/>
    <w:rsid w:val="0070234F"/>
    <w:rsid w:val="00705C1E"/>
    <w:rsid w:val="00705F29"/>
    <w:rsid w:val="00711DDE"/>
    <w:rsid w:val="00713554"/>
    <w:rsid w:val="00713DEB"/>
    <w:rsid w:val="00713F0A"/>
    <w:rsid w:val="00714A35"/>
    <w:rsid w:val="00717395"/>
    <w:rsid w:val="007176BC"/>
    <w:rsid w:val="00717ADF"/>
    <w:rsid w:val="007206FF"/>
    <w:rsid w:val="00720869"/>
    <w:rsid w:val="00721EF6"/>
    <w:rsid w:val="00722FBD"/>
    <w:rsid w:val="00723607"/>
    <w:rsid w:val="0073054E"/>
    <w:rsid w:val="00732F3B"/>
    <w:rsid w:val="00733320"/>
    <w:rsid w:val="00733521"/>
    <w:rsid w:val="00733BB3"/>
    <w:rsid w:val="00734EDD"/>
    <w:rsid w:val="007366A4"/>
    <w:rsid w:val="00737035"/>
    <w:rsid w:val="007373B2"/>
    <w:rsid w:val="007429B2"/>
    <w:rsid w:val="00742FF6"/>
    <w:rsid w:val="00745529"/>
    <w:rsid w:val="0074597F"/>
    <w:rsid w:val="00747C86"/>
    <w:rsid w:val="00750058"/>
    <w:rsid w:val="007501FD"/>
    <w:rsid w:val="00750D7C"/>
    <w:rsid w:val="00750DF2"/>
    <w:rsid w:val="00753A34"/>
    <w:rsid w:val="00755E89"/>
    <w:rsid w:val="00757D81"/>
    <w:rsid w:val="00760578"/>
    <w:rsid w:val="007615B2"/>
    <w:rsid w:val="00762615"/>
    <w:rsid w:val="00770360"/>
    <w:rsid w:val="00770CB2"/>
    <w:rsid w:val="00773BD8"/>
    <w:rsid w:val="00776010"/>
    <w:rsid w:val="00776E96"/>
    <w:rsid w:val="007775B4"/>
    <w:rsid w:val="00777A12"/>
    <w:rsid w:val="00783F25"/>
    <w:rsid w:val="00784F69"/>
    <w:rsid w:val="00785E09"/>
    <w:rsid w:val="00791A51"/>
    <w:rsid w:val="00794B51"/>
    <w:rsid w:val="007A0507"/>
    <w:rsid w:val="007A2795"/>
    <w:rsid w:val="007A2C9B"/>
    <w:rsid w:val="007A6037"/>
    <w:rsid w:val="007A75FF"/>
    <w:rsid w:val="007B3289"/>
    <w:rsid w:val="007C16DE"/>
    <w:rsid w:val="007C1DAB"/>
    <w:rsid w:val="007C37B5"/>
    <w:rsid w:val="007C7A0F"/>
    <w:rsid w:val="007D06F8"/>
    <w:rsid w:val="007D0865"/>
    <w:rsid w:val="007D0B7D"/>
    <w:rsid w:val="007D0FD9"/>
    <w:rsid w:val="007D47CA"/>
    <w:rsid w:val="007D4C1C"/>
    <w:rsid w:val="007D5206"/>
    <w:rsid w:val="007D529F"/>
    <w:rsid w:val="007D6CB8"/>
    <w:rsid w:val="007D6EE6"/>
    <w:rsid w:val="007D6EEC"/>
    <w:rsid w:val="007E2D15"/>
    <w:rsid w:val="007E4D78"/>
    <w:rsid w:val="007E5135"/>
    <w:rsid w:val="007E72AB"/>
    <w:rsid w:val="007E79AD"/>
    <w:rsid w:val="007F1720"/>
    <w:rsid w:val="007F4964"/>
    <w:rsid w:val="007F7B43"/>
    <w:rsid w:val="007F7BCF"/>
    <w:rsid w:val="007F7F6C"/>
    <w:rsid w:val="00802573"/>
    <w:rsid w:val="0080452B"/>
    <w:rsid w:val="008045FD"/>
    <w:rsid w:val="008069F2"/>
    <w:rsid w:val="0081055A"/>
    <w:rsid w:val="0081109D"/>
    <w:rsid w:val="00812324"/>
    <w:rsid w:val="008155D6"/>
    <w:rsid w:val="0081656B"/>
    <w:rsid w:val="00820758"/>
    <w:rsid w:val="00821564"/>
    <w:rsid w:val="008237E5"/>
    <w:rsid w:val="00826E8F"/>
    <w:rsid w:val="00826F82"/>
    <w:rsid w:val="0082740E"/>
    <w:rsid w:val="008274A2"/>
    <w:rsid w:val="00827872"/>
    <w:rsid w:val="0083063C"/>
    <w:rsid w:val="00832CFE"/>
    <w:rsid w:val="008348E5"/>
    <w:rsid w:val="0083653B"/>
    <w:rsid w:val="00836F86"/>
    <w:rsid w:val="00837597"/>
    <w:rsid w:val="008400E7"/>
    <w:rsid w:val="008407AC"/>
    <w:rsid w:val="00841B86"/>
    <w:rsid w:val="00844B1D"/>
    <w:rsid w:val="00845341"/>
    <w:rsid w:val="00846E4E"/>
    <w:rsid w:val="008474B0"/>
    <w:rsid w:val="00850A11"/>
    <w:rsid w:val="00850D68"/>
    <w:rsid w:val="00852D55"/>
    <w:rsid w:val="008544C8"/>
    <w:rsid w:val="00854504"/>
    <w:rsid w:val="0085453E"/>
    <w:rsid w:val="00856B82"/>
    <w:rsid w:val="008624F6"/>
    <w:rsid w:val="008629C7"/>
    <w:rsid w:val="00863A7D"/>
    <w:rsid w:val="00863DD8"/>
    <w:rsid w:val="00866362"/>
    <w:rsid w:val="00866A3A"/>
    <w:rsid w:val="00867113"/>
    <w:rsid w:val="00870FEF"/>
    <w:rsid w:val="00872F5E"/>
    <w:rsid w:val="0088147D"/>
    <w:rsid w:val="00887998"/>
    <w:rsid w:val="00893E9D"/>
    <w:rsid w:val="0089442F"/>
    <w:rsid w:val="00894E7E"/>
    <w:rsid w:val="00895C94"/>
    <w:rsid w:val="00895DA1"/>
    <w:rsid w:val="008963A9"/>
    <w:rsid w:val="008A18BA"/>
    <w:rsid w:val="008A1CE8"/>
    <w:rsid w:val="008A2440"/>
    <w:rsid w:val="008A598D"/>
    <w:rsid w:val="008A7064"/>
    <w:rsid w:val="008B0160"/>
    <w:rsid w:val="008B22E0"/>
    <w:rsid w:val="008B5992"/>
    <w:rsid w:val="008C24CC"/>
    <w:rsid w:val="008C33AC"/>
    <w:rsid w:val="008C7460"/>
    <w:rsid w:val="008D3A24"/>
    <w:rsid w:val="008D3D36"/>
    <w:rsid w:val="008D42F0"/>
    <w:rsid w:val="008D581B"/>
    <w:rsid w:val="008D5BCD"/>
    <w:rsid w:val="008D6A9B"/>
    <w:rsid w:val="008E1EDB"/>
    <w:rsid w:val="008E2086"/>
    <w:rsid w:val="008E2832"/>
    <w:rsid w:val="008E5119"/>
    <w:rsid w:val="008E689A"/>
    <w:rsid w:val="008F3848"/>
    <w:rsid w:val="008F5246"/>
    <w:rsid w:val="00901AB7"/>
    <w:rsid w:val="00903895"/>
    <w:rsid w:val="0090460D"/>
    <w:rsid w:val="00904946"/>
    <w:rsid w:val="00906F14"/>
    <w:rsid w:val="00907222"/>
    <w:rsid w:val="00907AD9"/>
    <w:rsid w:val="0091588F"/>
    <w:rsid w:val="00916B93"/>
    <w:rsid w:val="009227D1"/>
    <w:rsid w:val="00922850"/>
    <w:rsid w:val="009242A0"/>
    <w:rsid w:val="00931DD0"/>
    <w:rsid w:val="00934C0F"/>
    <w:rsid w:val="00936A96"/>
    <w:rsid w:val="00944EFF"/>
    <w:rsid w:val="009468DA"/>
    <w:rsid w:val="00946C17"/>
    <w:rsid w:val="00953104"/>
    <w:rsid w:val="00953338"/>
    <w:rsid w:val="00953CC4"/>
    <w:rsid w:val="00956A9F"/>
    <w:rsid w:val="00956B6F"/>
    <w:rsid w:val="00956F2B"/>
    <w:rsid w:val="00956F2D"/>
    <w:rsid w:val="0096720E"/>
    <w:rsid w:val="009702D4"/>
    <w:rsid w:val="009775E9"/>
    <w:rsid w:val="00977E2D"/>
    <w:rsid w:val="0098372D"/>
    <w:rsid w:val="00984C61"/>
    <w:rsid w:val="00984D12"/>
    <w:rsid w:val="00985F2E"/>
    <w:rsid w:val="00991A51"/>
    <w:rsid w:val="009946BC"/>
    <w:rsid w:val="009A3942"/>
    <w:rsid w:val="009A6023"/>
    <w:rsid w:val="009B400B"/>
    <w:rsid w:val="009B4A8A"/>
    <w:rsid w:val="009B7615"/>
    <w:rsid w:val="009C0B87"/>
    <w:rsid w:val="009C0C5B"/>
    <w:rsid w:val="009D00B9"/>
    <w:rsid w:val="009D0F5A"/>
    <w:rsid w:val="009D327F"/>
    <w:rsid w:val="009D4A0B"/>
    <w:rsid w:val="009D4F4D"/>
    <w:rsid w:val="009D52D4"/>
    <w:rsid w:val="009E06BA"/>
    <w:rsid w:val="009E5E54"/>
    <w:rsid w:val="009E5F1D"/>
    <w:rsid w:val="009E664C"/>
    <w:rsid w:val="009E7CB7"/>
    <w:rsid w:val="009E7D6A"/>
    <w:rsid w:val="009F0F00"/>
    <w:rsid w:val="009F15BA"/>
    <w:rsid w:val="009F1F9C"/>
    <w:rsid w:val="009F5343"/>
    <w:rsid w:val="00A00BAF"/>
    <w:rsid w:val="00A016D7"/>
    <w:rsid w:val="00A017D0"/>
    <w:rsid w:val="00A03BFD"/>
    <w:rsid w:val="00A03D84"/>
    <w:rsid w:val="00A0664C"/>
    <w:rsid w:val="00A0714B"/>
    <w:rsid w:val="00A13C7B"/>
    <w:rsid w:val="00A16276"/>
    <w:rsid w:val="00A1768A"/>
    <w:rsid w:val="00A2189B"/>
    <w:rsid w:val="00A23E8E"/>
    <w:rsid w:val="00A37845"/>
    <w:rsid w:val="00A40C1E"/>
    <w:rsid w:val="00A42FB2"/>
    <w:rsid w:val="00A43E9F"/>
    <w:rsid w:val="00A44710"/>
    <w:rsid w:val="00A45479"/>
    <w:rsid w:val="00A50AF8"/>
    <w:rsid w:val="00A51265"/>
    <w:rsid w:val="00A53B9E"/>
    <w:rsid w:val="00A60727"/>
    <w:rsid w:val="00A615F3"/>
    <w:rsid w:val="00A61F53"/>
    <w:rsid w:val="00A66E40"/>
    <w:rsid w:val="00A67853"/>
    <w:rsid w:val="00A73346"/>
    <w:rsid w:val="00A7652C"/>
    <w:rsid w:val="00A804F6"/>
    <w:rsid w:val="00A80BEE"/>
    <w:rsid w:val="00A80C35"/>
    <w:rsid w:val="00A80D21"/>
    <w:rsid w:val="00A82203"/>
    <w:rsid w:val="00A824F1"/>
    <w:rsid w:val="00A831E1"/>
    <w:rsid w:val="00A83945"/>
    <w:rsid w:val="00A8480F"/>
    <w:rsid w:val="00A850A9"/>
    <w:rsid w:val="00A87E61"/>
    <w:rsid w:val="00A906A3"/>
    <w:rsid w:val="00A906B0"/>
    <w:rsid w:val="00A929B9"/>
    <w:rsid w:val="00A93919"/>
    <w:rsid w:val="00A97717"/>
    <w:rsid w:val="00AA0766"/>
    <w:rsid w:val="00AA0BF8"/>
    <w:rsid w:val="00AA2067"/>
    <w:rsid w:val="00AA6049"/>
    <w:rsid w:val="00AA65CF"/>
    <w:rsid w:val="00AA79C2"/>
    <w:rsid w:val="00AB0874"/>
    <w:rsid w:val="00AB0BC5"/>
    <w:rsid w:val="00AB2771"/>
    <w:rsid w:val="00AB2ECC"/>
    <w:rsid w:val="00AB4D2A"/>
    <w:rsid w:val="00AB4F45"/>
    <w:rsid w:val="00AB50E0"/>
    <w:rsid w:val="00AC0A82"/>
    <w:rsid w:val="00AC2619"/>
    <w:rsid w:val="00AC4D17"/>
    <w:rsid w:val="00AC7C2C"/>
    <w:rsid w:val="00AD0027"/>
    <w:rsid w:val="00AD00D0"/>
    <w:rsid w:val="00AD12BA"/>
    <w:rsid w:val="00AD13A3"/>
    <w:rsid w:val="00AD262E"/>
    <w:rsid w:val="00AD304A"/>
    <w:rsid w:val="00AD39A4"/>
    <w:rsid w:val="00AD790C"/>
    <w:rsid w:val="00AE5446"/>
    <w:rsid w:val="00AE708F"/>
    <w:rsid w:val="00AF1FBD"/>
    <w:rsid w:val="00AF2EA8"/>
    <w:rsid w:val="00AF6EBC"/>
    <w:rsid w:val="00B0010B"/>
    <w:rsid w:val="00B07403"/>
    <w:rsid w:val="00B115A8"/>
    <w:rsid w:val="00B11B46"/>
    <w:rsid w:val="00B1611C"/>
    <w:rsid w:val="00B1670B"/>
    <w:rsid w:val="00B16ED3"/>
    <w:rsid w:val="00B17154"/>
    <w:rsid w:val="00B20423"/>
    <w:rsid w:val="00B2097F"/>
    <w:rsid w:val="00B21383"/>
    <w:rsid w:val="00B21E49"/>
    <w:rsid w:val="00B23280"/>
    <w:rsid w:val="00B259D7"/>
    <w:rsid w:val="00B27012"/>
    <w:rsid w:val="00B27960"/>
    <w:rsid w:val="00B30349"/>
    <w:rsid w:val="00B31F09"/>
    <w:rsid w:val="00B34189"/>
    <w:rsid w:val="00B40AB0"/>
    <w:rsid w:val="00B40F8C"/>
    <w:rsid w:val="00B43088"/>
    <w:rsid w:val="00B443B3"/>
    <w:rsid w:val="00B469FF"/>
    <w:rsid w:val="00B47ACE"/>
    <w:rsid w:val="00B51639"/>
    <w:rsid w:val="00B546DF"/>
    <w:rsid w:val="00B54B48"/>
    <w:rsid w:val="00B57F20"/>
    <w:rsid w:val="00B604EF"/>
    <w:rsid w:val="00B6094B"/>
    <w:rsid w:val="00B61BB2"/>
    <w:rsid w:val="00B61BC2"/>
    <w:rsid w:val="00B62897"/>
    <w:rsid w:val="00B62BB5"/>
    <w:rsid w:val="00B65829"/>
    <w:rsid w:val="00B72016"/>
    <w:rsid w:val="00B7346C"/>
    <w:rsid w:val="00B739B2"/>
    <w:rsid w:val="00B751F0"/>
    <w:rsid w:val="00B75505"/>
    <w:rsid w:val="00B773F7"/>
    <w:rsid w:val="00B7740A"/>
    <w:rsid w:val="00B77A74"/>
    <w:rsid w:val="00B811F3"/>
    <w:rsid w:val="00B82DE2"/>
    <w:rsid w:val="00B84FB3"/>
    <w:rsid w:val="00B93958"/>
    <w:rsid w:val="00B93C7A"/>
    <w:rsid w:val="00B95F2A"/>
    <w:rsid w:val="00B96C2D"/>
    <w:rsid w:val="00BA069E"/>
    <w:rsid w:val="00BA53A4"/>
    <w:rsid w:val="00BA5981"/>
    <w:rsid w:val="00BA60F7"/>
    <w:rsid w:val="00BB13B6"/>
    <w:rsid w:val="00BB192C"/>
    <w:rsid w:val="00BB3BB8"/>
    <w:rsid w:val="00BB4AAC"/>
    <w:rsid w:val="00BB5F2E"/>
    <w:rsid w:val="00BC06F3"/>
    <w:rsid w:val="00BC2A9F"/>
    <w:rsid w:val="00BC2D0D"/>
    <w:rsid w:val="00BC379D"/>
    <w:rsid w:val="00BC44B8"/>
    <w:rsid w:val="00BC7915"/>
    <w:rsid w:val="00BC79A7"/>
    <w:rsid w:val="00BD0588"/>
    <w:rsid w:val="00BD08A1"/>
    <w:rsid w:val="00BD1861"/>
    <w:rsid w:val="00BD1AA6"/>
    <w:rsid w:val="00BD1B63"/>
    <w:rsid w:val="00BD5061"/>
    <w:rsid w:val="00BD6CD1"/>
    <w:rsid w:val="00BE3134"/>
    <w:rsid w:val="00BF46BB"/>
    <w:rsid w:val="00C026DE"/>
    <w:rsid w:val="00C056EE"/>
    <w:rsid w:val="00C1006C"/>
    <w:rsid w:val="00C1053E"/>
    <w:rsid w:val="00C10BC5"/>
    <w:rsid w:val="00C11BE4"/>
    <w:rsid w:val="00C12392"/>
    <w:rsid w:val="00C1704C"/>
    <w:rsid w:val="00C17064"/>
    <w:rsid w:val="00C20C39"/>
    <w:rsid w:val="00C24E8E"/>
    <w:rsid w:val="00C2507A"/>
    <w:rsid w:val="00C338F6"/>
    <w:rsid w:val="00C35AE1"/>
    <w:rsid w:val="00C4041C"/>
    <w:rsid w:val="00C42676"/>
    <w:rsid w:val="00C42ADC"/>
    <w:rsid w:val="00C44C17"/>
    <w:rsid w:val="00C46EED"/>
    <w:rsid w:val="00C51834"/>
    <w:rsid w:val="00C5323A"/>
    <w:rsid w:val="00C55870"/>
    <w:rsid w:val="00C572CF"/>
    <w:rsid w:val="00C575C5"/>
    <w:rsid w:val="00C57E0B"/>
    <w:rsid w:val="00C615DE"/>
    <w:rsid w:val="00C62A74"/>
    <w:rsid w:val="00C668C9"/>
    <w:rsid w:val="00C67B87"/>
    <w:rsid w:val="00C71275"/>
    <w:rsid w:val="00C71D7B"/>
    <w:rsid w:val="00C71DA0"/>
    <w:rsid w:val="00C72451"/>
    <w:rsid w:val="00C731C2"/>
    <w:rsid w:val="00C7436E"/>
    <w:rsid w:val="00C83655"/>
    <w:rsid w:val="00C87B8A"/>
    <w:rsid w:val="00C901AD"/>
    <w:rsid w:val="00C93254"/>
    <w:rsid w:val="00C94AE5"/>
    <w:rsid w:val="00C950F2"/>
    <w:rsid w:val="00CA1FE9"/>
    <w:rsid w:val="00CA2CEA"/>
    <w:rsid w:val="00CA404D"/>
    <w:rsid w:val="00CA667F"/>
    <w:rsid w:val="00CA6AE3"/>
    <w:rsid w:val="00CB2336"/>
    <w:rsid w:val="00CB545B"/>
    <w:rsid w:val="00CC121A"/>
    <w:rsid w:val="00CC1882"/>
    <w:rsid w:val="00CC2FDC"/>
    <w:rsid w:val="00CC3DE7"/>
    <w:rsid w:val="00CC4F3A"/>
    <w:rsid w:val="00CC777C"/>
    <w:rsid w:val="00CD0F5C"/>
    <w:rsid w:val="00CD3772"/>
    <w:rsid w:val="00CD441C"/>
    <w:rsid w:val="00CD473E"/>
    <w:rsid w:val="00CD50BD"/>
    <w:rsid w:val="00CD6161"/>
    <w:rsid w:val="00CE427C"/>
    <w:rsid w:val="00CE5292"/>
    <w:rsid w:val="00CF19A2"/>
    <w:rsid w:val="00CF50E1"/>
    <w:rsid w:val="00CF6ED4"/>
    <w:rsid w:val="00D01A42"/>
    <w:rsid w:val="00D020C3"/>
    <w:rsid w:val="00D0512E"/>
    <w:rsid w:val="00D063F3"/>
    <w:rsid w:val="00D06DAF"/>
    <w:rsid w:val="00D1291A"/>
    <w:rsid w:val="00D157BB"/>
    <w:rsid w:val="00D17743"/>
    <w:rsid w:val="00D238E0"/>
    <w:rsid w:val="00D26A95"/>
    <w:rsid w:val="00D33083"/>
    <w:rsid w:val="00D34627"/>
    <w:rsid w:val="00D34AD8"/>
    <w:rsid w:val="00D37DC9"/>
    <w:rsid w:val="00D406BD"/>
    <w:rsid w:val="00D44734"/>
    <w:rsid w:val="00D44A01"/>
    <w:rsid w:val="00D468F1"/>
    <w:rsid w:val="00D47732"/>
    <w:rsid w:val="00D51F40"/>
    <w:rsid w:val="00D537EB"/>
    <w:rsid w:val="00D54D5E"/>
    <w:rsid w:val="00D56D05"/>
    <w:rsid w:val="00D56D5B"/>
    <w:rsid w:val="00D576BD"/>
    <w:rsid w:val="00D61275"/>
    <w:rsid w:val="00D6550A"/>
    <w:rsid w:val="00D65949"/>
    <w:rsid w:val="00D7188F"/>
    <w:rsid w:val="00D76691"/>
    <w:rsid w:val="00D834B6"/>
    <w:rsid w:val="00D87D3B"/>
    <w:rsid w:val="00D91313"/>
    <w:rsid w:val="00D91C98"/>
    <w:rsid w:val="00D92779"/>
    <w:rsid w:val="00D93A95"/>
    <w:rsid w:val="00D96516"/>
    <w:rsid w:val="00D9729C"/>
    <w:rsid w:val="00D97E02"/>
    <w:rsid w:val="00DA05F1"/>
    <w:rsid w:val="00DA09B3"/>
    <w:rsid w:val="00DA0B26"/>
    <w:rsid w:val="00DA1F48"/>
    <w:rsid w:val="00DA3491"/>
    <w:rsid w:val="00DA5B96"/>
    <w:rsid w:val="00DA700B"/>
    <w:rsid w:val="00DB0409"/>
    <w:rsid w:val="00DB2C55"/>
    <w:rsid w:val="00DB4161"/>
    <w:rsid w:val="00DB5AEB"/>
    <w:rsid w:val="00DC0A6E"/>
    <w:rsid w:val="00DC0B09"/>
    <w:rsid w:val="00DC25E5"/>
    <w:rsid w:val="00DC36E4"/>
    <w:rsid w:val="00DC53F3"/>
    <w:rsid w:val="00DC5C77"/>
    <w:rsid w:val="00DD1640"/>
    <w:rsid w:val="00DD2D5F"/>
    <w:rsid w:val="00DD4CDF"/>
    <w:rsid w:val="00DD55AA"/>
    <w:rsid w:val="00DD582D"/>
    <w:rsid w:val="00DD5A53"/>
    <w:rsid w:val="00DE1324"/>
    <w:rsid w:val="00DE243F"/>
    <w:rsid w:val="00DE3A96"/>
    <w:rsid w:val="00DE67C5"/>
    <w:rsid w:val="00DE69C8"/>
    <w:rsid w:val="00DF3189"/>
    <w:rsid w:val="00DF3694"/>
    <w:rsid w:val="00DF71AD"/>
    <w:rsid w:val="00DF7CE5"/>
    <w:rsid w:val="00E01363"/>
    <w:rsid w:val="00E07C36"/>
    <w:rsid w:val="00E15D5F"/>
    <w:rsid w:val="00E15FCC"/>
    <w:rsid w:val="00E167C3"/>
    <w:rsid w:val="00E231C4"/>
    <w:rsid w:val="00E2460D"/>
    <w:rsid w:val="00E24DC6"/>
    <w:rsid w:val="00E26987"/>
    <w:rsid w:val="00E26B0C"/>
    <w:rsid w:val="00E309CB"/>
    <w:rsid w:val="00E30B5C"/>
    <w:rsid w:val="00E36D85"/>
    <w:rsid w:val="00E411F2"/>
    <w:rsid w:val="00E41FDE"/>
    <w:rsid w:val="00E432CF"/>
    <w:rsid w:val="00E46192"/>
    <w:rsid w:val="00E466EB"/>
    <w:rsid w:val="00E5134C"/>
    <w:rsid w:val="00E54F00"/>
    <w:rsid w:val="00E56A1A"/>
    <w:rsid w:val="00E579EE"/>
    <w:rsid w:val="00E60581"/>
    <w:rsid w:val="00E62649"/>
    <w:rsid w:val="00E65395"/>
    <w:rsid w:val="00E67D77"/>
    <w:rsid w:val="00E76BA8"/>
    <w:rsid w:val="00E76C50"/>
    <w:rsid w:val="00E77E78"/>
    <w:rsid w:val="00E806C2"/>
    <w:rsid w:val="00E81DB1"/>
    <w:rsid w:val="00E835F2"/>
    <w:rsid w:val="00E85D47"/>
    <w:rsid w:val="00E914FB"/>
    <w:rsid w:val="00E93748"/>
    <w:rsid w:val="00E9503B"/>
    <w:rsid w:val="00E96401"/>
    <w:rsid w:val="00E973C3"/>
    <w:rsid w:val="00EA538A"/>
    <w:rsid w:val="00EA5CFF"/>
    <w:rsid w:val="00EB0170"/>
    <w:rsid w:val="00EB23C0"/>
    <w:rsid w:val="00EB3267"/>
    <w:rsid w:val="00EB431E"/>
    <w:rsid w:val="00EB674B"/>
    <w:rsid w:val="00EC077A"/>
    <w:rsid w:val="00EC090A"/>
    <w:rsid w:val="00EC09EB"/>
    <w:rsid w:val="00EC36D6"/>
    <w:rsid w:val="00EC3B1B"/>
    <w:rsid w:val="00EC4836"/>
    <w:rsid w:val="00EC6CB8"/>
    <w:rsid w:val="00ED02F3"/>
    <w:rsid w:val="00ED0322"/>
    <w:rsid w:val="00ED59F6"/>
    <w:rsid w:val="00ED784A"/>
    <w:rsid w:val="00ED7F3E"/>
    <w:rsid w:val="00EE0FA6"/>
    <w:rsid w:val="00EE2CF0"/>
    <w:rsid w:val="00EE3C27"/>
    <w:rsid w:val="00EE621F"/>
    <w:rsid w:val="00EE7204"/>
    <w:rsid w:val="00EF0B41"/>
    <w:rsid w:val="00EF1C3B"/>
    <w:rsid w:val="00EF2576"/>
    <w:rsid w:val="00EF5D90"/>
    <w:rsid w:val="00EF667A"/>
    <w:rsid w:val="00F0031C"/>
    <w:rsid w:val="00F01198"/>
    <w:rsid w:val="00F014E8"/>
    <w:rsid w:val="00F01AA9"/>
    <w:rsid w:val="00F03961"/>
    <w:rsid w:val="00F12CAE"/>
    <w:rsid w:val="00F13D63"/>
    <w:rsid w:val="00F15638"/>
    <w:rsid w:val="00F16214"/>
    <w:rsid w:val="00F21935"/>
    <w:rsid w:val="00F31CA7"/>
    <w:rsid w:val="00F34D5B"/>
    <w:rsid w:val="00F355CC"/>
    <w:rsid w:val="00F35FA1"/>
    <w:rsid w:val="00F402F7"/>
    <w:rsid w:val="00F41CB4"/>
    <w:rsid w:val="00F44006"/>
    <w:rsid w:val="00F45354"/>
    <w:rsid w:val="00F5660D"/>
    <w:rsid w:val="00F61029"/>
    <w:rsid w:val="00F642D3"/>
    <w:rsid w:val="00F652EF"/>
    <w:rsid w:val="00F66CF0"/>
    <w:rsid w:val="00F67C9B"/>
    <w:rsid w:val="00F743BC"/>
    <w:rsid w:val="00F75C9C"/>
    <w:rsid w:val="00F8071F"/>
    <w:rsid w:val="00F82CF9"/>
    <w:rsid w:val="00F84EF4"/>
    <w:rsid w:val="00F91364"/>
    <w:rsid w:val="00F93D4F"/>
    <w:rsid w:val="00F9445F"/>
    <w:rsid w:val="00F94694"/>
    <w:rsid w:val="00F97F52"/>
    <w:rsid w:val="00FA510E"/>
    <w:rsid w:val="00FA6791"/>
    <w:rsid w:val="00FB02E8"/>
    <w:rsid w:val="00FB0EB8"/>
    <w:rsid w:val="00FB6398"/>
    <w:rsid w:val="00FB6BFA"/>
    <w:rsid w:val="00FB7D90"/>
    <w:rsid w:val="00FC608D"/>
    <w:rsid w:val="00FC703F"/>
    <w:rsid w:val="00FC71F1"/>
    <w:rsid w:val="00FC79FF"/>
    <w:rsid w:val="00FD0A23"/>
    <w:rsid w:val="00FD1280"/>
    <w:rsid w:val="00FD1432"/>
    <w:rsid w:val="00FD349B"/>
    <w:rsid w:val="00FD3DDF"/>
    <w:rsid w:val="00FD3EB8"/>
    <w:rsid w:val="00FD6749"/>
    <w:rsid w:val="00FD75B6"/>
    <w:rsid w:val="00FE4032"/>
    <w:rsid w:val="00FE6D35"/>
    <w:rsid w:val="00FF36F8"/>
    <w:rsid w:val="00FF4646"/>
    <w:rsid w:val="00FF6568"/>
    <w:rsid w:val="00FF76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6B"/>
    <w:pPr>
      <w:widowControl w:val="0"/>
      <w:suppressAutoHyphens/>
      <w:autoSpaceDN w:val="0"/>
      <w:textAlignment w:val="baseline"/>
    </w:pPr>
    <w:rPr>
      <w:rFonts w:ascii="Times New Roman" w:eastAsia="SimSun" w:hAnsi="Times New Roman" w:cs="Mangal"/>
      <w:kern w:val="3"/>
      <w:sz w:val="24"/>
      <w:szCs w:val="24"/>
      <w:lang w:bidi="hi-IN"/>
    </w:rPr>
  </w:style>
  <w:style w:type="paragraph" w:styleId="Heading4">
    <w:name w:val="heading 4"/>
    <w:basedOn w:val="Standard"/>
    <w:next w:val="Standard"/>
    <w:link w:val="Heading4Char"/>
    <w:rsid w:val="00334113"/>
    <w:pPr>
      <w:keepNext/>
      <w:spacing w:before="240" w:after="60"/>
      <w:outlineLvl w:val="3"/>
    </w:pPr>
    <w:rPr>
      <w:rFonts w:ascii="Calibri" w:eastAsia="SimSun, 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656B"/>
    <w:pPr>
      <w:suppressAutoHyphens/>
      <w:autoSpaceDN w:val="0"/>
      <w:textAlignment w:val="baseline"/>
    </w:pPr>
    <w:rPr>
      <w:rFonts w:ascii="Times New Roman" w:eastAsia="Times New Roman" w:hAnsi="Times New Roman"/>
      <w:kern w:val="3"/>
      <w:sz w:val="24"/>
      <w:szCs w:val="24"/>
    </w:rPr>
  </w:style>
  <w:style w:type="paragraph" w:styleId="Header">
    <w:name w:val="header"/>
    <w:basedOn w:val="Standard"/>
    <w:link w:val="HeaderChar"/>
    <w:uiPriority w:val="99"/>
    <w:rsid w:val="0081656B"/>
    <w:pPr>
      <w:tabs>
        <w:tab w:val="center" w:pos="4536"/>
        <w:tab w:val="right" w:pos="9072"/>
      </w:tabs>
    </w:pPr>
  </w:style>
  <w:style w:type="character" w:customStyle="1" w:styleId="HeaderChar">
    <w:name w:val="Header Char"/>
    <w:link w:val="Header"/>
    <w:uiPriority w:val="99"/>
    <w:rsid w:val="0081656B"/>
    <w:rPr>
      <w:rFonts w:ascii="Times New Roman" w:eastAsia="Times New Roman" w:hAnsi="Times New Roman" w:cs="Times New Roman"/>
      <w:kern w:val="3"/>
      <w:sz w:val="24"/>
      <w:szCs w:val="24"/>
      <w:lang w:eastAsia="zh-CN"/>
    </w:rPr>
  </w:style>
  <w:style w:type="paragraph" w:customStyle="1" w:styleId="T-98-2">
    <w:name w:val="T-9/8-2"/>
    <w:basedOn w:val="Standard"/>
    <w:rsid w:val="0081656B"/>
    <w:pPr>
      <w:widowControl w:val="0"/>
      <w:tabs>
        <w:tab w:val="left" w:pos="2153"/>
      </w:tabs>
      <w:spacing w:after="43"/>
      <w:ind w:firstLine="342"/>
      <w:jc w:val="both"/>
    </w:pPr>
    <w:rPr>
      <w:rFonts w:ascii="Times-NewRoman, 'Times New Roma" w:hAnsi="Times-NewRoman, 'Times New Roma"/>
      <w:sz w:val="19"/>
      <w:szCs w:val="19"/>
    </w:rPr>
  </w:style>
  <w:style w:type="paragraph" w:styleId="Footer">
    <w:name w:val="footer"/>
    <w:basedOn w:val="Standard"/>
    <w:link w:val="FooterChar"/>
    <w:uiPriority w:val="99"/>
    <w:rsid w:val="0081656B"/>
    <w:pPr>
      <w:tabs>
        <w:tab w:val="center" w:pos="4536"/>
        <w:tab w:val="right" w:pos="9072"/>
      </w:tabs>
    </w:pPr>
  </w:style>
  <w:style w:type="character" w:customStyle="1" w:styleId="FooterChar">
    <w:name w:val="Footer Char"/>
    <w:link w:val="Footer"/>
    <w:uiPriority w:val="99"/>
    <w:rsid w:val="0081656B"/>
    <w:rPr>
      <w:rFonts w:ascii="Times New Roman" w:eastAsia="Times New Roman" w:hAnsi="Times New Roman" w:cs="Times New Roman"/>
      <w:kern w:val="3"/>
      <w:sz w:val="24"/>
      <w:szCs w:val="24"/>
      <w:lang w:eastAsia="zh-CN"/>
    </w:rPr>
  </w:style>
  <w:style w:type="paragraph" w:styleId="NormalWeb">
    <w:name w:val="Normal (Web)"/>
    <w:basedOn w:val="Standard"/>
    <w:rsid w:val="0081656B"/>
    <w:pPr>
      <w:spacing w:before="280" w:after="280"/>
    </w:pPr>
  </w:style>
  <w:style w:type="paragraph" w:customStyle="1" w:styleId="Default">
    <w:name w:val="Default"/>
    <w:uiPriority w:val="99"/>
    <w:rsid w:val="0081656B"/>
    <w:pPr>
      <w:autoSpaceDE w:val="0"/>
      <w:autoSpaceDN w:val="0"/>
      <w:adjustRightInd w:val="0"/>
    </w:pPr>
    <w:rPr>
      <w:rFonts w:ascii="Arial Narrow" w:eastAsia="Times New Roman" w:hAnsi="Arial Narrow" w:cs="Arial Narrow"/>
      <w:color w:val="000000"/>
      <w:sz w:val="24"/>
      <w:szCs w:val="24"/>
      <w:lang w:eastAsia="hr-HR"/>
    </w:rPr>
  </w:style>
  <w:style w:type="paragraph" w:customStyle="1" w:styleId="t-9-8">
    <w:name w:val="t-9-8"/>
    <w:basedOn w:val="Normal"/>
    <w:rsid w:val="0081656B"/>
    <w:pPr>
      <w:widowControl/>
      <w:suppressAutoHyphens w:val="0"/>
      <w:autoSpaceDN/>
      <w:spacing w:before="100" w:beforeAutospacing="1" w:after="100" w:afterAutospacing="1"/>
      <w:textAlignment w:val="auto"/>
    </w:pPr>
    <w:rPr>
      <w:rFonts w:eastAsia="Times New Roman" w:cs="Times New Roman"/>
      <w:kern w:val="0"/>
      <w:lang w:eastAsia="hr-HR" w:bidi="ar-SA"/>
    </w:rPr>
  </w:style>
  <w:style w:type="paragraph" w:styleId="BalloonText">
    <w:name w:val="Balloon Text"/>
    <w:basedOn w:val="Normal"/>
    <w:link w:val="BalloonTextChar"/>
    <w:uiPriority w:val="99"/>
    <w:semiHidden/>
    <w:unhideWhenUsed/>
    <w:rsid w:val="0081656B"/>
    <w:rPr>
      <w:rFonts w:ascii="Tahoma" w:hAnsi="Tahoma"/>
      <w:sz w:val="16"/>
      <w:szCs w:val="14"/>
    </w:rPr>
  </w:style>
  <w:style w:type="character" w:customStyle="1" w:styleId="BalloonTextChar">
    <w:name w:val="Balloon Text Char"/>
    <w:link w:val="BalloonText"/>
    <w:uiPriority w:val="99"/>
    <w:semiHidden/>
    <w:rsid w:val="0081656B"/>
    <w:rPr>
      <w:rFonts w:ascii="Tahoma" w:eastAsia="SimSun" w:hAnsi="Tahoma" w:cs="Mangal"/>
      <w:kern w:val="3"/>
      <w:sz w:val="16"/>
      <w:szCs w:val="14"/>
      <w:lang w:eastAsia="zh-CN" w:bidi="hi-IN"/>
    </w:rPr>
  </w:style>
  <w:style w:type="paragraph" w:customStyle="1" w:styleId="Textbodyindent">
    <w:name w:val="Text body indent"/>
    <w:basedOn w:val="Standard"/>
    <w:rsid w:val="00EA538A"/>
    <w:pPr>
      <w:spacing w:after="120"/>
      <w:ind w:left="283"/>
    </w:pPr>
  </w:style>
  <w:style w:type="paragraph" w:customStyle="1" w:styleId="TH1">
    <w:name w:val="TH1"/>
    <w:basedOn w:val="Normal"/>
    <w:uiPriority w:val="99"/>
    <w:qFormat/>
    <w:rsid w:val="00EA538A"/>
    <w:pPr>
      <w:widowControl/>
      <w:suppressAutoHyphens w:val="0"/>
      <w:autoSpaceDN/>
      <w:ind w:left="113" w:hanging="113"/>
      <w:textAlignment w:val="auto"/>
    </w:pPr>
    <w:rPr>
      <w:rFonts w:ascii="Arial Narrow" w:eastAsia="Times New Roman" w:hAnsi="Arial Narrow" w:cs="Arial"/>
      <w:kern w:val="0"/>
      <w:sz w:val="18"/>
      <w:szCs w:val="16"/>
      <w:lang w:eastAsia="hr-HR" w:bidi="ar-SA"/>
    </w:rPr>
  </w:style>
  <w:style w:type="paragraph" w:customStyle="1" w:styleId="TT">
    <w:name w:val="TT"/>
    <w:basedOn w:val="Normal"/>
    <w:uiPriority w:val="99"/>
    <w:qFormat/>
    <w:rsid w:val="00334113"/>
    <w:pPr>
      <w:widowControl/>
      <w:suppressAutoHyphens w:val="0"/>
      <w:autoSpaceDN/>
      <w:textAlignment w:val="auto"/>
    </w:pPr>
    <w:rPr>
      <w:rFonts w:ascii="Arial Narrow" w:eastAsia="Times New Roman" w:hAnsi="Arial Narrow" w:cs="Arial"/>
      <w:kern w:val="0"/>
      <w:sz w:val="18"/>
      <w:szCs w:val="18"/>
      <w:lang w:eastAsia="hr-HR" w:bidi="ar-SA"/>
    </w:rPr>
  </w:style>
  <w:style w:type="paragraph" w:customStyle="1" w:styleId="TC">
    <w:name w:val="TC"/>
    <w:basedOn w:val="Normal"/>
    <w:uiPriority w:val="99"/>
    <w:qFormat/>
    <w:rsid w:val="00334113"/>
    <w:pPr>
      <w:widowControl/>
      <w:suppressAutoHyphens w:val="0"/>
      <w:autoSpaceDN/>
      <w:jc w:val="center"/>
      <w:textAlignment w:val="auto"/>
    </w:pPr>
    <w:rPr>
      <w:rFonts w:ascii="Arial Narrow" w:eastAsia="Times New Roman" w:hAnsi="Arial Narrow" w:cs="Arial"/>
      <w:kern w:val="0"/>
      <w:sz w:val="18"/>
      <w:szCs w:val="18"/>
      <w:lang w:eastAsia="hr-HR" w:bidi="ar-SA"/>
    </w:rPr>
  </w:style>
  <w:style w:type="character" w:customStyle="1" w:styleId="Heading4Char">
    <w:name w:val="Heading 4 Char"/>
    <w:link w:val="Heading4"/>
    <w:rsid w:val="00334113"/>
    <w:rPr>
      <w:rFonts w:ascii="Calibri" w:eastAsia="SimSun, 宋体" w:hAnsi="Calibri" w:cs="Times New Roman"/>
      <w:b/>
      <w:bCs/>
      <w:kern w:val="3"/>
      <w:sz w:val="28"/>
      <w:szCs w:val="28"/>
      <w:lang w:eastAsia="zh-CN"/>
    </w:rPr>
  </w:style>
  <w:style w:type="paragraph" w:customStyle="1" w:styleId="Footnote">
    <w:name w:val="Footnote"/>
    <w:basedOn w:val="Standard"/>
    <w:rsid w:val="00334113"/>
    <w:pPr>
      <w:widowControl w:val="0"/>
      <w:spacing w:line="360" w:lineRule="atLeast"/>
      <w:jc w:val="both"/>
    </w:pPr>
    <w:rPr>
      <w:sz w:val="20"/>
      <w:szCs w:val="20"/>
      <w:lang w:val="en-GB"/>
    </w:rPr>
  </w:style>
  <w:style w:type="paragraph" w:styleId="ListParagraph">
    <w:name w:val="List Paragraph"/>
    <w:basedOn w:val="Standard"/>
    <w:uiPriority w:val="34"/>
    <w:qFormat/>
    <w:rsid w:val="00334113"/>
    <w:pPr>
      <w:ind w:left="720"/>
    </w:pPr>
  </w:style>
  <w:style w:type="paragraph" w:customStyle="1" w:styleId="t-12-9-fett-s">
    <w:name w:val="t-12-9-fett-s"/>
    <w:basedOn w:val="Standard"/>
    <w:rsid w:val="00334113"/>
    <w:pPr>
      <w:spacing w:before="280" w:after="280"/>
      <w:jc w:val="center"/>
    </w:pPr>
    <w:rPr>
      <w:b/>
      <w:bCs/>
      <w:sz w:val="28"/>
      <w:szCs w:val="28"/>
    </w:rPr>
  </w:style>
  <w:style w:type="character" w:customStyle="1" w:styleId="FootnoteSymbol">
    <w:name w:val="Footnote Symbol"/>
    <w:rsid w:val="00334113"/>
    <w:rPr>
      <w:position w:val="0"/>
      <w:vertAlign w:val="superscript"/>
    </w:rPr>
  </w:style>
  <w:style w:type="character" w:styleId="FootnoteReference">
    <w:name w:val="footnote reference"/>
    <w:uiPriority w:val="99"/>
    <w:semiHidden/>
    <w:unhideWhenUsed/>
    <w:rsid w:val="00334113"/>
    <w:rPr>
      <w:vertAlign w:val="superscript"/>
    </w:rPr>
  </w:style>
  <w:style w:type="paragraph" w:customStyle="1" w:styleId="StyleJustifiedLinespacing15lines">
    <w:name w:val="Style Justified Line spacing:  1.5 lines"/>
    <w:basedOn w:val="Standard"/>
    <w:rsid w:val="007D4C1C"/>
    <w:pPr>
      <w:spacing w:after="240" w:line="360" w:lineRule="auto"/>
      <w:jc w:val="both"/>
    </w:pPr>
    <w:rPr>
      <w:szCs w:val="20"/>
    </w:rPr>
  </w:style>
  <w:style w:type="paragraph" w:customStyle="1" w:styleId="p4">
    <w:name w:val="p4"/>
    <w:rsid w:val="00CD441C"/>
    <w:pPr>
      <w:widowControl w:val="0"/>
      <w:autoSpaceDE w:val="0"/>
      <w:autoSpaceDN w:val="0"/>
      <w:adjustRightInd w:val="0"/>
      <w:spacing w:before="85" w:after="43"/>
      <w:jc w:val="center"/>
    </w:pPr>
    <w:rPr>
      <w:rFonts w:ascii="Times-NewRoman" w:eastAsia="Times New Roman" w:hAnsi="Times-NewRoman"/>
      <w:sz w:val="21"/>
      <w:szCs w:val="21"/>
      <w:lang w:eastAsia="hr-HR"/>
    </w:rPr>
  </w:style>
  <w:style w:type="character" w:styleId="Strong">
    <w:name w:val="Strong"/>
    <w:uiPriority w:val="99"/>
    <w:qFormat/>
    <w:rsid w:val="00A2189B"/>
    <w:rPr>
      <w:b/>
      <w:bCs/>
    </w:rPr>
  </w:style>
  <w:style w:type="paragraph" w:styleId="PlainText">
    <w:name w:val="Plain Text"/>
    <w:basedOn w:val="Normal"/>
    <w:link w:val="PlainTextChar"/>
    <w:uiPriority w:val="99"/>
    <w:unhideWhenUsed/>
    <w:rsid w:val="00723607"/>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PlainTextChar">
    <w:name w:val="Plain Text Char"/>
    <w:link w:val="PlainText"/>
    <w:uiPriority w:val="99"/>
    <w:rsid w:val="00723607"/>
    <w:rPr>
      <w:rFonts w:ascii="Consolas" w:eastAsia="Calibri" w:hAnsi="Consolas" w:cs="Times New Roman"/>
      <w:sz w:val="21"/>
      <w:szCs w:val="21"/>
      <w:lang w:eastAsia="en-US"/>
    </w:rPr>
  </w:style>
  <w:style w:type="paragraph" w:styleId="NoSpacing">
    <w:name w:val="No Spacing"/>
    <w:link w:val="NoSpacingChar"/>
    <w:uiPriority w:val="1"/>
    <w:qFormat/>
    <w:rsid w:val="002E59FB"/>
    <w:rPr>
      <w:rFonts w:eastAsia="Times New Roman"/>
      <w:sz w:val="22"/>
      <w:szCs w:val="22"/>
      <w:lang w:val="en-US" w:eastAsia="en-US"/>
    </w:rPr>
  </w:style>
  <w:style w:type="character" w:customStyle="1" w:styleId="NoSpacingChar">
    <w:name w:val="No Spacing Char"/>
    <w:link w:val="NoSpacing"/>
    <w:uiPriority w:val="1"/>
    <w:rsid w:val="002E59FB"/>
    <w:rPr>
      <w:rFonts w:eastAsia="Times New Roman"/>
      <w:sz w:val="22"/>
      <w:szCs w:val="22"/>
      <w:lang w:val="en-US" w:eastAsia="en-US" w:bidi="ar-SA"/>
    </w:rPr>
  </w:style>
  <w:style w:type="character" w:styleId="Hyperlink">
    <w:name w:val="Hyperlink"/>
    <w:uiPriority w:val="99"/>
    <w:semiHidden/>
    <w:unhideWhenUsed/>
    <w:rsid w:val="00EE0FA6"/>
    <w:rPr>
      <w:color w:val="0000FF"/>
      <w:u w:val="single"/>
    </w:rPr>
  </w:style>
  <w:style w:type="paragraph" w:styleId="BodyText2">
    <w:name w:val="Body Text 2"/>
    <w:basedOn w:val="Normal"/>
    <w:link w:val="BodyText2Char"/>
    <w:rsid w:val="00224444"/>
    <w:pPr>
      <w:widowControl/>
      <w:suppressAutoHyphens w:val="0"/>
      <w:autoSpaceDN/>
      <w:spacing w:after="120"/>
      <w:jc w:val="both"/>
      <w:textAlignment w:val="auto"/>
    </w:pPr>
    <w:rPr>
      <w:rFonts w:eastAsia="Times New Roman" w:cs="Times New Roman"/>
      <w:kern w:val="0"/>
      <w:szCs w:val="20"/>
      <w:lang w:eastAsia="en-US" w:bidi="he-IL"/>
    </w:rPr>
  </w:style>
  <w:style w:type="character" w:customStyle="1" w:styleId="BodyText2Char">
    <w:name w:val="Body Text 2 Char"/>
    <w:basedOn w:val="DefaultParagraphFont"/>
    <w:link w:val="BodyText2"/>
    <w:rsid w:val="00224444"/>
    <w:rPr>
      <w:rFonts w:ascii="Times New Roman" w:eastAsia="Times New Roman" w:hAnsi="Times New Roman"/>
      <w:sz w:val="24"/>
      <w:lang w:eastAsia="en-US" w:bidi="he-IL"/>
    </w:rPr>
  </w:style>
  <w:style w:type="paragraph" w:styleId="FootnoteText">
    <w:name w:val="footnote text"/>
    <w:basedOn w:val="Normal"/>
    <w:link w:val="FootnoteTextChar"/>
    <w:uiPriority w:val="99"/>
    <w:semiHidden/>
    <w:unhideWhenUsed/>
    <w:rsid w:val="00E973C3"/>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E973C3"/>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B32C0"/>
    <w:rPr>
      <w:sz w:val="16"/>
      <w:szCs w:val="16"/>
    </w:rPr>
  </w:style>
  <w:style w:type="paragraph" w:styleId="CommentText">
    <w:name w:val="annotation text"/>
    <w:basedOn w:val="Normal"/>
    <w:link w:val="CommentTextChar"/>
    <w:uiPriority w:val="99"/>
    <w:semiHidden/>
    <w:unhideWhenUsed/>
    <w:rsid w:val="001B32C0"/>
    <w:rPr>
      <w:sz w:val="20"/>
      <w:szCs w:val="18"/>
    </w:rPr>
  </w:style>
  <w:style w:type="character" w:customStyle="1" w:styleId="CommentTextChar">
    <w:name w:val="Comment Text Char"/>
    <w:basedOn w:val="DefaultParagraphFont"/>
    <w:link w:val="CommentText"/>
    <w:uiPriority w:val="99"/>
    <w:semiHidden/>
    <w:rsid w:val="001B32C0"/>
    <w:rPr>
      <w:rFonts w:ascii="Times New Roman" w:eastAsia="SimSun" w:hAnsi="Times New Roman" w:cs="Mangal"/>
      <w:kern w:val="3"/>
      <w:szCs w:val="18"/>
      <w:lang w:bidi="hi-IN"/>
    </w:rPr>
  </w:style>
  <w:style w:type="paragraph" w:styleId="CommentSubject">
    <w:name w:val="annotation subject"/>
    <w:basedOn w:val="CommentText"/>
    <w:next w:val="CommentText"/>
    <w:link w:val="CommentSubjectChar"/>
    <w:uiPriority w:val="99"/>
    <w:semiHidden/>
    <w:unhideWhenUsed/>
    <w:rsid w:val="001B32C0"/>
    <w:rPr>
      <w:b/>
      <w:bCs/>
    </w:rPr>
  </w:style>
  <w:style w:type="character" w:customStyle="1" w:styleId="CommentSubjectChar">
    <w:name w:val="Comment Subject Char"/>
    <w:basedOn w:val="CommentTextChar"/>
    <w:link w:val="CommentSubject"/>
    <w:uiPriority w:val="99"/>
    <w:semiHidden/>
    <w:rsid w:val="001B32C0"/>
    <w:rPr>
      <w:rFonts w:ascii="Times New Roman" w:eastAsia="SimSun" w:hAnsi="Times New Roman" w:cs="Mangal"/>
      <w:b/>
      <w:bCs/>
      <w:kern w:val="3"/>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6B"/>
    <w:pPr>
      <w:widowControl w:val="0"/>
      <w:suppressAutoHyphens/>
      <w:autoSpaceDN w:val="0"/>
      <w:textAlignment w:val="baseline"/>
    </w:pPr>
    <w:rPr>
      <w:rFonts w:ascii="Times New Roman" w:eastAsia="SimSun" w:hAnsi="Times New Roman" w:cs="Mangal"/>
      <w:kern w:val="3"/>
      <w:sz w:val="24"/>
      <w:szCs w:val="24"/>
      <w:lang w:bidi="hi-IN"/>
    </w:rPr>
  </w:style>
  <w:style w:type="paragraph" w:styleId="Heading4">
    <w:name w:val="heading 4"/>
    <w:basedOn w:val="Standard"/>
    <w:next w:val="Standard"/>
    <w:link w:val="Heading4Char"/>
    <w:rsid w:val="00334113"/>
    <w:pPr>
      <w:keepNext/>
      <w:spacing w:before="240" w:after="60"/>
      <w:outlineLvl w:val="3"/>
    </w:pPr>
    <w:rPr>
      <w:rFonts w:ascii="Calibri" w:eastAsia="SimSun, 宋体"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656B"/>
    <w:pPr>
      <w:suppressAutoHyphens/>
      <w:autoSpaceDN w:val="0"/>
      <w:textAlignment w:val="baseline"/>
    </w:pPr>
    <w:rPr>
      <w:rFonts w:ascii="Times New Roman" w:eastAsia="Times New Roman" w:hAnsi="Times New Roman"/>
      <w:kern w:val="3"/>
      <w:sz w:val="24"/>
      <w:szCs w:val="24"/>
    </w:rPr>
  </w:style>
  <w:style w:type="paragraph" w:styleId="Header">
    <w:name w:val="header"/>
    <w:basedOn w:val="Standard"/>
    <w:link w:val="HeaderChar"/>
    <w:uiPriority w:val="99"/>
    <w:rsid w:val="0081656B"/>
    <w:pPr>
      <w:tabs>
        <w:tab w:val="center" w:pos="4536"/>
        <w:tab w:val="right" w:pos="9072"/>
      </w:tabs>
    </w:pPr>
  </w:style>
  <w:style w:type="character" w:customStyle="1" w:styleId="HeaderChar">
    <w:name w:val="Header Char"/>
    <w:link w:val="Header"/>
    <w:uiPriority w:val="99"/>
    <w:rsid w:val="0081656B"/>
    <w:rPr>
      <w:rFonts w:ascii="Times New Roman" w:eastAsia="Times New Roman" w:hAnsi="Times New Roman" w:cs="Times New Roman"/>
      <w:kern w:val="3"/>
      <w:sz w:val="24"/>
      <w:szCs w:val="24"/>
      <w:lang w:eastAsia="zh-CN"/>
    </w:rPr>
  </w:style>
  <w:style w:type="paragraph" w:customStyle="1" w:styleId="T-98-2">
    <w:name w:val="T-9/8-2"/>
    <w:basedOn w:val="Standard"/>
    <w:rsid w:val="0081656B"/>
    <w:pPr>
      <w:widowControl w:val="0"/>
      <w:tabs>
        <w:tab w:val="left" w:pos="2153"/>
      </w:tabs>
      <w:spacing w:after="43"/>
      <w:ind w:firstLine="342"/>
      <w:jc w:val="both"/>
    </w:pPr>
    <w:rPr>
      <w:rFonts w:ascii="Times-NewRoman, 'Times New Roma" w:hAnsi="Times-NewRoman, 'Times New Roma"/>
      <w:sz w:val="19"/>
      <w:szCs w:val="19"/>
    </w:rPr>
  </w:style>
  <w:style w:type="paragraph" w:styleId="Footer">
    <w:name w:val="footer"/>
    <w:basedOn w:val="Standard"/>
    <w:link w:val="FooterChar"/>
    <w:uiPriority w:val="99"/>
    <w:rsid w:val="0081656B"/>
    <w:pPr>
      <w:tabs>
        <w:tab w:val="center" w:pos="4536"/>
        <w:tab w:val="right" w:pos="9072"/>
      </w:tabs>
    </w:pPr>
  </w:style>
  <w:style w:type="character" w:customStyle="1" w:styleId="FooterChar">
    <w:name w:val="Footer Char"/>
    <w:link w:val="Footer"/>
    <w:uiPriority w:val="99"/>
    <w:rsid w:val="0081656B"/>
    <w:rPr>
      <w:rFonts w:ascii="Times New Roman" w:eastAsia="Times New Roman" w:hAnsi="Times New Roman" w:cs="Times New Roman"/>
      <w:kern w:val="3"/>
      <w:sz w:val="24"/>
      <w:szCs w:val="24"/>
      <w:lang w:eastAsia="zh-CN"/>
    </w:rPr>
  </w:style>
  <w:style w:type="paragraph" w:styleId="NormalWeb">
    <w:name w:val="Normal (Web)"/>
    <w:basedOn w:val="Standard"/>
    <w:rsid w:val="0081656B"/>
    <w:pPr>
      <w:spacing w:before="280" w:after="280"/>
    </w:pPr>
  </w:style>
  <w:style w:type="paragraph" w:customStyle="1" w:styleId="Default">
    <w:name w:val="Default"/>
    <w:uiPriority w:val="99"/>
    <w:rsid w:val="0081656B"/>
    <w:pPr>
      <w:autoSpaceDE w:val="0"/>
      <w:autoSpaceDN w:val="0"/>
      <w:adjustRightInd w:val="0"/>
    </w:pPr>
    <w:rPr>
      <w:rFonts w:ascii="Arial Narrow" w:eastAsia="Times New Roman" w:hAnsi="Arial Narrow" w:cs="Arial Narrow"/>
      <w:color w:val="000000"/>
      <w:sz w:val="24"/>
      <w:szCs w:val="24"/>
      <w:lang w:eastAsia="hr-HR"/>
    </w:rPr>
  </w:style>
  <w:style w:type="paragraph" w:customStyle="1" w:styleId="t-9-8">
    <w:name w:val="t-9-8"/>
    <w:basedOn w:val="Normal"/>
    <w:rsid w:val="0081656B"/>
    <w:pPr>
      <w:widowControl/>
      <w:suppressAutoHyphens w:val="0"/>
      <w:autoSpaceDN/>
      <w:spacing w:before="100" w:beforeAutospacing="1" w:after="100" w:afterAutospacing="1"/>
      <w:textAlignment w:val="auto"/>
    </w:pPr>
    <w:rPr>
      <w:rFonts w:eastAsia="Times New Roman" w:cs="Times New Roman"/>
      <w:kern w:val="0"/>
      <w:lang w:eastAsia="hr-HR" w:bidi="ar-SA"/>
    </w:rPr>
  </w:style>
  <w:style w:type="paragraph" w:styleId="BalloonText">
    <w:name w:val="Balloon Text"/>
    <w:basedOn w:val="Normal"/>
    <w:link w:val="BalloonTextChar"/>
    <w:uiPriority w:val="99"/>
    <w:semiHidden/>
    <w:unhideWhenUsed/>
    <w:rsid w:val="0081656B"/>
    <w:rPr>
      <w:rFonts w:ascii="Tahoma" w:hAnsi="Tahoma"/>
      <w:sz w:val="16"/>
      <w:szCs w:val="14"/>
    </w:rPr>
  </w:style>
  <w:style w:type="character" w:customStyle="1" w:styleId="BalloonTextChar">
    <w:name w:val="Balloon Text Char"/>
    <w:link w:val="BalloonText"/>
    <w:uiPriority w:val="99"/>
    <w:semiHidden/>
    <w:rsid w:val="0081656B"/>
    <w:rPr>
      <w:rFonts w:ascii="Tahoma" w:eastAsia="SimSun" w:hAnsi="Tahoma" w:cs="Mangal"/>
      <w:kern w:val="3"/>
      <w:sz w:val="16"/>
      <w:szCs w:val="14"/>
      <w:lang w:eastAsia="zh-CN" w:bidi="hi-IN"/>
    </w:rPr>
  </w:style>
  <w:style w:type="paragraph" w:customStyle="1" w:styleId="Textbodyindent">
    <w:name w:val="Text body indent"/>
    <w:basedOn w:val="Standard"/>
    <w:rsid w:val="00EA538A"/>
    <w:pPr>
      <w:spacing w:after="120"/>
      <w:ind w:left="283"/>
    </w:pPr>
  </w:style>
  <w:style w:type="paragraph" w:customStyle="1" w:styleId="TH1">
    <w:name w:val="TH1"/>
    <w:basedOn w:val="Normal"/>
    <w:uiPriority w:val="99"/>
    <w:qFormat/>
    <w:rsid w:val="00EA538A"/>
    <w:pPr>
      <w:widowControl/>
      <w:suppressAutoHyphens w:val="0"/>
      <w:autoSpaceDN/>
      <w:ind w:left="113" w:hanging="113"/>
      <w:textAlignment w:val="auto"/>
    </w:pPr>
    <w:rPr>
      <w:rFonts w:ascii="Arial Narrow" w:eastAsia="Times New Roman" w:hAnsi="Arial Narrow" w:cs="Arial"/>
      <w:kern w:val="0"/>
      <w:sz w:val="18"/>
      <w:szCs w:val="16"/>
      <w:lang w:eastAsia="hr-HR" w:bidi="ar-SA"/>
    </w:rPr>
  </w:style>
  <w:style w:type="paragraph" w:customStyle="1" w:styleId="TT">
    <w:name w:val="TT"/>
    <w:basedOn w:val="Normal"/>
    <w:uiPriority w:val="99"/>
    <w:qFormat/>
    <w:rsid w:val="00334113"/>
    <w:pPr>
      <w:widowControl/>
      <w:suppressAutoHyphens w:val="0"/>
      <w:autoSpaceDN/>
      <w:textAlignment w:val="auto"/>
    </w:pPr>
    <w:rPr>
      <w:rFonts w:ascii="Arial Narrow" w:eastAsia="Times New Roman" w:hAnsi="Arial Narrow" w:cs="Arial"/>
      <w:kern w:val="0"/>
      <w:sz w:val="18"/>
      <w:szCs w:val="18"/>
      <w:lang w:eastAsia="hr-HR" w:bidi="ar-SA"/>
    </w:rPr>
  </w:style>
  <w:style w:type="paragraph" w:customStyle="1" w:styleId="TC">
    <w:name w:val="TC"/>
    <w:basedOn w:val="Normal"/>
    <w:uiPriority w:val="99"/>
    <w:qFormat/>
    <w:rsid w:val="00334113"/>
    <w:pPr>
      <w:widowControl/>
      <w:suppressAutoHyphens w:val="0"/>
      <w:autoSpaceDN/>
      <w:jc w:val="center"/>
      <w:textAlignment w:val="auto"/>
    </w:pPr>
    <w:rPr>
      <w:rFonts w:ascii="Arial Narrow" w:eastAsia="Times New Roman" w:hAnsi="Arial Narrow" w:cs="Arial"/>
      <w:kern w:val="0"/>
      <w:sz w:val="18"/>
      <w:szCs w:val="18"/>
      <w:lang w:eastAsia="hr-HR" w:bidi="ar-SA"/>
    </w:rPr>
  </w:style>
  <w:style w:type="character" w:customStyle="1" w:styleId="Heading4Char">
    <w:name w:val="Heading 4 Char"/>
    <w:link w:val="Heading4"/>
    <w:rsid w:val="00334113"/>
    <w:rPr>
      <w:rFonts w:ascii="Calibri" w:eastAsia="SimSun, 宋体" w:hAnsi="Calibri" w:cs="Times New Roman"/>
      <w:b/>
      <w:bCs/>
      <w:kern w:val="3"/>
      <w:sz w:val="28"/>
      <w:szCs w:val="28"/>
      <w:lang w:eastAsia="zh-CN"/>
    </w:rPr>
  </w:style>
  <w:style w:type="paragraph" w:customStyle="1" w:styleId="Footnote">
    <w:name w:val="Footnote"/>
    <w:basedOn w:val="Standard"/>
    <w:rsid w:val="00334113"/>
    <w:pPr>
      <w:widowControl w:val="0"/>
      <w:spacing w:line="360" w:lineRule="atLeast"/>
      <w:jc w:val="both"/>
    </w:pPr>
    <w:rPr>
      <w:sz w:val="20"/>
      <w:szCs w:val="20"/>
      <w:lang w:val="en-GB"/>
    </w:rPr>
  </w:style>
  <w:style w:type="paragraph" w:styleId="ListParagraph">
    <w:name w:val="List Paragraph"/>
    <w:basedOn w:val="Standard"/>
    <w:uiPriority w:val="34"/>
    <w:qFormat/>
    <w:rsid w:val="00334113"/>
    <w:pPr>
      <w:ind w:left="720"/>
    </w:pPr>
  </w:style>
  <w:style w:type="paragraph" w:customStyle="1" w:styleId="t-12-9-fett-s">
    <w:name w:val="t-12-9-fett-s"/>
    <w:basedOn w:val="Standard"/>
    <w:rsid w:val="00334113"/>
    <w:pPr>
      <w:spacing w:before="280" w:after="280"/>
      <w:jc w:val="center"/>
    </w:pPr>
    <w:rPr>
      <w:b/>
      <w:bCs/>
      <w:sz w:val="28"/>
      <w:szCs w:val="28"/>
    </w:rPr>
  </w:style>
  <w:style w:type="character" w:customStyle="1" w:styleId="FootnoteSymbol">
    <w:name w:val="Footnote Symbol"/>
    <w:rsid w:val="00334113"/>
    <w:rPr>
      <w:position w:val="0"/>
      <w:vertAlign w:val="superscript"/>
    </w:rPr>
  </w:style>
  <w:style w:type="character" w:styleId="FootnoteReference">
    <w:name w:val="footnote reference"/>
    <w:uiPriority w:val="99"/>
    <w:semiHidden/>
    <w:unhideWhenUsed/>
    <w:rsid w:val="00334113"/>
    <w:rPr>
      <w:vertAlign w:val="superscript"/>
    </w:rPr>
  </w:style>
  <w:style w:type="paragraph" w:customStyle="1" w:styleId="StyleJustifiedLinespacing15lines">
    <w:name w:val="Style Justified Line spacing:  1.5 lines"/>
    <w:basedOn w:val="Standard"/>
    <w:rsid w:val="007D4C1C"/>
    <w:pPr>
      <w:spacing w:after="240" w:line="360" w:lineRule="auto"/>
      <w:jc w:val="both"/>
    </w:pPr>
    <w:rPr>
      <w:szCs w:val="20"/>
    </w:rPr>
  </w:style>
  <w:style w:type="paragraph" w:customStyle="1" w:styleId="p4">
    <w:name w:val="p4"/>
    <w:rsid w:val="00CD441C"/>
    <w:pPr>
      <w:widowControl w:val="0"/>
      <w:autoSpaceDE w:val="0"/>
      <w:autoSpaceDN w:val="0"/>
      <w:adjustRightInd w:val="0"/>
      <w:spacing w:before="85" w:after="43"/>
      <w:jc w:val="center"/>
    </w:pPr>
    <w:rPr>
      <w:rFonts w:ascii="Times-NewRoman" w:eastAsia="Times New Roman" w:hAnsi="Times-NewRoman"/>
      <w:sz w:val="21"/>
      <w:szCs w:val="21"/>
      <w:lang w:eastAsia="hr-HR"/>
    </w:rPr>
  </w:style>
  <w:style w:type="character" w:styleId="Strong">
    <w:name w:val="Strong"/>
    <w:uiPriority w:val="99"/>
    <w:qFormat/>
    <w:rsid w:val="00A2189B"/>
    <w:rPr>
      <w:b/>
      <w:bCs/>
    </w:rPr>
  </w:style>
  <w:style w:type="paragraph" w:styleId="PlainText">
    <w:name w:val="Plain Text"/>
    <w:basedOn w:val="Normal"/>
    <w:link w:val="PlainTextChar"/>
    <w:uiPriority w:val="99"/>
    <w:unhideWhenUsed/>
    <w:rsid w:val="00723607"/>
    <w:pPr>
      <w:widowControl/>
      <w:suppressAutoHyphens w:val="0"/>
      <w:autoSpaceDN/>
      <w:textAlignment w:val="auto"/>
    </w:pPr>
    <w:rPr>
      <w:rFonts w:ascii="Consolas" w:eastAsia="Calibri" w:hAnsi="Consolas" w:cs="Times New Roman"/>
      <w:kern w:val="0"/>
      <w:sz w:val="21"/>
      <w:szCs w:val="21"/>
      <w:lang w:eastAsia="en-US" w:bidi="ar-SA"/>
    </w:rPr>
  </w:style>
  <w:style w:type="character" w:customStyle="1" w:styleId="PlainTextChar">
    <w:name w:val="Plain Text Char"/>
    <w:link w:val="PlainText"/>
    <w:uiPriority w:val="99"/>
    <w:rsid w:val="00723607"/>
    <w:rPr>
      <w:rFonts w:ascii="Consolas" w:eastAsia="Calibri" w:hAnsi="Consolas" w:cs="Times New Roman"/>
      <w:sz w:val="21"/>
      <w:szCs w:val="21"/>
      <w:lang w:eastAsia="en-US"/>
    </w:rPr>
  </w:style>
  <w:style w:type="paragraph" w:styleId="NoSpacing">
    <w:name w:val="No Spacing"/>
    <w:link w:val="NoSpacingChar"/>
    <w:uiPriority w:val="1"/>
    <w:qFormat/>
    <w:rsid w:val="002E59FB"/>
    <w:rPr>
      <w:rFonts w:eastAsia="Times New Roman"/>
      <w:sz w:val="22"/>
      <w:szCs w:val="22"/>
      <w:lang w:val="en-US" w:eastAsia="en-US"/>
    </w:rPr>
  </w:style>
  <w:style w:type="character" w:customStyle="1" w:styleId="NoSpacingChar">
    <w:name w:val="No Spacing Char"/>
    <w:link w:val="NoSpacing"/>
    <w:uiPriority w:val="1"/>
    <w:rsid w:val="002E59FB"/>
    <w:rPr>
      <w:rFonts w:eastAsia="Times New Roman"/>
      <w:sz w:val="22"/>
      <w:szCs w:val="22"/>
      <w:lang w:val="en-US" w:eastAsia="en-US" w:bidi="ar-SA"/>
    </w:rPr>
  </w:style>
  <w:style w:type="character" w:styleId="Hyperlink">
    <w:name w:val="Hyperlink"/>
    <w:uiPriority w:val="99"/>
    <w:semiHidden/>
    <w:unhideWhenUsed/>
    <w:rsid w:val="00EE0FA6"/>
    <w:rPr>
      <w:color w:val="0000FF"/>
      <w:u w:val="single"/>
    </w:rPr>
  </w:style>
  <w:style w:type="paragraph" w:styleId="BodyText2">
    <w:name w:val="Body Text 2"/>
    <w:basedOn w:val="Normal"/>
    <w:link w:val="BodyText2Char"/>
    <w:rsid w:val="00224444"/>
    <w:pPr>
      <w:widowControl/>
      <w:suppressAutoHyphens w:val="0"/>
      <w:autoSpaceDN/>
      <w:spacing w:after="120"/>
      <w:jc w:val="both"/>
      <w:textAlignment w:val="auto"/>
    </w:pPr>
    <w:rPr>
      <w:rFonts w:eastAsia="Times New Roman" w:cs="Times New Roman"/>
      <w:kern w:val="0"/>
      <w:szCs w:val="20"/>
      <w:lang w:eastAsia="en-US" w:bidi="he-IL"/>
    </w:rPr>
  </w:style>
  <w:style w:type="character" w:customStyle="1" w:styleId="BodyText2Char">
    <w:name w:val="Body Text 2 Char"/>
    <w:basedOn w:val="DefaultParagraphFont"/>
    <w:link w:val="BodyText2"/>
    <w:rsid w:val="00224444"/>
    <w:rPr>
      <w:rFonts w:ascii="Times New Roman" w:eastAsia="Times New Roman" w:hAnsi="Times New Roman"/>
      <w:sz w:val="24"/>
      <w:lang w:eastAsia="en-US" w:bidi="he-IL"/>
    </w:rPr>
  </w:style>
  <w:style w:type="paragraph" w:styleId="FootnoteText">
    <w:name w:val="footnote text"/>
    <w:basedOn w:val="Normal"/>
    <w:link w:val="FootnoteTextChar"/>
    <w:uiPriority w:val="99"/>
    <w:semiHidden/>
    <w:unhideWhenUsed/>
    <w:rsid w:val="00E973C3"/>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E973C3"/>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B32C0"/>
    <w:rPr>
      <w:sz w:val="16"/>
      <w:szCs w:val="16"/>
    </w:rPr>
  </w:style>
  <w:style w:type="paragraph" w:styleId="CommentText">
    <w:name w:val="annotation text"/>
    <w:basedOn w:val="Normal"/>
    <w:link w:val="CommentTextChar"/>
    <w:uiPriority w:val="99"/>
    <w:semiHidden/>
    <w:unhideWhenUsed/>
    <w:rsid w:val="001B32C0"/>
    <w:rPr>
      <w:sz w:val="20"/>
      <w:szCs w:val="18"/>
    </w:rPr>
  </w:style>
  <w:style w:type="character" w:customStyle="1" w:styleId="CommentTextChar">
    <w:name w:val="Comment Text Char"/>
    <w:basedOn w:val="DefaultParagraphFont"/>
    <w:link w:val="CommentText"/>
    <w:uiPriority w:val="99"/>
    <w:semiHidden/>
    <w:rsid w:val="001B32C0"/>
    <w:rPr>
      <w:rFonts w:ascii="Times New Roman" w:eastAsia="SimSun" w:hAnsi="Times New Roman" w:cs="Mangal"/>
      <w:kern w:val="3"/>
      <w:szCs w:val="18"/>
      <w:lang w:bidi="hi-IN"/>
    </w:rPr>
  </w:style>
  <w:style w:type="paragraph" w:styleId="CommentSubject">
    <w:name w:val="annotation subject"/>
    <w:basedOn w:val="CommentText"/>
    <w:next w:val="CommentText"/>
    <w:link w:val="CommentSubjectChar"/>
    <w:uiPriority w:val="99"/>
    <w:semiHidden/>
    <w:unhideWhenUsed/>
    <w:rsid w:val="001B32C0"/>
    <w:rPr>
      <w:b/>
      <w:bCs/>
    </w:rPr>
  </w:style>
  <w:style w:type="character" w:customStyle="1" w:styleId="CommentSubjectChar">
    <w:name w:val="Comment Subject Char"/>
    <w:basedOn w:val="CommentTextChar"/>
    <w:link w:val="CommentSubject"/>
    <w:uiPriority w:val="99"/>
    <w:semiHidden/>
    <w:rsid w:val="001B32C0"/>
    <w:rPr>
      <w:rFonts w:ascii="Times New Roman" w:eastAsia="SimSun" w:hAnsi="Times New Roman" w:cs="Mangal"/>
      <w:b/>
      <w:bCs/>
      <w:kern w:val="3"/>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06">
      <w:bodyDiv w:val="1"/>
      <w:marLeft w:val="0"/>
      <w:marRight w:val="0"/>
      <w:marTop w:val="0"/>
      <w:marBottom w:val="0"/>
      <w:divBdr>
        <w:top w:val="none" w:sz="0" w:space="0" w:color="auto"/>
        <w:left w:val="none" w:sz="0" w:space="0" w:color="auto"/>
        <w:bottom w:val="none" w:sz="0" w:space="0" w:color="auto"/>
        <w:right w:val="none" w:sz="0" w:space="0" w:color="auto"/>
      </w:divBdr>
    </w:div>
    <w:div w:id="48068727">
      <w:bodyDiv w:val="1"/>
      <w:marLeft w:val="0"/>
      <w:marRight w:val="0"/>
      <w:marTop w:val="0"/>
      <w:marBottom w:val="0"/>
      <w:divBdr>
        <w:top w:val="none" w:sz="0" w:space="0" w:color="auto"/>
        <w:left w:val="none" w:sz="0" w:space="0" w:color="auto"/>
        <w:bottom w:val="none" w:sz="0" w:space="0" w:color="auto"/>
        <w:right w:val="none" w:sz="0" w:space="0" w:color="auto"/>
      </w:divBdr>
    </w:div>
    <w:div w:id="49352189">
      <w:bodyDiv w:val="1"/>
      <w:marLeft w:val="0"/>
      <w:marRight w:val="0"/>
      <w:marTop w:val="0"/>
      <w:marBottom w:val="0"/>
      <w:divBdr>
        <w:top w:val="none" w:sz="0" w:space="0" w:color="auto"/>
        <w:left w:val="none" w:sz="0" w:space="0" w:color="auto"/>
        <w:bottom w:val="none" w:sz="0" w:space="0" w:color="auto"/>
        <w:right w:val="none" w:sz="0" w:space="0" w:color="auto"/>
      </w:divBdr>
    </w:div>
    <w:div w:id="88812594">
      <w:bodyDiv w:val="1"/>
      <w:marLeft w:val="0"/>
      <w:marRight w:val="0"/>
      <w:marTop w:val="0"/>
      <w:marBottom w:val="0"/>
      <w:divBdr>
        <w:top w:val="none" w:sz="0" w:space="0" w:color="auto"/>
        <w:left w:val="none" w:sz="0" w:space="0" w:color="auto"/>
        <w:bottom w:val="none" w:sz="0" w:space="0" w:color="auto"/>
        <w:right w:val="none" w:sz="0" w:space="0" w:color="auto"/>
      </w:divBdr>
    </w:div>
    <w:div w:id="90665885">
      <w:bodyDiv w:val="1"/>
      <w:marLeft w:val="0"/>
      <w:marRight w:val="0"/>
      <w:marTop w:val="0"/>
      <w:marBottom w:val="0"/>
      <w:divBdr>
        <w:top w:val="none" w:sz="0" w:space="0" w:color="auto"/>
        <w:left w:val="none" w:sz="0" w:space="0" w:color="auto"/>
        <w:bottom w:val="none" w:sz="0" w:space="0" w:color="auto"/>
        <w:right w:val="none" w:sz="0" w:space="0" w:color="auto"/>
      </w:divBdr>
    </w:div>
    <w:div w:id="95099475">
      <w:bodyDiv w:val="1"/>
      <w:marLeft w:val="0"/>
      <w:marRight w:val="0"/>
      <w:marTop w:val="0"/>
      <w:marBottom w:val="0"/>
      <w:divBdr>
        <w:top w:val="none" w:sz="0" w:space="0" w:color="auto"/>
        <w:left w:val="none" w:sz="0" w:space="0" w:color="auto"/>
        <w:bottom w:val="none" w:sz="0" w:space="0" w:color="auto"/>
        <w:right w:val="none" w:sz="0" w:space="0" w:color="auto"/>
      </w:divBdr>
    </w:div>
    <w:div w:id="111243506">
      <w:bodyDiv w:val="1"/>
      <w:marLeft w:val="0"/>
      <w:marRight w:val="0"/>
      <w:marTop w:val="0"/>
      <w:marBottom w:val="0"/>
      <w:divBdr>
        <w:top w:val="none" w:sz="0" w:space="0" w:color="auto"/>
        <w:left w:val="none" w:sz="0" w:space="0" w:color="auto"/>
        <w:bottom w:val="none" w:sz="0" w:space="0" w:color="auto"/>
        <w:right w:val="none" w:sz="0" w:space="0" w:color="auto"/>
      </w:divBdr>
    </w:div>
    <w:div w:id="147791031">
      <w:bodyDiv w:val="1"/>
      <w:marLeft w:val="0"/>
      <w:marRight w:val="0"/>
      <w:marTop w:val="0"/>
      <w:marBottom w:val="0"/>
      <w:divBdr>
        <w:top w:val="none" w:sz="0" w:space="0" w:color="auto"/>
        <w:left w:val="none" w:sz="0" w:space="0" w:color="auto"/>
        <w:bottom w:val="none" w:sz="0" w:space="0" w:color="auto"/>
        <w:right w:val="none" w:sz="0" w:space="0" w:color="auto"/>
      </w:divBdr>
    </w:div>
    <w:div w:id="157815848">
      <w:bodyDiv w:val="1"/>
      <w:marLeft w:val="0"/>
      <w:marRight w:val="0"/>
      <w:marTop w:val="0"/>
      <w:marBottom w:val="0"/>
      <w:divBdr>
        <w:top w:val="none" w:sz="0" w:space="0" w:color="auto"/>
        <w:left w:val="none" w:sz="0" w:space="0" w:color="auto"/>
        <w:bottom w:val="none" w:sz="0" w:space="0" w:color="auto"/>
        <w:right w:val="none" w:sz="0" w:space="0" w:color="auto"/>
      </w:divBdr>
    </w:div>
    <w:div w:id="251090256">
      <w:bodyDiv w:val="1"/>
      <w:marLeft w:val="0"/>
      <w:marRight w:val="0"/>
      <w:marTop w:val="0"/>
      <w:marBottom w:val="0"/>
      <w:divBdr>
        <w:top w:val="none" w:sz="0" w:space="0" w:color="auto"/>
        <w:left w:val="none" w:sz="0" w:space="0" w:color="auto"/>
        <w:bottom w:val="none" w:sz="0" w:space="0" w:color="auto"/>
        <w:right w:val="none" w:sz="0" w:space="0" w:color="auto"/>
      </w:divBdr>
    </w:div>
    <w:div w:id="285551584">
      <w:bodyDiv w:val="1"/>
      <w:marLeft w:val="0"/>
      <w:marRight w:val="0"/>
      <w:marTop w:val="0"/>
      <w:marBottom w:val="0"/>
      <w:divBdr>
        <w:top w:val="none" w:sz="0" w:space="0" w:color="auto"/>
        <w:left w:val="none" w:sz="0" w:space="0" w:color="auto"/>
        <w:bottom w:val="none" w:sz="0" w:space="0" w:color="auto"/>
        <w:right w:val="none" w:sz="0" w:space="0" w:color="auto"/>
      </w:divBdr>
    </w:div>
    <w:div w:id="340163512">
      <w:bodyDiv w:val="1"/>
      <w:marLeft w:val="0"/>
      <w:marRight w:val="0"/>
      <w:marTop w:val="0"/>
      <w:marBottom w:val="0"/>
      <w:divBdr>
        <w:top w:val="none" w:sz="0" w:space="0" w:color="auto"/>
        <w:left w:val="none" w:sz="0" w:space="0" w:color="auto"/>
        <w:bottom w:val="none" w:sz="0" w:space="0" w:color="auto"/>
        <w:right w:val="none" w:sz="0" w:space="0" w:color="auto"/>
      </w:divBdr>
    </w:div>
    <w:div w:id="351998176">
      <w:bodyDiv w:val="1"/>
      <w:marLeft w:val="0"/>
      <w:marRight w:val="0"/>
      <w:marTop w:val="0"/>
      <w:marBottom w:val="0"/>
      <w:divBdr>
        <w:top w:val="none" w:sz="0" w:space="0" w:color="auto"/>
        <w:left w:val="none" w:sz="0" w:space="0" w:color="auto"/>
        <w:bottom w:val="none" w:sz="0" w:space="0" w:color="auto"/>
        <w:right w:val="none" w:sz="0" w:space="0" w:color="auto"/>
      </w:divBdr>
    </w:div>
    <w:div w:id="373500822">
      <w:bodyDiv w:val="1"/>
      <w:marLeft w:val="0"/>
      <w:marRight w:val="0"/>
      <w:marTop w:val="0"/>
      <w:marBottom w:val="0"/>
      <w:divBdr>
        <w:top w:val="none" w:sz="0" w:space="0" w:color="auto"/>
        <w:left w:val="none" w:sz="0" w:space="0" w:color="auto"/>
        <w:bottom w:val="none" w:sz="0" w:space="0" w:color="auto"/>
        <w:right w:val="none" w:sz="0" w:space="0" w:color="auto"/>
      </w:divBdr>
    </w:div>
    <w:div w:id="408506420">
      <w:bodyDiv w:val="1"/>
      <w:marLeft w:val="0"/>
      <w:marRight w:val="0"/>
      <w:marTop w:val="0"/>
      <w:marBottom w:val="0"/>
      <w:divBdr>
        <w:top w:val="none" w:sz="0" w:space="0" w:color="auto"/>
        <w:left w:val="none" w:sz="0" w:space="0" w:color="auto"/>
        <w:bottom w:val="none" w:sz="0" w:space="0" w:color="auto"/>
        <w:right w:val="none" w:sz="0" w:space="0" w:color="auto"/>
      </w:divBdr>
    </w:div>
    <w:div w:id="422995635">
      <w:bodyDiv w:val="1"/>
      <w:marLeft w:val="0"/>
      <w:marRight w:val="0"/>
      <w:marTop w:val="0"/>
      <w:marBottom w:val="0"/>
      <w:divBdr>
        <w:top w:val="none" w:sz="0" w:space="0" w:color="auto"/>
        <w:left w:val="none" w:sz="0" w:space="0" w:color="auto"/>
        <w:bottom w:val="none" w:sz="0" w:space="0" w:color="auto"/>
        <w:right w:val="none" w:sz="0" w:space="0" w:color="auto"/>
      </w:divBdr>
    </w:div>
    <w:div w:id="451096174">
      <w:bodyDiv w:val="1"/>
      <w:marLeft w:val="0"/>
      <w:marRight w:val="0"/>
      <w:marTop w:val="0"/>
      <w:marBottom w:val="0"/>
      <w:divBdr>
        <w:top w:val="none" w:sz="0" w:space="0" w:color="auto"/>
        <w:left w:val="none" w:sz="0" w:space="0" w:color="auto"/>
        <w:bottom w:val="none" w:sz="0" w:space="0" w:color="auto"/>
        <w:right w:val="none" w:sz="0" w:space="0" w:color="auto"/>
      </w:divBdr>
    </w:div>
    <w:div w:id="453408989">
      <w:bodyDiv w:val="1"/>
      <w:marLeft w:val="0"/>
      <w:marRight w:val="0"/>
      <w:marTop w:val="0"/>
      <w:marBottom w:val="0"/>
      <w:divBdr>
        <w:top w:val="none" w:sz="0" w:space="0" w:color="auto"/>
        <w:left w:val="none" w:sz="0" w:space="0" w:color="auto"/>
        <w:bottom w:val="none" w:sz="0" w:space="0" w:color="auto"/>
        <w:right w:val="none" w:sz="0" w:space="0" w:color="auto"/>
      </w:divBdr>
    </w:div>
    <w:div w:id="454368908">
      <w:bodyDiv w:val="1"/>
      <w:marLeft w:val="0"/>
      <w:marRight w:val="0"/>
      <w:marTop w:val="0"/>
      <w:marBottom w:val="0"/>
      <w:divBdr>
        <w:top w:val="none" w:sz="0" w:space="0" w:color="auto"/>
        <w:left w:val="none" w:sz="0" w:space="0" w:color="auto"/>
        <w:bottom w:val="none" w:sz="0" w:space="0" w:color="auto"/>
        <w:right w:val="none" w:sz="0" w:space="0" w:color="auto"/>
      </w:divBdr>
    </w:div>
    <w:div w:id="489293962">
      <w:bodyDiv w:val="1"/>
      <w:marLeft w:val="0"/>
      <w:marRight w:val="0"/>
      <w:marTop w:val="0"/>
      <w:marBottom w:val="0"/>
      <w:divBdr>
        <w:top w:val="none" w:sz="0" w:space="0" w:color="auto"/>
        <w:left w:val="none" w:sz="0" w:space="0" w:color="auto"/>
        <w:bottom w:val="none" w:sz="0" w:space="0" w:color="auto"/>
        <w:right w:val="none" w:sz="0" w:space="0" w:color="auto"/>
      </w:divBdr>
    </w:div>
    <w:div w:id="516817531">
      <w:bodyDiv w:val="1"/>
      <w:marLeft w:val="0"/>
      <w:marRight w:val="0"/>
      <w:marTop w:val="0"/>
      <w:marBottom w:val="0"/>
      <w:divBdr>
        <w:top w:val="none" w:sz="0" w:space="0" w:color="auto"/>
        <w:left w:val="none" w:sz="0" w:space="0" w:color="auto"/>
        <w:bottom w:val="none" w:sz="0" w:space="0" w:color="auto"/>
        <w:right w:val="none" w:sz="0" w:space="0" w:color="auto"/>
      </w:divBdr>
    </w:div>
    <w:div w:id="527068803">
      <w:bodyDiv w:val="1"/>
      <w:marLeft w:val="0"/>
      <w:marRight w:val="0"/>
      <w:marTop w:val="0"/>
      <w:marBottom w:val="0"/>
      <w:divBdr>
        <w:top w:val="none" w:sz="0" w:space="0" w:color="auto"/>
        <w:left w:val="none" w:sz="0" w:space="0" w:color="auto"/>
        <w:bottom w:val="none" w:sz="0" w:space="0" w:color="auto"/>
        <w:right w:val="none" w:sz="0" w:space="0" w:color="auto"/>
      </w:divBdr>
    </w:div>
    <w:div w:id="606619877">
      <w:bodyDiv w:val="1"/>
      <w:marLeft w:val="0"/>
      <w:marRight w:val="0"/>
      <w:marTop w:val="0"/>
      <w:marBottom w:val="0"/>
      <w:divBdr>
        <w:top w:val="none" w:sz="0" w:space="0" w:color="auto"/>
        <w:left w:val="none" w:sz="0" w:space="0" w:color="auto"/>
        <w:bottom w:val="none" w:sz="0" w:space="0" w:color="auto"/>
        <w:right w:val="none" w:sz="0" w:space="0" w:color="auto"/>
      </w:divBdr>
    </w:div>
    <w:div w:id="616839302">
      <w:bodyDiv w:val="1"/>
      <w:marLeft w:val="0"/>
      <w:marRight w:val="0"/>
      <w:marTop w:val="0"/>
      <w:marBottom w:val="0"/>
      <w:divBdr>
        <w:top w:val="none" w:sz="0" w:space="0" w:color="auto"/>
        <w:left w:val="none" w:sz="0" w:space="0" w:color="auto"/>
        <w:bottom w:val="none" w:sz="0" w:space="0" w:color="auto"/>
        <w:right w:val="none" w:sz="0" w:space="0" w:color="auto"/>
      </w:divBdr>
    </w:div>
    <w:div w:id="621956141">
      <w:bodyDiv w:val="1"/>
      <w:marLeft w:val="0"/>
      <w:marRight w:val="0"/>
      <w:marTop w:val="0"/>
      <w:marBottom w:val="0"/>
      <w:divBdr>
        <w:top w:val="none" w:sz="0" w:space="0" w:color="auto"/>
        <w:left w:val="none" w:sz="0" w:space="0" w:color="auto"/>
        <w:bottom w:val="none" w:sz="0" w:space="0" w:color="auto"/>
        <w:right w:val="none" w:sz="0" w:space="0" w:color="auto"/>
      </w:divBdr>
    </w:div>
    <w:div w:id="623849675">
      <w:bodyDiv w:val="1"/>
      <w:marLeft w:val="0"/>
      <w:marRight w:val="0"/>
      <w:marTop w:val="0"/>
      <w:marBottom w:val="0"/>
      <w:divBdr>
        <w:top w:val="none" w:sz="0" w:space="0" w:color="auto"/>
        <w:left w:val="none" w:sz="0" w:space="0" w:color="auto"/>
        <w:bottom w:val="none" w:sz="0" w:space="0" w:color="auto"/>
        <w:right w:val="none" w:sz="0" w:space="0" w:color="auto"/>
      </w:divBdr>
    </w:div>
    <w:div w:id="626813261">
      <w:bodyDiv w:val="1"/>
      <w:marLeft w:val="0"/>
      <w:marRight w:val="0"/>
      <w:marTop w:val="0"/>
      <w:marBottom w:val="0"/>
      <w:divBdr>
        <w:top w:val="none" w:sz="0" w:space="0" w:color="auto"/>
        <w:left w:val="none" w:sz="0" w:space="0" w:color="auto"/>
        <w:bottom w:val="none" w:sz="0" w:space="0" w:color="auto"/>
        <w:right w:val="none" w:sz="0" w:space="0" w:color="auto"/>
      </w:divBdr>
    </w:div>
    <w:div w:id="630525418">
      <w:bodyDiv w:val="1"/>
      <w:marLeft w:val="0"/>
      <w:marRight w:val="0"/>
      <w:marTop w:val="0"/>
      <w:marBottom w:val="0"/>
      <w:divBdr>
        <w:top w:val="none" w:sz="0" w:space="0" w:color="auto"/>
        <w:left w:val="none" w:sz="0" w:space="0" w:color="auto"/>
        <w:bottom w:val="none" w:sz="0" w:space="0" w:color="auto"/>
        <w:right w:val="none" w:sz="0" w:space="0" w:color="auto"/>
      </w:divBdr>
    </w:div>
    <w:div w:id="643311110">
      <w:bodyDiv w:val="1"/>
      <w:marLeft w:val="0"/>
      <w:marRight w:val="0"/>
      <w:marTop w:val="0"/>
      <w:marBottom w:val="0"/>
      <w:divBdr>
        <w:top w:val="none" w:sz="0" w:space="0" w:color="auto"/>
        <w:left w:val="none" w:sz="0" w:space="0" w:color="auto"/>
        <w:bottom w:val="none" w:sz="0" w:space="0" w:color="auto"/>
        <w:right w:val="none" w:sz="0" w:space="0" w:color="auto"/>
      </w:divBdr>
    </w:div>
    <w:div w:id="681325707">
      <w:bodyDiv w:val="1"/>
      <w:marLeft w:val="0"/>
      <w:marRight w:val="0"/>
      <w:marTop w:val="0"/>
      <w:marBottom w:val="0"/>
      <w:divBdr>
        <w:top w:val="none" w:sz="0" w:space="0" w:color="auto"/>
        <w:left w:val="none" w:sz="0" w:space="0" w:color="auto"/>
        <w:bottom w:val="none" w:sz="0" w:space="0" w:color="auto"/>
        <w:right w:val="none" w:sz="0" w:space="0" w:color="auto"/>
      </w:divBdr>
    </w:div>
    <w:div w:id="682558036">
      <w:bodyDiv w:val="1"/>
      <w:marLeft w:val="0"/>
      <w:marRight w:val="0"/>
      <w:marTop w:val="0"/>
      <w:marBottom w:val="0"/>
      <w:divBdr>
        <w:top w:val="none" w:sz="0" w:space="0" w:color="auto"/>
        <w:left w:val="none" w:sz="0" w:space="0" w:color="auto"/>
        <w:bottom w:val="none" w:sz="0" w:space="0" w:color="auto"/>
        <w:right w:val="none" w:sz="0" w:space="0" w:color="auto"/>
      </w:divBdr>
    </w:div>
    <w:div w:id="683168586">
      <w:bodyDiv w:val="1"/>
      <w:marLeft w:val="0"/>
      <w:marRight w:val="0"/>
      <w:marTop w:val="0"/>
      <w:marBottom w:val="0"/>
      <w:divBdr>
        <w:top w:val="none" w:sz="0" w:space="0" w:color="auto"/>
        <w:left w:val="none" w:sz="0" w:space="0" w:color="auto"/>
        <w:bottom w:val="none" w:sz="0" w:space="0" w:color="auto"/>
        <w:right w:val="none" w:sz="0" w:space="0" w:color="auto"/>
      </w:divBdr>
    </w:div>
    <w:div w:id="683483765">
      <w:bodyDiv w:val="1"/>
      <w:marLeft w:val="0"/>
      <w:marRight w:val="0"/>
      <w:marTop w:val="0"/>
      <w:marBottom w:val="0"/>
      <w:divBdr>
        <w:top w:val="none" w:sz="0" w:space="0" w:color="auto"/>
        <w:left w:val="none" w:sz="0" w:space="0" w:color="auto"/>
        <w:bottom w:val="none" w:sz="0" w:space="0" w:color="auto"/>
        <w:right w:val="none" w:sz="0" w:space="0" w:color="auto"/>
      </w:divBdr>
    </w:div>
    <w:div w:id="701442634">
      <w:bodyDiv w:val="1"/>
      <w:marLeft w:val="0"/>
      <w:marRight w:val="0"/>
      <w:marTop w:val="0"/>
      <w:marBottom w:val="0"/>
      <w:divBdr>
        <w:top w:val="none" w:sz="0" w:space="0" w:color="auto"/>
        <w:left w:val="none" w:sz="0" w:space="0" w:color="auto"/>
        <w:bottom w:val="none" w:sz="0" w:space="0" w:color="auto"/>
        <w:right w:val="none" w:sz="0" w:space="0" w:color="auto"/>
      </w:divBdr>
    </w:div>
    <w:div w:id="734208743">
      <w:bodyDiv w:val="1"/>
      <w:marLeft w:val="0"/>
      <w:marRight w:val="0"/>
      <w:marTop w:val="0"/>
      <w:marBottom w:val="0"/>
      <w:divBdr>
        <w:top w:val="none" w:sz="0" w:space="0" w:color="auto"/>
        <w:left w:val="none" w:sz="0" w:space="0" w:color="auto"/>
        <w:bottom w:val="none" w:sz="0" w:space="0" w:color="auto"/>
        <w:right w:val="none" w:sz="0" w:space="0" w:color="auto"/>
      </w:divBdr>
    </w:div>
    <w:div w:id="773748201">
      <w:bodyDiv w:val="1"/>
      <w:marLeft w:val="0"/>
      <w:marRight w:val="0"/>
      <w:marTop w:val="0"/>
      <w:marBottom w:val="0"/>
      <w:divBdr>
        <w:top w:val="none" w:sz="0" w:space="0" w:color="auto"/>
        <w:left w:val="none" w:sz="0" w:space="0" w:color="auto"/>
        <w:bottom w:val="none" w:sz="0" w:space="0" w:color="auto"/>
        <w:right w:val="none" w:sz="0" w:space="0" w:color="auto"/>
      </w:divBdr>
    </w:div>
    <w:div w:id="822040125">
      <w:bodyDiv w:val="1"/>
      <w:marLeft w:val="0"/>
      <w:marRight w:val="0"/>
      <w:marTop w:val="0"/>
      <w:marBottom w:val="0"/>
      <w:divBdr>
        <w:top w:val="none" w:sz="0" w:space="0" w:color="auto"/>
        <w:left w:val="none" w:sz="0" w:space="0" w:color="auto"/>
        <w:bottom w:val="none" w:sz="0" w:space="0" w:color="auto"/>
        <w:right w:val="none" w:sz="0" w:space="0" w:color="auto"/>
      </w:divBdr>
    </w:div>
    <w:div w:id="841361542">
      <w:bodyDiv w:val="1"/>
      <w:marLeft w:val="0"/>
      <w:marRight w:val="0"/>
      <w:marTop w:val="0"/>
      <w:marBottom w:val="0"/>
      <w:divBdr>
        <w:top w:val="none" w:sz="0" w:space="0" w:color="auto"/>
        <w:left w:val="none" w:sz="0" w:space="0" w:color="auto"/>
        <w:bottom w:val="none" w:sz="0" w:space="0" w:color="auto"/>
        <w:right w:val="none" w:sz="0" w:space="0" w:color="auto"/>
      </w:divBdr>
    </w:div>
    <w:div w:id="873466227">
      <w:bodyDiv w:val="1"/>
      <w:marLeft w:val="0"/>
      <w:marRight w:val="0"/>
      <w:marTop w:val="0"/>
      <w:marBottom w:val="0"/>
      <w:divBdr>
        <w:top w:val="none" w:sz="0" w:space="0" w:color="auto"/>
        <w:left w:val="none" w:sz="0" w:space="0" w:color="auto"/>
        <w:bottom w:val="none" w:sz="0" w:space="0" w:color="auto"/>
        <w:right w:val="none" w:sz="0" w:space="0" w:color="auto"/>
      </w:divBdr>
    </w:div>
    <w:div w:id="886376935">
      <w:bodyDiv w:val="1"/>
      <w:marLeft w:val="0"/>
      <w:marRight w:val="0"/>
      <w:marTop w:val="0"/>
      <w:marBottom w:val="0"/>
      <w:divBdr>
        <w:top w:val="none" w:sz="0" w:space="0" w:color="auto"/>
        <w:left w:val="none" w:sz="0" w:space="0" w:color="auto"/>
        <w:bottom w:val="none" w:sz="0" w:space="0" w:color="auto"/>
        <w:right w:val="none" w:sz="0" w:space="0" w:color="auto"/>
      </w:divBdr>
    </w:div>
    <w:div w:id="927956670">
      <w:bodyDiv w:val="1"/>
      <w:marLeft w:val="0"/>
      <w:marRight w:val="0"/>
      <w:marTop w:val="0"/>
      <w:marBottom w:val="0"/>
      <w:divBdr>
        <w:top w:val="none" w:sz="0" w:space="0" w:color="auto"/>
        <w:left w:val="none" w:sz="0" w:space="0" w:color="auto"/>
        <w:bottom w:val="none" w:sz="0" w:space="0" w:color="auto"/>
        <w:right w:val="none" w:sz="0" w:space="0" w:color="auto"/>
      </w:divBdr>
    </w:div>
    <w:div w:id="976759456">
      <w:bodyDiv w:val="1"/>
      <w:marLeft w:val="0"/>
      <w:marRight w:val="0"/>
      <w:marTop w:val="0"/>
      <w:marBottom w:val="0"/>
      <w:divBdr>
        <w:top w:val="none" w:sz="0" w:space="0" w:color="auto"/>
        <w:left w:val="none" w:sz="0" w:space="0" w:color="auto"/>
        <w:bottom w:val="none" w:sz="0" w:space="0" w:color="auto"/>
        <w:right w:val="none" w:sz="0" w:space="0" w:color="auto"/>
      </w:divBdr>
    </w:div>
    <w:div w:id="983004478">
      <w:bodyDiv w:val="1"/>
      <w:marLeft w:val="0"/>
      <w:marRight w:val="0"/>
      <w:marTop w:val="0"/>
      <w:marBottom w:val="0"/>
      <w:divBdr>
        <w:top w:val="none" w:sz="0" w:space="0" w:color="auto"/>
        <w:left w:val="none" w:sz="0" w:space="0" w:color="auto"/>
        <w:bottom w:val="none" w:sz="0" w:space="0" w:color="auto"/>
        <w:right w:val="none" w:sz="0" w:space="0" w:color="auto"/>
      </w:divBdr>
    </w:div>
    <w:div w:id="1002658817">
      <w:bodyDiv w:val="1"/>
      <w:marLeft w:val="0"/>
      <w:marRight w:val="0"/>
      <w:marTop w:val="0"/>
      <w:marBottom w:val="0"/>
      <w:divBdr>
        <w:top w:val="none" w:sz="0" w:space="0" w:color="auto"/>
        <w:left w:val="none" w:sz="0" w:space="0" w:color="auto"/>
        <w:bottom w:val="none" w:sz="0" w:space="0" w:color="auto"/>
        <w:right w:val="none" w:sz="0" w:space="0" w:color="auto"/>
      </w:divBdr>
    </w:div>
    <w:div w:id="1004090793">
      <w:bodyDiv w:val="1"/>
      <w:marLeft w:val="0"/>
      <w:marRight w:val="0"/>
      <w:marTop w:val="0"/>
      <w:marBottom w:val="0"/>
      <w:divBdr>
        <w:top w:val="none" w:sz="0" w:space="0" w:color="auto"/>
        <w:left w:val="none" w:sz="0" w:space="0" w:color="auto"/>
        <w:bottom w:val="none" w:sz="0" w:space="0" w:color="auto"/>
        <w:right w:val="none" w:sz="0" w:space="0" w:color="auto"/>
      </w:divBdr>
    </w:div>
    <w:div w:id="1074624994">
      <w:bodyDiv w:val="1"/>
      <w:marLeft w:val="0"/>
      <w:marRight w:val="0"/>
      <w:marTop w:val="0"/>
      <w:marBottom w:val="0"/>
      <w:divBdr>
        <w:top w:val="none" w:sz="0" w:space="0" w:color="auto"/>
        <w:left w:val="none" w:sz="0" w:space="0" w:color="auto"/>
        <w:bottom w:val="none" w:sz="0" w:space="0" w:color="auto"/>
        <w:right w:val="none" w:sz="0" w:space="0" w:color="auto"/>
      </w:divBdr>
    </w:div>
    <w:div w:id="1226331757">
      <w:bodyDiv w:val="1"/>
      <w:marLeft w:val="0"/>
      <w:marRight w:val="0"/>
      <w:marTop w:val="0"/>
      <w:marBottom w:val="0"/>
      <w:divBdr>
        <w:top w:val="none" w:sz="0" w:space="0" w:color="auto"/>
        <w:left w:val="none" w:sz="0" w:space="0" w:color="auto"/>
        <w:bottom w:val="none" w:sz="0" w:space="0" w:color="auto"/>
        <w:right w:val="none" w:sz="0" w:space="0" w:color="auto"/>
      </w:divBdr>
    </w:div>
    <w:div w:id="1337608486">
      <w:bodyDiv w:val="1"/>
      <w:marLeft w:val="0"/>
      <w:marRight w:val="0"/>
      <w:marTop w:val="0"/>
      <w:marBottom w:val="0"/>
      <w:divBdr>
        <w:top w:val="none" w:sz="0" w:space="0" w:color="auto"/>
        <w:left w:val="none" w:sz="0" w:space="0" w:color="auto"/>
        <w:bottom w:val="none" w:sz="0" w:space="0" w:color="auto"/>
        <w:right w:val="none" w:sz="0" w:space="0" w:color="auto"/>
      </w:divBdr>
    </w:div>
    <w:div w:id="1356156471">
      <w:bodyDiv w:val="1"/>
      <w:marLeft w:val="0"/>
      <w:marRight w:val="0"/>
      <w:marTop w:val="0"/>
      <w:marBottom w:val="0"/>
      <w:divBdr>
        <w:top w:val="none" w:sz="0" w:space="0" w:color="auto"/>
        <w:left w:val="none" w:sz="0" w:space="0" w:color="auto"/>
        <w:bottom w:val="none" w:sz="0" w:space="0" w:color="auto"/>
        <w:right w:val="none" w:sz="0" w:space="0" w:color="auto"/>
      </w:divBdr>
    </w:div>
    <w:div w:id="1416510000">
      <w:bodyDiv w:val="1"/>
      <w:marLeft w:val="0"/>
      <w:marRight w:val="0"/>
      <w:marTop w:val="0"/>
      <w:marBottom w:val="0"/>
      <w:divBdr>
        <w:top w:val="none" w:sz="0" w:space="0" w:color="auto"/>
        <w:left w:val="none" w:sz="0" w:space="0" w:color="auto"/>
        <w:bottom w:val="none" w:sz="0" w:space="0" w:color="auto"/>
        <w:right w:val="none" w:sz="0" w:space="0" w:color="auto"/>
      </w:divBdr>
    </w:div>
    <w:div w:id="1422603684">
      <w:bodyDiv w:val="1"/>
      <w:marLeft w:val="0"/>
      <w:marRight w:val="0"/>
      <w:marTop w:val="0"/>
      <w:marBottom w:val="0"/>
      <w:divBdr>
        <w:top w:val="none" w:sz="0" w:space="0" w:color="auto"/>
        <w:left w:val="none" w:sz="0" w:space="0" w:color="auto"/>
        <w:bottom w:val="none" w:sz="0" w:space="0" w:color="auto"/>
        <w:right w:val="none" w:sz="0" w:space="0" w:color="auto"/>
      </w:divBdr>
    </w:div>
    <w:div w:id="1431775500">
      <w:bodyDiv w:val="1"/>
      <w:marLeft w:val="0"/>
      <w:marRight w:val="0"/>
      <w:marTop w:val="0"/>
      <w:marBottom w:val="0"/>
      <w:divBdr>
        <w:top w:val="none" w:sz="0" w:space="0" w:color="auto"/>
        <w:left w:val="none" w:sz="0" w:space="0" w:color="auto"/>
        <w:bottom w:val="none" w:sz="0" w:space="0" w:color="auto"/>
        <w:right w:val="none" w:sz="0" w:space="0" w:color="auto"/>
      </w:divBdr>
    </w:div>
    <w:div w:id="1448967069">
      <w:bodyDiv w:val="1"/>
      <w:marLeft w:val="0"/>
      <w:marRight w:val="0"/>
      <w:marTop w:val="0"/>
      <w:marBottom w:val="0"/>
      <w:divBdr>
        <w:top w:val="none" w:sz="0" w:space="0" w:color="auto"/>
        <w:left w:val="none" w:sz="0" w:space="0" w:color="auto"/>
        <w:bottom w:val="none" w:sz="0" w:space="0" w:color="auto"/>
        <w:right w:val="none" w:sz="0" w:space="0" w:color="auto"/>
      </w:divBdr>
    </w:div>
    <w:div w:id="1517841490">
      <w:bodyDiv w:val="1"/>
      <w:marLeft w:val="0"/>
      <w:marRight w:val="0"/>
      <w:marTop w:val="0"/>
      <w:marBottom w:val="0"/>
      <w:divBdr>
        <w:top w:val="none" w:sz="0" w:space="0" w:color="auto"/>
        <w:left w:val="none" w:sz="0" w:space="0" w:color="auto"/>
        <w:bottom w:val="none" w:sz="0" w:space="0" w:color="auto"/>
        <w:right w:val="none" w:sz="0" w:space="0" w:color="auto"/>
      </w:divBdr>
    </w:div>
    <w:div w:id="1535919567">
      <w:bodyDiv w:val="1"/>
      <w:marLeft w:val="0"/>
      <w:marRight w:val="0"/>
      <w:marTop w:val="0"/>
      <w:marBottom w:val="0"/>
      <w:divBdr>
        <w:top w:val="none" w:sz="0" w:space="0" w:color="auto"/>
        <w:left w:val="none" w:sz="0" w:space="0" w:color="auto"/>
        <w:bottom w:val="none" w:sz="0" w:space="0" w:color="auto"/>
        <w:right w:val="none" w:sz="0" w:space="0" w:color="auto"/>
      </w:divBdr>
    </w:div>
    <w:div w:id="1537231173">
      <w:bodyDiv w:val="1"/>
      <w:marLeft w:val="0"/>
      <w:marRight w:val="0"/>
      <w:marTop w:val="0"/>
      <w:marBottom w:val="0"/>
      <w:divBdr>
        <w:top w:val="none" w:sz="0" w:space="0" w:color="auto"/>
        <w:left w:val="none" w:sz="0" w:space="0" w:color="auto"/>
        <w:bottom w:val="none" w:sz="0" w:space="0" w:color="auto"/>
        <w:right w:val="none" w:sz="0" w:space="0" w:color="auto"/>
      </w:divBdr>
    </w:div>
    <w:div w:id="1596205928">
      <w:bodyDiv w:val="1"/>
      <w:marLeft w:val="0"/>
      <w:marRight w:val="0"/>
      <w:marTop w:val="0"/>
      <w:marBottom w:val="0"/>
      <w:divBdr>
        <w:top w:val="none" w:sz="0" w:space="0" w:color="auto"/>
        <w:left w:val="none" w:sz="0" w:space="0" w:color="auto"/>
        <w:bottom w:val="none" w:sz="0" w:space="0" w:color="auto"/>
        <w:right w:val="none" w:sz="0" w:space="0" w:color="auto"/>
      </w:divBdr>
    </w:div>
    <w:div w:id="1599870731">
      <w:bodyDiv w:val="1"/>
      <w:marLeft w:val="0"/>
      <w:marRight w:val="0"/>
      <w:marTop w:val="0"/>
      <w:marBottom w:val="0"/>
      <w:divBdr>
        <w:top w:val="none" w:sz="0" w:space="0" w:color="auto"/>
        <w:left w:val="none" w:sz="0" w:space="0" w:color="auto"/>
        <w:bottom w:val="none" w:sz="0" w:space="0" w:color="auto"/>
        <w:right w:val="none" w:sz="0" w:space="0" w:color="auto"/>
      </w:divBdr>
    </w:div>
    <w:div w:id="1629117553">
      <w:bodyDiv w:val="1"/>
      <w:marLeft w:val="0"/>
      <w:marRight w:val="0"/>
      <w:marTop w:val="0"/>
      <w:marBottom w:val="0"/>
      <w:divBdr>
        <w:top w:val="none" w:sz="0" w:space="0" w:color="auto"/>
        <w:left w:val="none" w:sz="0" w:space="0" w:color="auto"/>
        <w:bottom w:val="none" w:sz="0" w:space="0" w:color="auto"/>
        <w:right w:val="none" w:sz="0" w:space="0" w:color="auto"/>
      </w:divBdr>
    </w:div>
    <w:div w:id="1676880353">
      <w:bodyDiv w:val="1"/>
      <w:marLeft w:val="0"/>
      <w:marRight w:val="0"/>
      <w:marTop w:val="0"/>
      <w:marBottom w:val="0"/>
      <w:divBdr>
        <w:top w:val="none" w:sz="0" w:space="0" w:color="auto"/>
        <w:left w:val="none" w:sz="0" w:space="0" w:color="auto"/>
        <w:bottom w:val="none" w:sz="0" w:space="0" w:color="auto"/>
        <w:right w:val="none" w:sz="0" w:space="0" w:color="auto"/>
      </w:divBdr>
    </w:div>
    <w:div w:id="1776827371">
      <w:bodyDiv w:val="1"/>
      <w:marLeft w:val="0"/>
      <w:marRight w:val="0"/>
      <w:marTop w:val="0"/>
      <w:marBottom w:val="0"/>
      <w:divBdr>
        <w:top w:val="none" w:sz="0" w:space="0" w:color="auto"/>
        <w:left w:val="none" w:sz="0" w:space="0" w:color="auto"/>
        <w:bottom w:val="none" w:sz="0" w:space="0" w:color="auto"/>
        <w:right w:val="none" w:sz="0" w:space="0" w:color="auto"/>
      </w:divBdr>
    </w:div>
    <w:div w:id="1812795013">
      <w:bodyDiv w:val="1"/>
      <w:marLeft w:val="0"/>
      <w:marRight w:val="0"/>
      <w:marTop w:val="0"/>
      <w:marBottom w:val="0"/>
      <w:divBdr>
        <w:top w:val="none" w:sz="0" w:space="0" w:color="auto"/>
        <w:left w:val="none" w:sz="0" w:space="0" w:color="auto"/>
        <w:bottom w:val="none" w:sz="0" w:space="0" w:color="auto"/>
        <w:right w:val="none" w:sz="0" w:space="0" w:color="auto"/>
      </w:divBdr>
    </w:div>
    <w:div w:id="1827042328">
      <w:bodyDiv w:val="1"/>
      <w:marLeft w:val="0"/>
      <w:marRight w:val="0"/>
      <w:marTop w:val="0"/>
      <w:marBottom w:val="0"/>
      <w:divBdr>
        <w:top w:val="none" w:sz="0" w:space="0" w:color="auto"/>
        <w:left w:val="none" w:sz="0" w:space="0" w:color="auto"/>
        <w:bottom w:val="none" w:sz="0" w:space="0" w:color="auto"/>
        <w:right w:val="none" w:sz="0" w:space="0" w:color="auto"/>
      </w:divBdr>
    </w:div>
    <w:div w:id="1959407648">
      <w:bodyDiv w:val="1"/>
      <w:marLeft w:val="0"/>
      <w:marRight w:val="0"/>
      <w:marTop w:val="0"/>
      <w:marBottom w:val="0"/>
      <w:divBdr>
        <w:top w:val="none" w:sz="0" w:space="0" w:color="auto"/>
        <w:left w:val="none" w:sz="0" w:space="0" w:color="auto"/>
        <w:bottom w:val="none" w:sz="0" w:space="0" w:color="auto"/>
        <w:right w:val="none" w:sz="0" w:space="0" w:color="auto"/>
      </w:divBdr>
    </w:div>
    <w:div w:id="1964536895">
      <w:bodyDiv w:val="1"/>
      <w:marLeft w:val="0"/>
      <w:marRight w:val="0"/>
      <w:marTop w:val="0"/>
      <w:marBottom w:val="0"/>
      <w:divBdr>
        <w:top w:val="none" w:sz="0" w:space="0" w:color="auto"/>
        <w:left w:val="none" w:sz="0" w:space="0" w:color="auto"/>
        <w:bottom w:val="none" w:sz="0" w:space="0" w:color="auto"/>
        <w:right w:val="none" w:sz="0" w:space="0" w:color="auto"/>
      </w:divBdr>
    </w:div>
    <w:div w:id="1995180629">
      <w:bodyDiv w:val="1"/>
      <w:marLeft w:val="0"/>
      <w:marRight w:val="0"/>
      <w:marTop w:val="0"/>
      <w:marBottom w:val="0"/>
      <w:divBdr>
        <w:top w:val="none" w:sz="0" w:space="0" w:color="auto"/>
        <w:left w:val="none" w:sz="0" w:space="0" w:color="auto"/>
        <w:bottom w:val="none" w:sz="0" w:space="0" w:color="auto"/>
        <w:right w:val="none" w:sz="0" w:space="0" w:color="auto"/>
      </w:divBdr>
    </w:div>
    <w:div w:id="2006857744">
      <w:bodyDiv w:val="1"/>
      <w:marLeft w:val="0"/>
      <w:marRight w:val="0"/>
      <w:marTop w:val="0"/>
      <w:marBottom w:val="0"/>
      <w:divBdr>
        <w:top w:val="none" w:sz="0" w:space="0" w:color="auto"/>
        <w:left w:val="none" w:sz="0" w:space="0" w:color="auto"/>
        <w:bottom w:val="none" w:sz="0" w:space="0" w:color="auto"/>
        <w:right w:val="none" w:sz="0" w:space="0" w:color="auto"/>
      </w:divBdr>
    </w:div>
    <w:div w:id="2015641072">
      <w:bodyDiv w:val="1"/>
      <w:marLeft w:val="0"/>
      <w:marRight w:val="0"/>
      <w:marTop w:val="0"/>
      <w:marBottom w:val="0"/>
      <w:divBdr>
        <w:top w:val="none" w:sz="0" w:space="0" w:color="auto"/>
        <w:left w:val="none" w:sz="0" w:space="0" w:color="auto"/>
        <w:bottom w:val="none" w:sz="0" w:space="0" w:color="auto"/>
        <w:right w:val="none" w:sz="0" w:space="0" w:color="auto"/>
      </w:divBdr>
    </w:div>
    <w:div w:id="2018075691">
      <w:bodyDiv w:val="1"/>
      <w:marLeft w:val="0"/>
      <w:marRight w:val="0"/>
      <w:marTop w:val="0"/>
      <w:marBottom w:val="0"/>
      <w:divBdr>
        <w:top w:val="none" w:sz="0" w:space="0" w:color="auto"/>
        <w:left w:val="none" w:sz="0" w:space="0" w:color="auto"/>
        <w:bottom w:val="none" w:sz="0" w:space="0" w:color="auto"/>
        <w:right w:val="none" w:sz="0" w:space="0" w:color="auto"/>
      </w:divBdr>
    </w:div>
    <w:div w:id="2045473461">
      <w:bodyDiv w:val="1"/>
      <w:marLeft w:val="0"/>
      <w:marRight w:val="0"/>
      <w:marTop w:val="0"/>
      <w:marBottom w:val="0"/>
      <w:divBdr>
        <w:top w:val="none" w:sz="0" w:space="0" w:color="auto"/>
        <w:left w:val="none" w:sz="0" w:space="0" w:color="auto"/>
        <w:bottom w:val="none" w:sz="0" w:space="0" w:color="auto"/>
        <w:right w:val="none" w:sz="0" w:space="0" w:color="auto"/>
      </w:divBdr>
    </w:div>
    <w:div w:id="2059083763">
      <w:bodyDiv w:val="1"/>
      <w:marLeft w:val="0"/>
      <w:marRight w:val="0"/>
      <w:marTop w:val="0"/>
      <w:marBottom w:val="0"/>
      <w:divBdr>
        <w:top w:val="none" w:sz="0" w:space="0" w:color="auto"/>
        <w:left w:val="none" w:sz="0" w:space="0" w:color="auto"/>
        <w:bottom w:val="none" w:sz="0" w:space="0" w:color="auto"/>
        <w:right w:val="none" w:sz="0" w:space="0" w:color="auto"/>
      </w:divBdr>
    </w:div>
    <w:div w:id="2085758725">
      <w:bodyDiv w:val="1"/>
      <w:marLeft w:val="0"/>
      <w:marRight w:val="0"/>
      <w:marTop w:val="0"/>
      <w:marBottom w:val="0"/>
      <w:divBdr>
        <w:top w:val="none" w:sz="0" w:space="0" w:color="auto"/>
        <w:left w:val="none" w:sz="0" w:space="0" w:color="auto"/>
        <w:bottom w:val="none" w:sz="0" w:space="0" w:color="auto"/>
        <w:right w:val="none" w:sz="0" w:space="0" w:color="auto"/>
      </w:divBdr>
    </w:div>
    <w:div w:id="2098556718">
      <w:bodyDiv w:val="1"/>
      <w:marLeft w:val="0"/>
      <w:marRight w:val="0"/>
      <w:marTop w:val="0"/>
      <w:marBottom w:val="0"/>
      <w:divBdr>
        <w:top w:val="none" w:sz="0" w:space="0" w:color="auto"/>
        <w:left w:val="none" w:sz="0" w:space="0" w:color="auto"/>
        <w:bottom w:val="none" w:sz="0" w:space="0" w:color="auto"/>
        <w:right w:val="none" w:sz="0" w:space="0" w:color="auto"/>
      </w:divBdr>
    </w:div>
    <w:div w:id="2121340451">
      <w:bodyDiv w:val="1"/>
      <w:marLeft w:val="0"/>
      <w:marRight w:val="0"/>
      <w:marTop w:val="0"/>
      <w:marBottom w:val="0"/>
      <w:divBdr>
        <w:top w:val="none" w:sz="0" w:space="0" w:color="auto"/>
        <w:left w:val="none" w:sz="0" w:space="0" w:color="auto"/>
        <w:bottom w:val="none" w:sz="0" w:space="0" w:color="auto"/>
        <w:right w:val="none" w:sz="0" w:space="0" w:color="auto"/>
      </w:divBdr>
    </w:div>
    <w:div w:id="21398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www.cut.hr"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yperlink" Target="http://www.cut.hr"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D14292-6CF5-4B00-8F3C-6670EE8FE1E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hr-HR"/>
        </a:p>
      </dgm:t>
    </dgm:pt>
    <dgm:pt modelId="{AE411497-DD9D-4397-8338-3464FA0F2ED0}">
      <dgm:prSet phldrT="[Text]" custT="1"/>
      <dgm:spPr>
        <a:gradFill rotWithShape="0">
          <a:gsLst>
            <a:gs pos="0">
              <a:srgbClr val="FBEAC7"/>
            </a:gs>
            <a:gs pos="17999">
              <a:srgbClr val="FEE7F2"/>
            </a:gs>
            <a:gs pos="36000">
              <a:srgbClr val="FAC77D"/>
            </a:gs>
            <a:gs pos="61000">
              <a:srgbClr val="FBA97D"/>
            </a:gs>
            <a:gs pos="82001">
              <a:srgbClr val="FBD49C"/>
            </a:gs>
            <a:gs pos="100000">
              <a:srgbClr val="FEE7F2"/>
            </a:gs>
          </a:gsLst>
          <a:lin ang="16200000" scaled="0"/>
        </a:gradFill>
      </dgm:spPr>
      <dgm:t>
        <a:bodyPr/>
        <a:lstStyle/>
        <a:p>
          <a:r>
            <a:rPr lang="hr-HR" sz="1600" baseline="0"/>
            <a:t>MINISTARSTVO GOSPODARSTVA</a:t>
          </a:r>
        </a:p>
      </dgm:t>
    </dgm:pt>
    <dgm:pt modelId="{39436543-ADD7-4603-BB9B-AB0E930C33B0}" type="parTrans" cxnId="{7A207368-ED70-400C-A896-B1DBCD3C5173}">
      <dgm:prSet/>
      <dgm:spPr/>
      <dgm:t>
        <a:bodyPr/>
        <a:lstStyle/>
        <a:p>
          <a:endParaRPr lang="hr-HR"/>
        </a:p>
      </dgm:t>
    </dgm:pt>
    <dgm:pt modelId="{A8D877AD-CCFE-404F-9BA2-793BF50380F5}" type="sibTrans" cxnId="{7A207368-ED70-400C-A896-B1DBCD3C5173}">
      <dgm:prSet/>
      <dgm:spPr/>
      <dgm:t>
        <a:bodyPr/>
        <a:lstStyle/>
        <a:p>
          <a:endParaRPr lang="hr-HR"/>
        </a:p>
      </dgm:t>
    </dgm:pt>
    <dgm:pt modelId="{8D8530E8-903B-427D-8570-49F3047510FF}" type="asst">
      <dgm:prSet phldrT="[Text]"/>
      <dgm:spPr>
        <a:gradFill rotWithShape="0">
          <a:gsLst>
            <a:gs pos="0">
              <a:srgbClr val="FFEFD1"/>
            </a:gs>
            <a:gs pos="64999">
              <a:srgbClr val="F0EBD5"/>
            </a:gs>
            <a:gs pos="100000">
              <a:srgbClr val="D1C39F"/>
            </a:gs>
          </a:gsLst>
          <a:lin ang="16200000" scaled="0"/>
        </a:gradFill>
      </dgm:spPr>
      <dgm:t>
        <a:bodyPr/>
        <a:lstStyle/>
        <a:p>
          <a:r>
            <a:rPr lang="hr-HR"/>
            <a:t>KABINET MINISTRA</a:t>
          </a:r>
        </a:p>
      </dgm:t>
    </dgm:pt>
    <dgm:pt modelId="{E7B9C901-2B3C-481E-B26F-131F082991D3}" type="parTrans" cxnId="{67F7AE8F-361B-47FD-BFA8-F5FD69769140}">
      <dgm:prSet/>
      <dgm:spPr/>
      <dgm:t>
        <a:bodyPr/>
        <a:lstStyle/>
        <a:p>
          <a:endParaRPr lang="hr-HR"/>
        </a:p>
      </dgm:t>
    </dgm:pt>
    <dgm:pt modelId="{C06CF5FD-5E44-4F92-BFC9-818E4B4A197F}" type="sibTrans" cxnId="{67F7AE8F-361B-47FD-BFA8-F5FD69769140}">
      <dgm:prSet/>
      <dgm:spPr/>
      <dgm:t>
        <a:bodyPr/>
        <a:lstStyle/>
        <a:p>
          <a:endParaRPr lang="hr-HR"/>
        </a:p>
      </dgm:t>
    </dgm:pt>
    <dgm:pt modelId="{8628E8A8-5D3A-4280-ACD7-5C773C898263}">
      <dgm:prSet phldrT="[Text]"/>
      <dgm:spPr/>
      <dgm:t>
        <a:bodyPr/>
        <a:lstStyle/>
        <a:p>
          <a:r>
            <a:rPr lang="hr-HR"/>
            <a:t>GLAVNO TAJNIŠTVO MINISTARSTVA</a:t>
          </a:r>
        </a:p>
      </dgm:t>
    </dgm:pt>
    <dgm:pt modelId="{C04DDF37-BEF7-4CBC-B169-627962A36625}" type="parTrans" cxnId="{F46211C7-0FA9-4DFE-B568-59408A6467A3}">
      <dgm:prSet/>
      <dgm:spPr/>
      <dgm:t>
        <a:bodyPr/>
        <a:lstStyle/>
        <a:p>
          <a:endParaRPr lang="hr-HR"/>
        </a:p>
      </dgm:t>
    </dgm:pt>
    <dgm:pt modelId="{96094349-8516-411C-99E7-3F64BB2602DD}" type="sibTrans" cxnId="{F46211C7-0FA9-4DFE-B568-59408A6467A3}">
      <dgm:prSet/>
      <dgm:spPr/>
      <dgm:t>
        <a:bodyPr/>
        <a:lstStyle/>
        <a:p>
          <a:endParaRPr lang="hr-HR"/>
        </a:p>
      </dgm:t>
    </dgm:pt>
    <dgm:pt modelId="{AC6A3EE9-9E74-44BA-A9CE-C4502FB636DC}">
      <dgm:prSet phldrT="[Text]"/>
      <dgm:spPr/>
      <dgm:t>
        <a:bodyPr/>
        <a:lstStyle/>
        <a:p>
          <a:r>
            <a:rPr lang="hr-HR"/>
            <a:t>UPRAVA ZA ENERGETIKU I RUDARSTVO</a:t>
          </a:r>
        </a:p>
      </dgm:t>
    </dgm:pt>
    <dgm:pt modelId="{8414F76A-08D8-42CC-8C44-6994120BC395}" type="parTrans" cxnId="{CFFC4AC7-8DA9-4207-A1CE-26440225C6A0}">
      <dgm:prSet/>
      <dgm:spPr/>
      <dgm:t>
        <a:bodyPr/>
        <a:lstStyle/>
        <a:p>
          <a:endParaRPr lang="hr-HR"/>
        </a:p>
      </dgm:t>
    </dgm:pt>
    <dgm:pt modelId="{AABBDE12-C3F5-4A3A-980F-F0C647EB1511}" type="sibTrans" cxnId="{CFFC4AC7-8DA9-4207-A1CE-26440225C6A0}">
      <dgm:prSet/>
      <dgm:spPr/>
      <dgm:t>
        <a:bodyPr/>
        <a:lstStyle/>
        <a:p>
          <a:endParaRPr lang="hr-HR"/>
        </a:p>
      </dgm:t>
    </dgm:pt>
    <dgm:pt modelId="{731742F4-5B60-408B-BE41-DE6A1933B300}">
      <dgm:prSet phldrT="[Text]"/>
      <dgm:spPr/>
      <dgm:t>
        <a:bodyPr/>
        <a:lstStyle/>
        <a:p>
          <a:r>
            <a:rPr lang="hr-HR"/>
            <a:t>UPRAVA ZA TRGOVINU I UNUTARNJE TRŽIŠTE</a:t>
          </a:r>
        </a:p>
      </dgm:t>
    </dgm:pt>
    <dgm:pt modelId="{6B8842F2-17E3-43E2-9227-B653A9EC8BE8}" type="parTrans" cxnId="{F8F1EFBE-11DD-4284-8758-A8CD9286ADB0}">
      <dgm:prSet/>
      <dgm:spPr/>
      <dgm:t>
        <a:bodyPr/>
        <a:lstStyle/>
        <a:p>
          <a:endParaRPr lang="hr-HR"/>
        </a:p>
      </dgm:t>
    </dgm:pt>
    <dgm:pt modelId="{B128AAF9-23BD-4E2F-AD06-C2456E26728C}" type="sibTrans" cxnId="{F8F1EFBE-11DD-4284-8758-A8CD9286ADB0}">
      <dgm:prSet/>
      <dgm:spPr/>
      <dgm:t>
        <a:bodyPr/>
        <a:lstStyle/>
        <a:p>
          <a:endParaRPr lang="hr-HR"/>
        </a:p>
      </dgm:t>
    </dgm:pt>
    <dgm:pt modelId="{E1265BE0-52EE-42AD-8452-203C713ED3C5}">
      <dgm:prSet/>
      <dgm:spPr/>
      <dgm:t>
        <a:bodyPr/>
        <a:lstStyle/>
        <a:p>
          <a:r>
            <a:rPr lang="hr-HR"/>
            <a:t>UPRAVA ZA INDUSTRIJU, INVESTICIJE I PROGRAME I PROJEKTE EU</a:t>
          </a:r>
        </a:p>
      </dgm:t>
    </dgm:pt>
    <dgm:pt modelId="{6009F804-7EC9-40AA-9DD2-6DE8794A7319}" type="parTrans" cxnId="{66554927-1B5E-4492-BA54-65D32B92EE20}">
      <dgm:prSet/>
      <dgm:spPr/>
      <dgm:t>
        <a:bodyPr/>
        <a:lstStyle/>
        <a:p>
          <a:endParaRPr lang="hr-HR"/>
        </a:p>
      </dgm:t>
    </dgm:pt>
    <dgm:pt modelId="{CE967B91-4019-48BC-9B8A-6F24318EE6EF}" type="sibTrans" cxnId="{66554927-1B5E-4492-BA54-65D32B92EE20}">
      <dgm:prSet/>
      <dgm:spPr/>
      <dgm:t>
        <a:bodyPr/>
        <a:lstStyle/>
        <a:p>
          <a:endParaRPr lang="hr-HR"/>
        </a:p>
      </dgm:t>
    </dgm:pt>
    <dgm:pt modelId="{C2F56DAC-2FA9-4356-A470-7CFC4F561112}">
      <dgm:prSet/>
      <dgm:spPr/>
      <dgm:t>
        <a:bodyPr/>
        <a:lstStyle/>
        <a:p>
          <a:r>
            <a:rPr lang="hr-HR"/>
            <a:t>UPRAVA ZA SUSTAV JAVNE NABAVE</a:t>
          </a:r>
        </a:p>
      </dgm:t>
    </dgm:pt>
    <dgm:pt modelId="{F95AC8EF-F2D1-4762-B5AF-FF0774599F3C}" type="parTrans" cxnId="{8BB0A6D8-C52B-4C89-B802-DFAE3E572B62}">
      <dgm:prSet/>
      <dgm:spPr/>
      <dgm:t>
        <a:bodyPr/>
        <a:lstStyle/>
        <a:p>
          <a:endParaRPr lang="hr-HR"/>
        </a:p>
      </dgm:t>
    </dgm:pt>
    <dgm:pt modelId="{A92A1D99-5E26-43F5-8E32-998AAF5ACDB2}" type="sibTrans" cxnId="{8BB0A6D8-C52B-4C89-B802-DFAE3E572B62}">
      <dgm:prSet/>
      <dgm:spPr/>
      <dgm:t>
        <a:bodyPr/>
        <a:lstStyle/>
        <a:p>
          <a:endParaRPr lang="hr-HR"/>
        </a:p>
      </dgm:t>
    </dgm:pt>
    <dgm:pt modelId="{C2C8CC1D-FCD2-4D59-BC51-3AC92CF85D0D}">
      <dgm:prSet/>
      <dgm:spPr/>
      <dgm:t>
        <a:bodyPr/>
        <a:lstStyle/>
        <a:p>
          <a:r>
            <a:rPr lang="hr-HR"/>
            <a:t>UPRAVA ZA INSPEKCIJSKE POSLOVE U GOSPODARSTVU</a:t>
          </a:r>
        </a:p>
      </dgm:t>
    </dgm:pt>
    <dgm:pt modelId="{9673D99B-DC66-4FB2-90B8-D8B8B5094BA3}" type="parTrans" cxnId="{5B7C6D47-DCEB-43B3-9F63-4AF75A7DEB25}">
      <dgm:prSet/>
      <dgm:spPr/>
      <dgm:t>
        <a:bodyPr/>
        <a:lstStyle/>
        <a:p>
          <a:endParaRPr lang="hr-HR"/>
        </a:p>
      </dgm:t>
    </dgm:pt>
    <dgm:pt modelId="{D88815AD-389C-4370-BC2C-AE24BD64DF03}" type="sibTrans" cxnId="{5B7C6D47-DCEB-43B3-9F63-4AF75A7DEB25}">
      <dgm:prSet/>
      <dgm:spPr/>
      <dgm:t>
        <a:bodyPr/>
        <a:lstStyle/>
        <a:p>
          <a:endParaRPr lang="hr-HR"/>
        </a:p>
      </dgm:t>
    </dgm:pt>
    <dgm:pt modelId="{BFBB1916-262B-4FDE-BBBA-E366D72B5A64}" type="asst">
      <dgm:prSet/>
      <dgm:spPr>
        <a:gradFill rotWithShape="0">
          <a:gsLst>
            <a:gs pos="0">
              <a:srgbClr val="FFEFD1"/>
            </a:gs>
            <a:gs pos="64999">
              <a:srgbClr val="F0EBD5"/>
            </a:gs>
            <a:gs pos="100000">
              <a:srgbClr val="D1C39F"/>
            </a:gs>
          </a:gsLst>
          <a:lin ang="16200000" scaled="0"/>
        </a:gradFill>
      </dgm:spPr>
      <dgm:t>
        <a:bodyPr/>
        <a:lstStyle/>
        <a:p>
          <a:r>
            <a:rPr lang="hr-HR"/>
            <a:t>SAMOSTALNI ODJEL ZA UNUTARNJU REVIZIJU</a:t>
          </a:r>
        </a:p>
      </dgm:t>
    </dgm:pt>
    <dgm:pt modelId="{F110984A-6CFB-4924-B8A7-E42F7BF01E45}" type="parTrans" cxnId="{9BEEBBB1-7EE5-47CF-BF1D-4C4A5CB7E730}">
      <dgm:prSet/>
      <dgm:spPr/>
      <dgm:t>
        <a:bodyPr/>
        <a:lstStyle/>
        <a:p>
          <a:endParaRPr lang="hr-HR"/>
        </a:p>
      </dgm:t>
    </dgm:pt>
    <dgm:pt modelId="{DD4D99F1-C6E5-41B1-90E5-B933568AA864}" type="sibTrans" cxnId="{9BEEBBB1-7EE5-47CF-BF1D-4C4A5CB7E730}">
      <dgm:prSet/>
      <dgm:spPr/>
      <dgm:t>
        <a:bodyPr/>
        <a:lstStyle/>
        <a:p>
          <a:endParaRPr lang="hr-HR"/>
        </a:p>
      </dgm:t>
    </dgm:pt>
    <dgm:pt modelId="{C9F9DA7A-F1E0-4BE9-9368-DDCE24962C2C}" type="asst">
      <dgm:prSet/>
      <dgm:spPr>
        <a:gradFill rotWithShape="0">
          <a:gsLst>
            <a:gs pos="0">
              <a:srgbClr val="FFEFD1"/>
            </a:gs>
            <a:gs pos="64999">
              <a:srgbClr val="F0EBD5"/>
            </a:gs>
            <a:gs pos="100000">
              <a:srgbClr val="D1C39F"/>
            </a:gs>
          </a:gsLst>
          <a:lin ang="16200000" scaled="0"/>
        </a:gradFill>
      </dgm:spPr>
      <dgm:t>
        <a:bodyPr/>
        <a:lstStyle/>
        <a:p>
          <a:r>
            <a:rPr lang="hr-HR"/>
            <a:t>SAMOSTALNI ODJEL ZA ODNOSE S JAVNOŠĆU</a:t>
          </a:r>
        </a:p>
      </dgm:t>
    </dgm:pt>
    <dgm:pt modelId="{511F5CAD-B0C9-4D23-8B3D-CBE4C9B1641D}" type="parTrans" cxnId="{24C92A6B-8530-41F7-BEE2-A8BEE768D05D}">
      <dgm:prSet/>
      <dgm:spPr/>
      <dgm:t>
        <a:bodyPr/>
        <a:lstStyle/>
        <a:p>
          <a:endParaRPr lang="hr-HR"/>
        </a:p>
      </dgm:t>
    </dgm:pt>
    <dgm:pt modelId="{21807800-527E-4436-BD14-8F6001F6AA0E}" type="sibTrans" cxnId="{24C92A6B-8530-41F7-BEE2-A8BEE768D05D}">
      <dgm:prSet/>
      <dgm:spPr/>
      <dgm:t>
        <a:bodyPr/>
        <a:lstStyle/>
        <a:p>
          <a:endParaRPr lang="hr-HR"/>
        </a:p>
      </dgm:t>
    </dgm:pt>
    <dgm:pt modelId="{E277ED46-110C-4B37-9458-39835BC6162B}" type="asst">
      <dgm:prSet/>
      <dgm:spPr>
        <a:gradFill rotWithShape="0">
          <a:gsLst>
            <a:gs pos="0">
              <a:srgbClr val="FFEFD1"/>
            </a:gs>
            <a:gs pos="64999">
              <a:srgbClr val="F0EBD5"/>
            </a:gs>
            <a:gs pos="100000">
              <a:srgbClr val="D1C39F"/>
            </a:gs>
          </a:gsLst>
          <a:lin ang="16200000" scaled="0"/>
        </a:gradFill>
      </dgm:spPr>
      <dgm:t>
        <a:bodyPr/>
        <a:lstStyle/>
        <a:p>
          <a:r>
            <a:rPr lang="hr-HR"/>
            <a:t>SAMOSTALNA SLUŽBA ZA EUROPSKE I MEĐUNARODNE POSLOVE</a:t>
          </a:r>
        </a:p>
      </dgm:t>
    </dgm:pt>
    <dgm:pt modelId="{0D5D81BB-D11E-4EE3-B02B-7DFEC81022C5}" type="parTrans" cxnId="{23163850-8B08-4D3B-BC5F-0BA8AB228B98}">
      <dgm:prSet/>
      <dgm:spPr/>
      <dgm:t>
        <a:bodyPr/>
        <a:lstStyle/>
        <a:p>
          <a:endParaRPr lang="hr-HR"/>
        </a:p>
      </dgm:t>
    </dgm:pt>
    <dgm:pt modelId="{1E961C8B-92EF-4D07-9F4C-FCBD8E0F32A7}" type="sibTrans" cxnId="{23163850-8B08-4D3B-BC5F-0BA8AB228B98}">
      <dgm:prSet/>
      <dgm:spPr/>
      <dgm:t>
        <a:bodyPr/>
        <a:lstStyle/>
        <a:p>
          <a:endParaRPr lang="hr-HR"/>
        </a:p>
      </dgm:t>
    </dgm:pt>
    <dgm:pt modelId="{F8CB8960-E0C5-4101-B42E-AE6CF9A29502}" type="asst">
      <dgm:prSet/>
      <dgm:spPr>
        <a:gradFill rotWithShape="0">
          <a:gsLst>
            <a:gs pos="0">
              <a:srgbClr val="FFEFD1"/>
            </a:gs>
            <a:gs pos="64999">
              <a:srgbClr val="F0EBD5"/>
            </a:gs>
            <a:gs pos="100000">
              <a:srgbClr val="D1C39F"/>
            </a:gs>
          </a:gsLst>
          <a:lin ang="16200000" scaled="0"/>
        </a:gradFill>
      </dgm:spPr>
      <dgm:t>
        <a:bodyPr/>
        <a:lstStyle/>
        <a:p>
          <a:r>
            <a:rPr lang="hr-HR"/>
            <a:t>SAMOSTALNI ODJEL ZA PROVEDBU MEĐUNARODNIH I EU PROJEKATA IPA I</a:t>
          </a:r>
        </a:p>
      </dgm:t>
    </dgm:pt>
    <dgm:pt modelId="{1C65916D-D227-441B-8100-463063323EFC}" type="parTrans" cxnId="{84ED7804-13FA-4472-8D0C-1E46E2FF9BDA}">
      <dgm:prSet/>
      <dgm:spPr/>
      <dgm:t>
        <a:bodyPr/>
        <a:lstStyle/>
        <a:p>
          <a:endParaRPr lang="hr-HR"/>
        </a:p>
      </dgm:t>
    </dgm:pt>
    <dgm:pt modelId="{B092A5AF-2E93-4F97-A185-0797A49639F5}" type="sibTrans" cxnId="{84ED7804-13FA-4472-8D0C-1E46E2FF9BDA}">
      <dgm:prSet/>
      <dgm:spPr/>
      <dgm:t>
        <a:bodyPr/>
        <a:lstStyle/>
        <a:p>
          <a:endParaRPr lang="hr-HR"/>
        </a:p>
      </dgm:t>
    </dgm:pt>
    <dgm:pt modelId="{432BF83F-6F15-4DE4-98CE-DC23BC5F0884}">
      <dgm:prSet/>
      <dgm:spPr/>
      <dgm:t>
        <a:bodyPr/>
        <a:lstStyle/>
        <a:p>
          <a:r>
            <a:rPr lang="hr-HR"/>
            <a:t>RAVNATELJSTVO ZA ROBNE ZALIHE</a:t>
          </a:r>
        </a:p>
      </dgm:t>
    </dgm:pt>
    <dgm:pt modelId="{741F2BB9-B246-48C8-AE04-2FF474A824C8}" type="parTrans" cxnId="{7A2BE289-49F5-4119-B31B-256BCD450FEB}">
      <dgm:prSet/>
      <dgm:spPr/>
      <dgm:t>
        <a:bodyPr/>
        <a:lstStyle/>
        <a:p>
          <a:endParaRPr lang="hr-HR"/>
        </a:p>
      </dgm:t>
    </dgm:pt>
    <dgm:pt modelId="{D4BAC0F8-4660-4DF1-9377-50D42A3F9DA6}" type="sibTrans" cxnId="{7A2BE289-49F5-4119-B31B-256BCD450FEB}">
      <dgm:prSet/>
      <dgm:spPr/>
      <dgm:t>
        <a:bodyPr/>
        <a:lstStyle/>
        <a:p>
          <a:endParaRPr lang="hr-HR"/>
        </a:p>
      </dgm:t>
    </dgm:pt>
    <dgm:pt modelId="{A19425D7-5020-462D-BD60-B72F1CE87404}" type="pres">
      <dgm:prSet presAssocID="{9AD14292-6CF5-4B00-8F3C-6670EE8FE1E8}" presName="hierChild1" presStyleCnt="0">
        <dgm:presLayoutVars>
          <dgm:orgChart val="1"/>
          <dgm:chPref val="1"/>
          <dgm:dir/>
          <dgm:animOne val="branch"/>
          <dgm:animLvl val="lvl"/>
          <dgm:resizeHandles/>
        </dgm:presLayoutVars>
      </dgm:prSet>
      <dgm:spPr/>
      <dgm:t>
        <a:bodyPr/>
        <a:lstStyle/>
        <a:p>
          <a:endParaRPr lang="hr-HR"/>
        </a:p>
      </dgm:t>
    </dgm:pt>
    <dgm:pt modelId="{64AABC3F-9480-4381-92F5-2FAC9E28D7AE}" type="pres">
      <dgm:prSet presAssocID="{AE411497-DD9D-4397-8338-3464FA0F2ED0}" presName="hierRoot1" presStyleCnt="0">
        <dgm:presLayoutVars>
          <dgm:hierBranch val="init"/>
        </dgm:presLayoutVars>
      </dgm:prSet>
      <dgm:spPr/>
    </dgm:pt>
    <dgm:pt modelId="{A07DD4CB-306B-4EDF-8862-5A28D74D0C1D}" type="pres">
      <dgm:prSet presAssocID="{AE411497-DD9D-4397-8338-3464FA0F2ED0}" presName="rootComposite1" presStyleCnt="0"/>
      <dgm:spPr/>
    </dgm:pt>
    <dgm:pt modelId="{89BA614F-962B-40B0-A3BB-1BA5D49CDE4D}" type="pres">
      <dgm:prSet presAssocID="{AE411497-DD9D-4397-8338-3464FA0F2ED0}" presName="rootText1" presStyleLbl="node0" presStyleIdx="0" presStyleCnt="1" custScaleX="223125">
        <dgm:presLayoutVars>
          <dgm:chPref val="3"/>
        </dgm:presLayoutVars>
      </dgm:prSet>
      <dgm:spPr/>
      <dgm:t>
        <a:bodyPr/>
        <a:lstStyle/>
        <a:p>
          <a:endParaRPr lang="hr-HR"/>
        </a:p>
      </dgm:t>
    </dgm:pt>
    <dgm:pt modelId="{CC2DDE0D-F89C-4DF3-9B2C-5DC5A9B039B7}" type="pres">
      <dgm:prSet presAssocID="{AE411497-DD9D-4397-8338-3464FA0F2ED0}" presName="rootConnector1" presStyleLbl="node1" presStyleIdx="0" presStyleCnt="0"/>
      <dgm:spPr/>
      <dgm:t>
        <a:bodyPr/>
        <a:lstStyle/>
        <a:p>
          <a:endParaRPr lang="hr-HR"/>
        </a:p>
      </dgm:t>
    </dgm:pt>
    <dgm:pt modelId="{CDD4E8F6-656F-4613-92D6-04116DF3B252}" type="pres">
      <dgm:prSet presAssocID="{AE411497-DD9D-4397-8338-3464FA0F2ED0}" presName="hierChild2" presStyleCnt="0"/>
      <dgm:spPr/>
    </dgm:pt>
    <dgm:pt modelId="{81DCEDE2-7075-4F2F-B254-D7AB134BA7E5}" type="pres">
      <dgm:prSet presAssocID="{C04DDF37-BEF7-4CBC-B169-627962A36625}" presName="Name37" presStyleLbl="parChTrans1D2" presStyleIdx="0" presStyleCnt="12"/>
      <dgm:spPr/>
      <dgm:t>
        <a:bodyPr/>
        <a:lstStyle/>
        <a:p>
          <a:endParaRPr lang="hr-HR"/>
        </a:p>
      </dgm:t>
    </dgm:pt>
    <dgm:pt modelId="{5F9A20F7-E248-4768-BE25-B43E9AADC2DC}" type="pres">
      <dgm:prSet presAssocID="{8628E8A8-5D3A-4280-ACD7-5C773C898263}" presName="hierRoot2" presStyleCnt="0">
        <dgm:presLayoutVars>
          <dgm:hierBranch val="init"/>
        </dgm:presLayoutVars>
      </dgm:prSet>
      <dgm:spPr/>
    </dgm:pt>
    <dgm:pt modelId="{2278B799-F3DB-4C4B-868F-6E2A589BBFB2}" type="pres">
      <dgm:prSet presAssocID="{8628E8A8-5D3A-4280-ACD7-5C773C898263}" presName="rootComposite" presStyleCnt="0"/>
      <dgm:spPr/>
    </dgm:pt>
    <dgm:pt modelId="{91880672-A913-46D0-9185-AFC761F817A2}" type="pres">
      <dgm:prSet presAssocID="{8628E8A8-5D3A-4280-ACD7-5C773C898263}" presName="rootText" presStyleLbl="node2" presStyleIdx="0" presStyleCnt="7" custScaleY="133815">
        <dgm:presLayoutVars>
          <dgm:chPref val="3"/>
        </dgm:presLayoutVars>
      </dgm:prSet>
      <dgm:spPr/>
      <dgm:t>
        <a:bodyPr/>
        <a:lstStyle/>
        <a:p>
          <a:endParaRPr lang="hr-HR"/>
        </a:p>
      </dgm:t>
    </dgm:pt>
    <dgm:pt modelId="{5D5049A5-1BE2-40DE-8B83-C8E60D6A228C}" type="pres">
      <dgm:prSet presAssocID="{8628E8A8-5D3A-4280-ACD7-5C773C898263}" presName="rootConnector" presStyleLbl="node2" presStyleIdx="0" presStyleCnt="7"/>
      <dgm:spPr/>
      <dgm:t>
        <a:bodyPr/>
        <a:lstStyle/>
        <a:p>
          <a:endParaRPr lang="hr-HR"/>
        </a:p>
      </dgm:t>
    </dgm:pt>
    <dgm:pt modelId="{6CDC3CBC-CE42-47CD-976F-550F512A5CA9}" type="pres">
      <dgm:prSet presAssocID="{8628E8A8-5D3A-4280-ACD7-5C773C898263}" presName="hierChild4" presStyleCnt="0"/>
      <dgm:spPr/>
    </dgm:pt>
    <dgm:pt modelId="{71144E70-098C-4CCA-B363-677ABAEDA6C3}" type="pres">
      <dgm:prSet presAssocID="{8628E8A8-5D3A-4280-ACD7-5C773C898263}" presName="hierChild5" presStyleCnt="0"/>
      <dgm:spPr/>
    </dgm:pt>
    <dgm:pt modelId="{B3F248C9-F9E3-4558-9541-E7191B0AE6D8}" type="pres">
      <dgm:prSet presAssocID="{8414F76A-08D8-42CC-8C44-6994120BC395}" presName="Name37" presStyleLbl="parChTrans1D2" presStyleIdx="1" presStyleCnt="12"/>
      <dgm:spPr/>
      <dgm:t>
        <a:bodyPr/>
        <a:lstStyle/>
        <a:p>
          <a:endParaRPr lang="hr-HR"/>
        </a:p>
      </dgm:t>
    </dgm:pt>
    <dgm:pt modelId="{0D06FA1A-45FE-4717-A790-A43D43A1FB14}" type="pres">
      <dgm:prSet presAssocID="{AC6A3EE9-9E74-44BA-A9CE-C4502FB636DC}" presName="hierRoot2" presStyleCnt="0">
        <dgm:presLayoutVars>
          <dgm:hierBranch val="init"/>
        </dgm:presLayoutVars>
      </dgm:prSet>
      <dgm:spPr/>
    </dgm:pt>
    <dgm:pt modelId="{B6D76487-AB19-4204-93DB-E06A9366B1C8}" type="pres">
      <dgm:prSet presAssocID="{AC6A3EE9-9E74-44BA-A9CE-C4502FB636DC}" presName="rootComposite" presStyleCnt="0"/>
      <dgm:spPr/>
    </dgm:pt>
    <dgm:pt modelId="{8F20AF06-EAFA-4C01-ADBE-11DAB77DE9C9}" type="pres">
      <dgm:prSet presAssocID="{AC6A3EE9-9E74-44BA-A9CE-C4502FB636DC}" presName="rootText" presStyleLbl="node2" presStyleIdx="1" presStyleCnt="7" custScaleY="133815">
        <dgm:presLayoutVars>
          <dgm:chPref val="3"/>
        </dgm:presLayoutVars>
      </dgm:prSet>
      <dgm:spPr/>
      <dgm:t>
        <a:bodyPr/>
        <a:lstStyle/>
        <a:p>
          <a:endParaRPr lang="hr-HR"/>
        </a:p>
      </dgm:t>
    </dgm:pt>
    <dgm:pt modelId="{7A3384A5-FD9A-4407-BF37-A500B5348D4E}" type="pres">
      <dgm:prSet presAssocID="{AC6A3EE9-9E74-44BA-A9CE-C4502FB636DC}" presName="rootConnector" presStyleLbl="node2" presStyleIdx="1" presStyleCnt="7"/>
      <dgm:spPr/>
      <dgm:t>
        <a:bodyPr/>
        <a:lstStyle/>
        <a:p>
          <a:endParaRPr lang="hr-HR"/>
        </a:p>
      </dgm:t>
    </dgm:pt>
    <dgm:pt modelId="{22A19C25-8C45-478B-AFA7-5F433DBF50C7}" type="pres">
      <dgm:prSet presAssocID="{AC6A3EE9-9E74-44BA-A9CE-C4502FB636DC}" presName="hierChild4" presStyleCnt="0"/>
      <dgm:spPr/>
    </dgm:pt>
    <dgm:pt modelId="{4816F986-6556-4B7A-8C31-15A049A7F295}" type="pres">
      <dgm:prSet presAssocID="{AC6A3EE9-9E74-44BA-A9CE-C4502FB636DC}" presName="hierChild5" presStyleCnt="0"/>
      <dgm:spPr/>
    </dgm:pt>
    <dgm:pt modelId="{0E8BB8E8-5AE6-4C56-B3C5-B5A035DF219E}" type="pres">
      <dgm:prSet presAssocID="{6B8842F2-17E3-43E2-9227-B653A9EC8BE8}" presName="Name37" presStyleLbl="parChTrans1D2" presStyleIdx="2" presStyleCnt="12"/>
      <dgm:spPr/>
      <dgm:t>
        <a:bodyPr/>
        <a:lstStyle/>
        <a:p>
          <a:endParaRPr lang="hr-HR"/>
        </a:p>
      </dgm:t>
    </dgm:pt>
    <dgm:pt modelId="{5480263D-F562-4E0D-B773-84CE22ABDF4F}" type="pres">
      <dgm:prSet presAssocID="{731742F4-5B60-408B-BE41-DE6A1933B300}" presName="hierRoot2" presStyleCnt="0">
        <dgm:presLayoutVars>
          <dgm:hierBranch val="init"/>
        </dgm:presLayoutVars>
      </dgm:prSet>
      <dgm:spPr/>
    </dgm:pt>
    <dgm:pt modelId="{F0B2F8C4-BE02-42E8-8F51-3A4ABC2181D4}" type="pres">
      <dgm:prSet presAssocID="{731742F4-5B60-408B-BE41-DE6A1933B300}" presName="rootComposite" presStyleCnt="0"/>
      <dgm:spPr/>
    </dgm:pt>
    <dgm:pt modelId="{E2772D40-8384-4BBB-8C84-3504537AE7CA}" type="pres">
      <dgm:prSet presAssocID="{731742F4-5B60-408B-BE41-DE6A1933B300}" presName="rootText" presStyleLbl="node2" presStyleIdx="2" presStyleCnt="7" custScaleY="133815">
        <dgm:presLayoutVars>
          <dgm:chPref val="3"/>
        </dgm:presLayoutVars>
      </dgm:prSet>
      <dgm:spPr/>
      <dgm:t>
        <a:bodyPr/>
        <a:lstStyle/>
        <a:p>
          <a:endParaRPr lang="hr-HR"/>
        </a:p>
      </dgm:t>
    </dgm:pt>
    <dgm:pt modelId="{44953C32-F5C1-4F2E-9672-CF58FE557DA9}" type="pres">
      <dgm:prSet presAssocID="{731742F4-5B60-408B-BE41-DE6A1933B300}" presName="rootConnector" presStyleLbl="node2" presStyleIdx="2" presStyleCnt="7"/>
      <dgm:spPr/>
      <dgm:t>
        <a:bodyPr/>
        <a:lstStyle/>
        <a:p>
          <a:endParaRPr lang="hr-HR"/>
        </a:p>
      </dgm:t>
    </dgm:pt>
    <dgm:pt modelId="{83EBD625-9D31-420C-80D6-145C2CA8C21D}" type="pres">
      <dgm:prSet presAssocID="{731742F4-5B60-408B-BE41-DE6A1933B300}" presName="hierChild4" presStyleCnt="0"/>
      <dgm:spPr/>
    </dgm:pt>
    <dgm:pt modelId="{17082BF1-6C14-4ED2-8DAB-95F0F4387622}" type="pres">
      <dgm:prSet presAssocID="{731742F4-5B60-408B-BE41-DE6A1933B300}" presName="hierChild5" presStyleCnt="0"/>
      <dgm:spPr/>
    </dgm:pt>
    <dgm:pt modelId="{665835D5-0E8B-4534-8C73-A7FC1722B91E}" type="pres">
      <dgm:prSet presAssocID="{6009F804-7EC9-40AA-9DD2-6DE8794A7319}" presName="Name37" presStyleLbl="parChTrans1D2" presStyleIdx="3" presStyleCnt="12"/>
      <dgm:spPr/>
      <dgm:t>
        <a:bodyPr/>
        <a:lstStyle/>
        <a:p>
          <a:endParaRPr lang="hr-HR"/>
        </a:p>
      </dgm:t>
    </dgm:pt>
    <dgm:pt modelId="{801C7DE6-D292-4C05-8C0F-27AA8F80319A}" type="pres">
      <dgm:prSet presAssocID="{E1265BE0-52EE-42AD-8452-203C713ED3C5}" presName="hierRoot2" presStyleCnt="0">
        <dgm:presLayoutVars>
          <dgm:hierBranch val="init"/>
        </dgm:presLayoutVars>
      </dgm:prSet>
      <dgm:spPr/>
    </dgm:pt>
    <dgm:pt modelId="{24E25D6C-A7B4-4442-9D89-718E3D83A655}" type="pres">
      <dgm:prSet presAssocID="{E1265BE0-52EE-42AD-8452-203C713ED3C5}" presName="rootComposite" presStyleCnt="0"/>
      <dgm:spPr/>
    </dgm:pt>
    <dgm:pt modelId="{316CA39B-B195-4631-8917-FE12030F7A39}" type="pres">
      <dgm:prSet presAssocID="{E1265BE0-52EE-42AD-8452-203C713ED3C5}" presName="rootText" presStyleLbl="node2" presStyleIdx="3" presStyleCnt="7" custScaleY="133815">
        <dgm:presLayoutVars>
          <dgm:chPref val="3"/>
        </dgm:presLayoutVars>
      </dgm:prSet>
      <dgm:spPr/>
      <dgm:t>
        <a:bodyPr/>
        <a:lstStyle/>
        <a:p>
          <a:endParaRPr lang="hr-HR"/>
        </a:p>
      </dgm:t>
    </dgm:pt>
    <dgm:pt modelId="{76DDCA4E-029A-4EA6-A465-1AF42E9EEA53}" type="pres">
      <dgm:prSet presAssocID="{E1265BE0-52EE-42AD-8452-203C713ED3C5}" presName="rootConnector" presStyleLbl="node2" presStyleIdx="3" presStyleCnt="7"/>
      <dgm:spPr/>
      <dgm:t>
        <a:bodyPr/>
        <a:lstStyle/>
        <a:p>
          <a:endParaRPr lang="hr-HR"/>
        </a:p>
      </dgm:t>
    </dgm:pt>
    <dgm:pt modelId="{7264D49D-DAEE-4B6A-A429-11875DAC76C3}" type="pres">
      <dgm:prSet presAssocID="{E1265BE0-52EE-42AD-8452-203C713ED3C5}" presName="hierChild4" presStyleCnt="0"/>
      <dgm:spPr/>
    </dgm:pt>
    <dgm:pt modelId="{ACE08C27-E899-4885-B48A-DC82A128DA55}" type="pres">
      <dgm:prSet presAssocID="{E1265BE0-52EE-42AD-8452-203C713ED3C5}" presName="hierChild5" presStyleCnt="0"/>
      <dgm:spPr/>
    </dgm:pt>
    <dgm:pt modelId="{E51FA926-AA24-4BDB-A8EB-5F1A76D040A2}" type="pres">
      <dgm:prSet presAssocID="{F95AC8EF-F2D1-4762-B5AF-FF0774599F3C}" presName="Name37" presStyleLbl="parChTrans1D2" presStyleIdx="4" presStyleCnt="12"/>
      <dgm:spPr/>
      <dgm:t>
        <a:bodyPr/>
        <a:lstStyle/>
        <a:p>
          <a:endParaRPr lang="hr-HR"/>
        </a:p>
      </dgm:t>
    </dgm:pt>
    <dgm:pt modelId="{8D1D8F88-9685-4C85-9FA0-47A52BC7B5E1}" type="pres">
      <dgm:prSet presAssocID="{C2F56DAC-2FA9-4356-A470-7CFC4F561112}" presName="hierRoot2" presStyleCnt="0">
        <dgm:presLayoutVars>
          <dgm:hierBranch val="init"/>
        </dgm:presLayoutVars>
      </dgm:prSet>
      <dgm:spPr/>
    </dgm:pt>
    <dgm:pt modelId="{D9A7FAB9-36D6-449D-A364-A3D45D589F56}" type="pres">
      <dgm:prSet presAssocID="{C2F56DAC-2FA9-4356-A470-7CFC4F561112}" presName="rootComposite" presStyleCnt="0"/>
      <dgm:spPr/>
    </dgm:pt>
    <dgm:pt modelId="{1C4291F8-A7BF-44FC-9CF2-80897F6CFDCE}" type="pres">
      <dgm:prSet presAssocID="{C2F56DAC-2FA9-4356-A470-7CFC4F561112}" presName="rootText" presStyleLbl="node2" presStyleIdx="4" presStyleCnt="7" custScaleY="133815">
        <dgm:presLayoutVars>
          <dgm:chPref val="3"/>
        </dgm:presLayoutVars>
      </dgm:prSet>
      <dgm:spPr/>
      <dgm:t>
        <a:bodyPr/>
        <a:lstStyle/>
        <a:p>
          <a:endParaRPr lang="hr-HR"/>
        </a:p>
      </dgm:t>
    </dgm:pt>
    <dgm:pt modelId="{B6F4ABBF-B670-40FF-9B75-36BAC83C6B45}" type="pres">
      <dgm:prSet presAssocID="{C2F56DAC-2FA9-4356-A470-7CFC4F561112}" presName="rootConnector" presStyleLbl="node2" presStyleIdx="4" presStyleCnt="7"/>
      <dgm:spPr/>
      <dgm:t>
        <a:bodyPr/>
        <a:lstStyle/>
        <a:p>
          <a:endParaRPr lang="hr-HR"/>
        </a:p>
      </dgm:t>
    </dgm:pt>
    <dgm:pt modelId="{BF723827-9A6A-428D-9369-AB5E2DCB8DE4}" type="pres">
      <dgm:prSet presAssocID="{C2F56DAC-2FA9-4356-A470-7CFC4F561112}" presName="hierChild4" presStyleCnt="0"/>
      <dgm:spPr/>
    </dgm:pt>
    <dgm:pt modelId="{83C67073-3F9C-479B-9913-4466BB53B00B}" type="pres">
      <dgm:prSet presAssocID="{C2F56DAC-2FA9-4356-A470-7CFC4F561112}" presName="hierChild5" presStyleCnt="0"/>
      <dgm:spPr/>
    </dgm:pt>
    <dgm:pt modelId="{813D316F-BF28-4BD3-A216-2720A2E5C89F}" type="pres">
      <dgm:prSet presAssocID="{741F2BB9-B246-48C8-AE04-2FF474A824C8}" presName="Name37" presStyleLbl="parChTrans1D2" presStyleIdx="5" presStyleCnt="12"/>
      <dgm:spPr/>
      <dgm:t>
        <a:bodyPr/>
        <a:lstStyle/>
        <a:p>
          <a:endParaRPr lang="hr-HR"/>
        </a:p>
      </dgm:t>
    </dgm:pt>
    <dgm:pt modelId="{94233E5F-23A2-45D6-A8AB-C3FA39D39923}" type="pres">
      <dgm:prSet presAssocID="{432BF83F-6F15-4DE4-98CE-DC23BC5F0884}" presName="hierRoot2" presStyleCnt="0">
        <dgm:presLayoutVars>
          <dgm:hierBranch val="init"/>
        </dgm:presLayoutVars>
      </dgm:prSet>
      <dgm:spPr/>
    </dgm:pt>
    <dgm:pt modelId="{795C4799-3C63-4C16-80C0-CD7425A593D5}" type="pres">
      <dgm:prSet presAssocID="{432BF83F-6F15-4DE4-98CE-DC23BC5F0884}" presName="rootComposite" presStyleCnt="0"/>
      <dgm:spPr/>
    </dgm:pt>
    <dgm:pt modelId="{5345DCE5-0D9D-4A55-833D-9C67D76FC427}" type="pres">
      <dgm:prSet presAssocID="{432BF83F-6F15-4DE4-98CE-DC23BC5F0884}" presName="rootText" presStyleLbl="node2" presStyleIdx="5" presStyleCnt="7" custScaleY="133815">
        <dgm:presLayoutVars>
          <dgm:chPref val="3"/>
        </dgm:presLayoutVars>
      </dgm:prSet>
      <dgm:spPr/>
      <dgm:t>
        <a:bodyPr/>
        <a:lstStyle/>
        <a:p>
          <a:endParaRPr lang="hr-HR"/>
        </a:p>
      </dgm:t>
    </dgm:pt>
    <dgm:pt modelId="{8F928D3E-22E8-42CC-BCA9-5CC7C8048782}" type="pres">
      <dgm:prSet presAssocID="{432BF83F-6F15-4DE4-98CE-DC23BC5F0884}" presName="rootConnector" presStyleLbl="node2" presStyleIdx="5" presStyleCnt="7"/>
      <dgm:spPr/>
      <dgm:t>
        <a:bodyPr/>
        <a:lstStyle/>
        <a:p>
          <a:endParaRPr lang="hr-HR"/>
        </a:p>
      </dgm:t>
    </dgm:pt>
    <dgm:pt modelId="{81CE1F7A-C67E-46FE-8182-1F859F525430}" type="pres">
      <dgm:prSet presAssocID="{432BF83F-6F15-4DE4-98CE-DC23BC5F0884}" presName="hierChild4" presStyleCnt="0"/>
      <dgm:spPr/>
    </dgm:pt>
    <dgm:pt modelId="{8F7E0FF6-6C10-4C0D-9305-B2696538B697}" type="pres">
      <dgm:prSet presAssocID="{432BF83F-6F15-4DE4-98CE-DC23BC5F0884}" presName="hierChild5" presStyleCnt="0"/>
      <dgm:spPr/>
    </dgm:pt>
    <dgm:pt modelId="{494A58D5-9AA4-4992-976F-FB06A27F7734}" type="pres">
      <dgm:prSet presAssocID="{9673D99B-DC66-4FB2-90B8-D8B8B5094BA3}" presName="Name37" presStyleLbl="parChTrans1D2" presStyleIdx="6" presStyleCnt="12"/>
      <dgm:spPr/>
      <dgm:t>
        <a:bodyPr/>
        <a:lstStyle/>
        <a:p>
          <a:endParaRPr lang="hr-HR"/>
        </a:p>
      </dgm:t>
    </dgm:pt>
    <dgm:pt modelId="{EE6DC44C-01FF-4717-BEAC-6578D4D06321}" type="pres">
      <dgm:prSet presAssocID="{C2C8CC1D-FCD2-4D59-BC51-3AC92CF85D0D}" presName="hierRoot2" presStyleCnt="0">
        <dgm:presLayoutVars>
          <dgm:hierBranch val="init"/>
        </dgm:presLayoutVars>
      </dgm:prSet>
      <dgm:spPr/>
    </dgm:pt>
    <dgm:pt modelId="{7EA7C92F-235D-43CA-8F63-D5974BA86717}" type="pres">
      <dgm:prSet presAssocID="{C2C8CC1D-FCD2-4D59-BC51-3AC92CF85D0D}" presName="rootComposite" presStyleCnt="0"/>
      <dgm:spPr/>
    </dgm:pt>
    <dgm:pt modelId="{F216D56B-A428-4AE2-9958-AA32DA45FDCB}" type="pres">
      <dgm:prSet presAssocID="{C2C8CC1D-FCD2-4D59-BC51-3AC92CF85D0D}" presName="rootText" presStyleLbl="node2" presStyleIdx="6" presStyleCnt="7" custScaleY="133815">
        <dgm:presLayoutVars>
          <dgm:chPref val="3"/>
        </dgm:presLayoutVars>
      </dgm:prSet>
      <dgm:spPr/>
      <dgm:t>
        <a:bodyPr/>
        <a:lstStyle/>
        <a:p>
          <a:endParaRPr lang="hr-HR"/>
        </a:p>
      </dgm:t>
    </dgm:pt>
    <dgm:pt modelId="{C92B64E9-CB08-40EB-A3BB-45AF667018D9}" type="pres">
      <dgm:prSet presAssocID="{C2C8CC1D-FCD2-4D59-BC51-3AC92CF85D0D}" presName="rootConnector" presStyleLbl="node2" presStyleIdx="6" presStyleCnt="7"/>
      <dgm:spPr/>
      <dgm:t>
        <a:bodyPr/>
        <a:lstStyle/>
        <a:p>
          <a:endParaRPr lang="hr-HR"/>
        </a:p>
      </dgm:t>
    </dgm:pt>
    <dgm:pt modelId="{6CD9A847-2631-48E6-BECA-1EFF660CBB76}" type="pres">
      <dgm:prSet presAssocID="{C2C8CC1D-FCD2-4D59-BC51-3AC92CF85D0D}" presName="hierChild4" presStyleCnt="0"/>
      <dgm:spPr/>
    </dgm:pt>
    <dgm:pt modelId="{400DFFD6-CF27-44AE-8333-94540D0C2BD1}" type="pres">
      <dgm:prSet presAssocID="{C2C8CC1D-FCD2-4D59-BC51-3AC92CF85D0D}" presName="hierChild5" presStyleCnt="0"/>
      <dgm:spPr/>
    </dgm:pt>
    <dgm:pt modelId="{812EFDD8-017A-4B37-B976-5F2295ACC673}" type="pres">
      <dgm:prSet presAssocID="{AE411497-DD9D-4397-8338-3464FA0F2ED0}" presName="hierChild3" presStyleCnt="0"/>
      <dgm:spPr/>
    </dgm:pt>
    <dgm:pt modelId="{A364814E-AAEF-450F-8819-869E4E405B30}" type="pres">
      <dgm:prSet presAssocID="{E7B9C901-2B3C-481E-B26F-131F082991D3}" presName="Name111" presStyleLbl="parChTrans1D2" presStyleIdx="7" presStyleCnt="12"/>
      <dgm:spPr/>
      <dgm:t>
        <a:bodyPr/>
        <a:lstStyle/>
        <a:p>
          <a:endParaRPr lang="hr-HR"/>
        </a:p>
      </dgm:t>
    </dgm:pt>
    <dgm:pt modelId="{2B793DBC-6662-40E5-8A0F-AFE5F8555B72}" type="pres">
      <dgm:prSet presAssocID="{8D8530E8-903B-427D-8570-49F3047510FF}" presName="hierRoot3" presStyleCnt="0">
        <dgm:presLayoutVars>
          <dgm:hierBranch val="init"/>
        </dgm:presLayoutVars>
      </dgm:prSet>
      <dgm:spPr/>
    </dgm:pt>
    <dgm:pt modelId="{2E6B8518-9D8A-4EAA-A9FF-4E3B3858DB8C}" type="pres">
      <dgm:prSet presAssocID="{8D8530E8-903B-427D-8570-49F3047510FF}" presName="rootComposite3" presStyleCnt="0"/>
      <dgm:spPr/>
    </dgm:pt>
    <dgm:pt modelId="{29A97E49-A8F3-4904-823A-BBBF4C627C74}" type="pres">
      <dgm:prSet presAssocID="{8D8530E8-903B-427D-8570-49F3047510FF}" presName="rootText3" presStyleLbl="asst1" presStyleIdx="0" presStyleCnt="5">
        <dgm:presLayoutVars>
          <dgm:chPref val="3"/>
        </dgm:presLayoutVars>
      </dgm:prSet>
      <dgm:spPr/>
      <dgm:t>
        <a:bodyPr/>
        <a:lstStyle/>
        <a:p>
          <a:endParaRPr lang="hr-HR"/>
        </a:p>
      </dgm:t>
    </dgm:pt>
    <dgm:pt modelId="{91838EF4-B8BD-42E0-9969-BB894895D956}" type="pres">
      <dgm:prSet presAssocID="{8D8530E8-903B-427D-8570-49F3047510FF}" presName="rootConnector3" presStyleLbl="asst1" presStyleIdx="0" presStyleCnt="5"/>
      <dgm:spPr/>
      <dgm:t>
        <a:bodyPr/>
        <a:lstStyle/>
        <a:p>
          <a:endParaRPr lang="hr-HR"/>
        </a:p>
      </dgm:t>
    </dgm:pt>
    <dgm:pt modelId="{AAF54AF3-DF4C-4939-938C-9182B7A0BEC6}" type="pres">
      <dgm:prSet presAssocID="{8D8530E8-903B-427D-8570-49F3047510FF}" presName="hierChild6" presStyleCnt="0"/>
      <dgm:spPr/>
    </dgm:pt>
    <dgm:pt modelId="{F0D84CE3-7F6A-42E1-8ACE-58515ACFEC55}" type="pres">
      <dgm:prSet presAssocID="{8D8530E8-903B-427D-8570-49F3047510FF}" presName="hierChild7" presStyleCnt="0"/>
      <dgm:spPr/>
    </dgm:pt>
    <dgm:pt modelId="{94ECCC7B-7F52-4B52-91ED-923D25E16DEB}" type="pres">
      <dgm:prSet presAssocID="{F110984A-6CFB-4924-B8A7-E42F7BF01E45}" presName="Name111" presStyleLbl="parChTrans1D2" presStyleIdx="8" presStyleCnt="12"/>
      <dgm:spPr/>
      <dgm:t>
        <a:bodyPr/>
        <a:lstStyle/>
        <a:p>
          <a:endParaRPr lang="hr-HR"/>
        </a:p>
      </dgm:t>
    </dgm:pt>
    <dgm:pt modelId="{980A3302-89DB-4599-A94D-7C9CFC77EE45}" type="pres">
      <dgm:prSet presAssocID="{BFBB1916-262B-4FDE-BBBA-E366D72B5A64}" presName="hierRoot3" presStyleCnt="0">
        <dgm:presLayoutVars>
          <dgm:hierBranch val="init"/>
        </dgm:presLayoutVars>
      </dgm:prSet>
      <dgm:spPr/>
    </dgm:pt>
    <dgm:pt modelId="{94640933-4ABF-4AFF-B9B2-39B5C670673F}" type="pres">
      <dgm:prSet presAssocID="{BFBB1916-262B-4FDE-BBBA-E366D72B5A64}" presName="rootComposite3" presStyleCnt="0"/>
      <dgm:spPr/>
    </dgm:pt>
    <dgm:pt modelId="{E9ABCDB1-835F-461F-A6EE-4FBCA6E94528}" type="pres">
      <dgm:prSet presAssocID="{BFBB1916-262B-4FDE-BBBA-E366D72B5A64}" presName="rootText3" presStyleLbl="asst1" presStyleIdx="1" presStyleCnt="5">
        <dgm:presLayoutVars>
          <dgm:chPref val="3"/>
        </dgm:presLayoutVars>
      </dgm:prSet>
      <dgm:spPr/>
      <dgm:t>
        <a:bodyPr/>
        <a:lstStyle/>
        <a:p>
          <a:endParaRPr lang="hr-HR"/>
        </a:p>
      </dgm:t>
    </dgm:pt>
    <dgm:pt modelId="{AFAB99C4-E80E-4692-BE28-9127CE8052DF}" type="pres">
      <dgm:prSet presAssocID="{BFBB1916-262B-4FDE-BBBA-E366D72B5A64}" presName="rootConnector3" presStyleLbl="asst1" presStyleIdx="1" presStyleCnt="5"/>
      <dgm:spPr/>
      <dgm:t>
        <a:bodyPr/>
        <a:lstStyle/>
        <a:p>
          <a:endParaRPr lang="hr-HR"/>
        </a:p>
      </dgm:t>
    </dgm:pt>
    <dgm:pt modelId="{A186CF4D-C4A3-4B28-8F65-F8082B041C9B}" type="pres">
      <dgm:prSet presAssocID="{BFBB1916-262B-4FDE-BBBA-E366D72B5A64}" presName="hierChild6" presStyleCnt="0"/>
      <dgm:spPr/>
    </dgm:pt>
    <dgm:pt modelId="{B1C7B538-0C14-460C-8DB4-029D1AF2CF03}" type="pres">
      <dgm:prSet presAssocID="{BFBB1916-262B-4FDE-BBBA-E366D72B5A64}" presName="hierChild7" presStyleCnt="0"/>
      <dgm:spPr/>
    </dgm:pt>
    <dgm:pt modelId="{610F2EFB-768D-4781-B598-12766831127F}" type="pres">
      <dgm:prSet presAssocID="{511F5CAD-B0C9-4D23-8B3D-CBE4C9B1641D}" presName="Name111" presStyleLbl="parChTrans1D2" presStyleIdx="9" presStyleCnt="12"/>
      <dgm:spPr/>
      <dgm:t>
        <a:bodyPr/>
        <a:lstStyle/>
        <a:p>
          <a:endParaRPr lang="hr-HR"/>
        </a:p>
      </dgm:t>
    </dgm:pt>
    <dgm:pt modelId="{53C57D0F-4711-49A9-94C1-F54216DC1F9D}" type="pres">
      <dgm:prSet presAssocID="{C9F9DA7A-F1E0-4BE9-9368-DDCE24962C2C}" presName="hierRoot3" presStyleCnt="0">
        <dgm:presLayoutVars>
          <dgm:hierBranch val="init"/>
        </dgm:presLayoutVars>
      </dgm:prSet>
      <dgm:spPr/>
    </dgm:pt>
    <dgm:pt modelId="{7553337F-A133-4F1F-8A09-B6C796CDEF96}" type="pres">
      <dgm:prSet presAssocID="{C9F9DA7A-F1E0-4BE9-9368-DDCE24962C2C}" presName="rootComposite3" presStyleCnt="0"/>
      <dgm:spPr/>
    </dgm:pt>
    <dgm:pt modelId="{19540922-D23D-4B2B-BB90-7F132D283C7E}" type="pres">
      <dgm:prSet presAssocID="{C9F9DA7A-F1E0-4BE9-9368-DDCE24962C2C}" presName="rootText3" presStyleLbl="asst1" presStyleIdx="2" presStyleCnt="5">
        <dgm:presLayoutVars>
          <dgm:chPref val="3"/>
        </dgm:presLayoutVars>
      </dgm:prSet>
      <dgm:spPr/>
      <dgm:t>
        <a:bodyPr/>
        <a:lstStyle/>
        <a:p>
          <a:endParaRPr lang="hr-HR"/>
        </a:p>
      </dgm:t>
    </dgm:pt>
    <dgm:pt modelId="{32CC53B5-CD63-4185-9F2C-472DC6155784}" type="pres">
      <dgm:prSet presAssocID="{C9F9DA7A-F1E0-4BE9-9368-DDCE24962C2C}" presName="rootConnector3" presStyleLbl="asst1" presStyleIdx="2" presStyleCnt="5"/>
      <dgm:spPr/>
      <dgm:t>
        <a:bodyPr/>
        <a:lstStyle/>
        <a:p>
          <a:endParaRPr lang="hr-HR"/>
        </a:p>
      </dgm:t>
    </dgm:pt>
    <dgm:pt modelId="{3E9C37BB-5736-4582-A47F-4B15E199CFB8}" type="pres">
      <dgm:prSet presAssocID="{C9F9DA7A-F1E0-4BE9-9368-DDCE24962C2C}" presName="hierChild6" presStyleCnt="0"/>
      <dgm:spPr/>
    </dgm:pt>
    <dgm:pt modelId="{BA3E8E33-99A2-4CCF-A23E-84889B576B94}" type="pres">
      <dgm:prSet presAssocID="{C9F9DA7A-F1E0-4BE9-9368-DDCE24962C2C}" presName="hierChild7" presStyleCnt="0"/>
      <dgm:spPr/>
    </dgm:pt>
    <dgm:pt modelId="{E798E3C0-2985-4D33-9FA6-C9BECF3D78D6}" type="pres">
      <dgm:prSet presAssocID="{1C65916D-D227-441B-8100-463063323EFC}" presName="Name111" presStyleLbl="parChTrans1D2" presStyleIdx="10" presStyleCnt="12"/>
      <dgm:spPr/>
      <dgm:t>
        <a:bodyPr/>
        <a:lstStyle/>
        <a:p>
          <a:endParaRPr lang="hr-HR"/>
        </a:p>
      </dgm:t>
    </dgm:pt>
    <dgm:pt modelId="{A5F1DF3C-AF7A-4E2D-89EB-3006126FB6D3}" type="pres">
      <dgm:prSet presAssocID="{F8CB8960-E0C5-4101-B42E-AE6CF9A29502}" presName="hierRoot3" presStyleCnt="0">
        <dgm:presLayoutVars>
          <dgm:hierBranch val="init"/>
        </dgm:presLayoutVars>
      </dgm:prSet>
      <dgm:spPr/>
    </dgm:pt>
    <dgm:pt modelId="{498AA03B-4484-4D85-8573-80D173A64DE9}" type="pres">
      <dgm:prSet presAssocID="{F8CB8960-E0C5-4101-B42E-AE6CF9A29502}" presName="rootComposite3" presStyleCnt="0"/>
      <dgm:spPr/>
    </dgm:pt>
    <dgm:pt modelId="{62DD3F57-E674-46B4-A1F0-7CAE43257551}" type="pres">
      <dgm:prSet presAssocID="{F8CB8960-E0C5-4101-B42E-AE6CF9A29502}" presName="rootText3" presStyleLbl="asst1" presStyleIdx="3" presStyleCnt="5">
        <dgm:presLayoutVars>
          <dgm:chPref val="3"/>
        </dgm:presLayoutVars>
      </dgm:prSet>
      <dgm:spPr/>
      <dgm:t>
        <a:bodyPr/>
        <a:lstStyle/>
        <a:p>
          <a:endParaRPr lang="hr-HR"/>
        </a:p>
      </dgm:t>
    </dgm:pt>
    <dgm:pt modelId="{6422323A-B545-41ED-B603-99F7FECF691A}" type="pres">
      <dgm:prSet presAssocID="{F8CB8960-E0C5-4101-B42E-AE6CF9A29502}" presName="rootConnector3" presStyleLbl="asst1" presStyleIdx="3" presStyleCnt="5"/>
      <dgm:spPr/>
      <dgm:t>
        <a:bodyPr/>
        <a:lstStyle/>
        <a:p>
          <a:endParaRPr lang="hr-HR"/>
        </a:p>
      </dgm:t>
    </dgm:pt>
    <dgm:pt modelId="{24BF0466-3482-44AB-8ACC-95AA323968AE}" type="pres">
      <dgm:prSet presAssocID="{F8CB8960-E0C5-4101-B42E-AE6CF9A29502}" presName="hierChild6" presStyleCnt="0"/>
      <dgm:spPr/>
    </dgm:pt>
    <dgm:pt modelId="{34C09203-367B-40A5-AA61-51A73A0BF582}" type="pres">
      <dgm:prSet presAssocID="{F8CB8960-E0C5-4101-B42E-AE6CF9A29502}" presName="hierChild7" presStyleCnt="0"/>
      <dgm:spPr/>
    </dgm:pt>
    <dgm:pt modelId="{A59A42D6-B3FD-4A28-9154-3BB7679150C9}" type="pres">
      <dgm:prSet presAssocID="{0D5D81BB-D11E-4EE3-B02B-7DFEC81022C5}" presName="Name111" presStyleLbl="parChTrans1D2" presStyleIdx="11" presStyleCnt="12"/>
      <dgm:spPr/>
      <dgm:t>
        <a:bodyPr/>
        <a:lstStyle/>
        <a:p>
          <a:endParaRPr lang="hr-HR"/>
        </a:p>
      </dgm:t>
    </dgm:pt>
    <dgm:pt modelId="{16A412D3-CFDB-4105-8206-0DCF0F902C76}" type="pres">
      <dgm:prSet presAssocID="{E277ED46-110C-4B37-9458-39835BC6162B}" presName="hierRoot3" presStyleCnt="0">
        <dgm:presLayoutVars>
          <dgm:hierBranch val="init"/>
        </dgm:presLayoutVars>
      </dgm:prSet>
      <dgm:spPr/>
    </dgm:pt>
    <dgm:pt modelId="{0524F44B-60FB-4A2B-8BD8-E6502894EFDC}" type="pres">
      <dgm:prSet presAssocID="{E277ED46-110C-4B37-9458-39835BC6162B}" presName="rootComposite3" presStyleCnt="0"/>
      <dgm:spPr/>
    </dgm:pt>
    <dgm:pt modelId="{12DD3C31-88C0-4EBA-8B58-BA77A80B9331}" type="pres">
      <dgm:prSet presAssocID="{E277ED46-110C-4B37-9458-39835BC6162B}" presName="rootText3" presStyleLbl="asst1" presStyleIdx="4" presStyleCnt="5">
        <dgm:presLayoutVars>
          <dgm:chPref val="3"/>
        </dgm:presLayoutVars>
      </dgm:prSet>
      <dgm:spPr/>
      <dgm:t>
        <a:bodyPr/>
        <a:lstStyle/>
        <a:p>
          <a:endParaRPr lang="hr-HR"/>
        </a:p>
      </dgm:t>
    </dgm:pt>
    <dgm:pt modelId="{DC8D564B-31F1-49B1-AA71-F51B025FEFFD}" type="pres">
      <dgm:prSet presAssocID="{E277ED46-110C-4B37-9458-39835BC6162B}" presName="rootConnector3" presStyleLbl="asst1" presStyleIdx="4" presStyleCnt="5"/>
      <dgm:spPr/>
      <dgm:t>
        <a:bodyPr/>
        <a:lstStyle/>
        <a:p>
          <a:endParaRPr lang="hr-HR"/>
        </a:p>
      </dgm:t>
    </dgm:pt>
    <dgm:pt modelId="{D6A4FA3D-6036-4F6E-9E7B-47C1E76D4845}" type="pres">
      <dgm:prSet presAssocID="{E277ED46-110C-4B37-9458-39835BC6162B}" presName="hierChild6" presStyleCnt="0"/>
      <dgm:spPr/>
    </dgm:pt>
    <dgm:pt modelId="{821C793E-40EB-4C78-B632-0352DA381198}" type="pres">
      <dgm:prSet presAssocID="{E277ED46-110C-4B37-9458-39835BC6162B}" presName="hierChild7" presStyleCnt="0"/>
      <dgm:spPr/>
    </dgm:pt>
  </dgm:ptLst>
  <dgm:cxnLst>
    <dgm:cxn modelId="{66554927-1B5E-4492-BA54-65D32B92EE20}" srcId="{AE411497-DD9D-4397-8338-3464FA0F2ED0}" destId="{E1265BE0-52EE-42AD-8452-203C713ED3C5}" srcOrd="4" destOrd="0" parTransId="{6009F804-7EC9-40AA-9DD2-6DE8794A7319}" sibTransId="{CE967B91-4019-48BC-9B8A-6F24318EE6EF}"/>
    <dgm:cxn modelId="{F593B5DF-0527-46FD-8B89-E5D638650B41}" type="presOf" srcId="{BFBB1916-262B-4FDE-BBBA-E366D72B5A64}" destId="{E9ABCDB1-835F-461F-A6EE-4FBCA6E94528}" srcOrd="0" destOrd="0" presId="urn:microsoft.com/office/officeart/2005/8/layout/orgChart1"/>
    <dgm:cxn modelId="{FFECE20F-27B8-4080-8ECA-4DBA9FE5EEBE}" type="presOf" srcId="{1C65916D-D227-441B-8100-463063323EFC}" destId="{E798E3C0-2985-4D33-9FA6-C9BECF3D78D6}" srcOrd="0" destOrd="0" presId="urn:microsoft.com/office/officeart/2005/8/layout/orgChart1"/>
    <dgm:cxn modelId="{C1BDB3FB-0852-44C2-BE83-1E9533EE5D12}" type="presOf" srcId="{F8CB8960-E0C5-4101-B42E-AE6CF9A29502}" destId="{62DD3F57-E674-46B4-A1F0-7CAE43257551}" srcOrd="0" destOrd="0" presId="urn:microsoft.com/office/officeart/2005/8/layout/orgChart1"/>
    <dgm:cxn modelId="{6BC3D390-EB06-4EA9-96B5-43053734F7EB}" type="presOf" srcId="{AC6A3EE9-9E74-44BA-A9CE-C4502FB636DC}" destId="{7A3384A5-FD9A-4407-BF37-A500B5348D4E}" srcOrd="1" destOrd="0" presId="urn:microsoft.com/office/officeart/2005/8/layout/orgChart1"/>
    <dgm:cxn modelId="{E797A92D-FA83-470F-BBCC-114A6BCD5A34}" type="presOf" srcId="{F8CB8960-E0C5-4101-B42E-AE6CF9A29502}" destId="{6422323A-B545-41ED-B603-99F7FECF691A}" srcOrd="1" destOrd="0" presId="urn:microsoft.com/office/officeart/2005/8/layout/orgChart1"/>
    <dgm:cxn modelId="{037291EF-738B-4E87-88E0-C8B079E6866E}" type="presOf" srcId="{432BF83F-6F15-4DE4-98CE-DC23BC5F0884}" destId="{8F928D3E-22E8-42CC-BCA9-5CC7C8048782}" srcOrd="1" destOrd="0" presId="urn:microsoft.com/office/officeart/2005/8/layout/orgChart1"/>
    <dgm:cxn modelId="{211C4D2F-EB7F-41F9-9E6D-45FA5CDEAB00}" type="presOf" srcId="{AC6A3EE9-9E74-44BA-A9CE-C4502FB636DC}" destId="{8F20AF06-EAFA-4C01-ADBE-11DAB77DE9C9}" srcOrd="0" destOrd="0" presId="urn:microsoft.com/office/officeart/2005/8/layout/orgChart1"/>
    <dgm:cxn modelId="{201FE9BD-9C13-44F9-91C8-047C12C47BEF}" type="presOf" srcId="{8414F76A-08D8-42CC-8C44-6994120BC395}" destId="{B3F248C9-F9E3-4558-9541-E7191B0AE6D8}" srcOrd="0" destOrd="0" presId="urn:microsoft.com/office/officeart/2005/8/layout/orgChart1"/>
    <dgm:cxn modelId="{84ED7804-13FA-4472-8D0C-1E46E2FF9BDA}" srcId="{AE411497-DD9D-4397-8338-3464FA0F2ED0}" destId="{F8CB8960-E0C5-4101-B42E-AE6CF9A29502}" srcOrd="10" destOrd="0" parTransId="{1C65916D-D227-441B-8100-463063323EFC}" sibTransId="{B092A5AF-2E93-4F97-A185-0797A49639F5}"/>
    <dgm:cxn modelId="{040E9744-D92F-4B82-A28E-F45F97614694}" type="presOf" srcId="{6009F804-7EC9-40AA-9DD2-6DE8794A7319}" destId="{665835D5-0E8B-4534-8C73-A7FC1722B91E}" srcOrd="0" destOrd="0" presId="urn:microsoft.com/office/officeart/2005/8/layout/orgChart1"/>
    <dgm:cxn modelId="{97F953B5-271B-41C1-B8A3-C37B19D6B7AF}" type="presOf" srcId="{C9F9DA7A-F1E0-4BE9-9368-DDCE24962C2C}" destId="{19540922-D23D-4B2B-BB90-7F132D283C7E}" srcOrd="0" destOrd="0" presId="urn:microsoft.com/office/officeart/2005/8/layout/orgChart1"/>
    <dgm:cxn modelId="{361F06EE-B6F7-4E7B-993F-59EECFBDA733}" type="presOf" srcId="{511F5CAD-B0C9-4D23-8B3D-CBE4C9B1641D}" destId="{610F2EFB-768D-4781-B598-12766831127F}" srcOrd="0" destOrd="0" presId="urn:microsoft.com/office/officeart/2005/8/layout/orgChart1"/>
    <dgm:cxn modelId="{7A2BE289-49F5-4119-B31B-256BCD450FEB}" srcId="{AE411497-DD9D-4397-8338-3464FA0F2ED0}" destId="{432BF83F-6F15-4DE4-98CE-DC23BC5F0884}" srcOrd="6" destOrd="0" parTransId="{741F2BB9-B246-48C8-AE04-2FF474A824C8}" sibTransId="{D4BAC0F8-4660-4DF1-9377-50D42A3F9DA6}"/>
    <dgm:cxn modelId="{B8EA2A10-492F-4DDC-BB23-BE5DA0F2CB01}" type="presOf" srcId="{731742F4-5B60-408B-BE41-DE6A1933B300}" destId="{E2772D40-8384-4BBB-8C84-3504537AE7CA}" srcOrd="0" destOrd="0" presId="urn:microsoft.com/office/officeart/2005/8/layout/orgChart1"/>
    <dgm:cxn modelId="{863AAB31-24C8-4911-BE03-30EF2FB00456}" type="presOf" srcId="{E1265BE0-52EE-42AD-8452-203C713ED3C5}" destId="{76DDCA4E-029A-4EA6-A465-1AF42E9EEA53}" srcOrd="1" destOrd="0" presId="urn:microsoft.com/office/officeart/2005/8/layout/orgChart1"/>
    <dgm:cxn modelId="{BBAA2498-99F2-46AA-9E85-AB8EC3EB666D}" type="presOf" srcId="{C9F9DA7A-F1E0-4BE9-9368-DDCE24962C2C}" destId="{32CC53B5-CD63-4185-9F2C-472DC6155784}" srcOrd="1" destOrd="0" presId="urn:microsoft.com/office/officeart/2005/8/layout/orgChart1"/>
    <dgm:cxn modelId="{85FBDC0E-8500-410F-AD53-95D7305EC70E}" type="presOf" srcId="{9673D99B-DC66-4FB2-90B8-D8B8B5094BA3}" destId="{494A58D5-9AA4-4992-976F-FB06A27F7734}" srcOrd="0" destOrd="0" presId="urn:microsoft.com/office/officeart/2005/8/layout/orgChart1"/>
    <dgm:cxn modelId="{FFA28510-C96B-42BB-ACFB-9E96CE7F9A0D}" type="presOf" srcId="{C04DDF37-BEF7-4CBC-B169-627962A36625}" destId="{81DCEDE2-7075-4F2F-B254-D7AB134BA7E5}" srcOrd="0" destOrd="0" presId="urn:microsoft.com/office/officeart/2005/8/layout/orgChart1"/>
    <dgm:cxn modelId="{23163850-8B08-4D3B-BC5F-0BA8AB228B98}" srcId="{AE411497-DD9D-4397-8338-3464FA0F2ED0}" destId="{E277ED46-110C-4B37-9458-39835BC6162B}" srcOrd="11" destOrd="0" parTransId="{0D5D81BB-D11E-4EE3-B02B-7DFEC81022C5}" sibTransId="{1E961C8B-92EF-4D07-9F4C-FCBD8E0F32A7}"/>
    <dgm:cxn modelId="{67F7AE8F-361B-47FD-BFA8-F5FD69769140}" srcId="{AE411497-DD9D-4397-8338-3464FA0F2ED0}" destId="{8D8530E8-903B-427D-8570-49F3047510FF}" srcOrd="0" destOrd="0" parTransId="{E7B9C901-2B3C-481E-B26F-131F082991D3}" sibTransId="{C06CF5FD-5E44-4F92-BFC9-818E4B4A197F}"/>
    <dgm:cxn modelId="{5B7C6D47-DCEB-43B3-9F63-4AF75A7DEB25}" srcId="{AE411497-DD9D-4397-8338-3464FA0F2ED0}" destId="{C2C8CC1D-FCD2-4D59-BC51-3AC92CF85D0D}" srcOrd="7" destOrd="0" parTransId="{9673D99B-DC66-4FB2-90B8-D8B8B5094BA3}" sibTransId="{D88815AD-389C-4370-BC2C-AE24BD64DF03}"/>
    <dgm:cxn modelId="{5B62D41E-AA16-4F41-9CE6-B7D55E11F202}" type="presOf" srcId="{731742F4-5B60-408B-BE41-DE6A1933B300}" destId="{44953C32-F5C1-4F2E-9672-CF58FE557DA9}" srcOrd="1" destOrd="0" presId="urn:microsoft.com/office/officeart/2005/8/layout/orgChart1"/>
    <dgm:cxn modelId="{6D021949-2836-42B4-82C4-E324834B100C}" type="presOf" srcId="{F110984A-6CFB-4924-B8A7-E42F7BF01E45}" destId="{94ECCC7B-7F52-4B52-91ED-923D25E16DEB}" srcOrd="0" destOrd="0" presId="urn:microsoft.com/office/officeart/2005/8/layout/orgChart1"/>
    <dgm:cxn modelId="{BF70A0A9-2C4F-499F-9572-9C28ACBEE25A}" type="presOf" srcId="{9AD14292-6CF5-4B00-8F3C-6670EE8FE1E8}" destId="{A19425D7-5020-462D-BD60-B72F1CE87404}" srcOrd="0" destOrd="0" presId="urn:microsoft.com/office/officeart/2005/8/layout/orgChart1"/>
    <dgm:cxn modelId="{8BB0A6D8-C52B-4C89-B802-DFAE3E572B62}" srcId="{AE411497-DD9D-4397-8338-3464FA0F2ED0}" destId="{C2F56DAC-2FA9-4356-A470-7CFC4F561112}" srcOrd="5" destOrd="0" parTransId="{F95AC8EF-F2D1-4762-B5AF-FF0774599F3C}" sibTransId="{A92A1D99-5E26-43F5-8E32-998AAF5ACDB2}"/>
    <dgm:cxn modelId="{F8F1EFBE-11DD-4284-8758-A8CD9286ADB0}" srcId="{AE411497-DD9D-4397-8338-3464FA0F2ED0}" destId="{731742F4-5B60-408B-BE41-DE6A1933B300}" srcOrd="3" destOrd="0" parTransId="{6B8842F2-17E3-43E2-9227-B653A9EC8BE8}" sibTransId="{B128AAF9-23BD-4E2F-AD06-C2456E26728C}"/>
    <dgm:cxn modelId="{314D2D0F-90FA-4A28-8AD0-B45A84F711D9}" type="presOf" srcId="{C2C8CC1D-FCD2-4D59-BC51-3AC92CF85D0D}" destId="{C92B64E9-CB08-40EB-A3BB-45AF667018D9}" srcOrd="1" destOrd="0" presId="urn:microsoft.com/office/officeart/2005/8/layout/orgChart1"/>
    <dgm:cxn modelId="{5D0B15E5-8109-4D93-9AEC-8784097FA184}" type="presOf" srcId="{8D8530E8-903B-427D-8570-49F3047510FF}" destId="{29A97E49-A8F3-4904-823A-BBBF4C627C74}" srcOrd="0" destOrd="0" presId="urn:microsoft.com/office/officeart/2005/8/layout/orgChart1"/>
    <dgm:cxn modelId="{D315C9A9-F8AE-4861-B989-4F1543E6FCF7}" type="presOf" srcId="{6B8842F2-17E3-43E2-9227-B653A9EC8BE8}" destId="{0E8BB8E8-5AE6-4C56-B3C5-B5A035DF219E}" srcOrd="0" destOrd="0" presId="urn:microsoft.com/office/officeart/2005/8/layout/orgChart1"/>
    <dgm:cxn modelId="{24C92A6B-8530-41F7-BEE2-A8BEE768D05D}" srcId="{AE411497-DD9D-4397-8338-3464FA0F2ED0}" destId="{C9F9DA7A-F1E0-4BE9-9368-DDCE24962C2C}" srcOrd="9" destOrd="0" parTransId="{511F5CAD-B0C9-4D23-8B3D-CBE4C9B1641D}" sibTransId="{21807800-527E-4436-BD14-8F6001F6AA0E}"/>
    <dgm:cxn modelId="{9DDA8204-A444-431F-A478-7727D50CA13E}" type="presOf" srcId="{F95AC8EF-F2D1-4762-B5AF-FF0774599F3C}" destId="{E51FA926-AA24-4BDB-A8EB-5F1A76D040A2}" srcOrd="0" destOrd="0" presId="urn:microsoft.com/office/officeart/2005/8/layout/orgChart1"/>
    <dgm:cxn modelId="{D61F1F0D-3598-42F5-9760-7C5099A9A085}" type="presOf" srcId="{741F2BB9-B246-48C8-AE04-2FF474A824C8}" destId="{813D316F-BF28-4BD3-A216-2720A2E5C89F}" srcOrd="0" destOrd="0" presId="urn:microsoft.com/office/officeart/2005/8/layout/orgChart1"/>
    <dgm:cxn modelId="{56AA5DB4-F86A-4E38-BF7A-633495028B87}" type="presOf" srcId="{432BF83F-6F15-4DE4-98CE-DC23BC5F0884}" destId="{5345DCE5-0D9D-4A55-833D-9C67D76FC427}" srcOrd="0" destOrd="0" presId="urn:microsoft.com/office/officeart/2005/8/layout/orgChart1"/>
    <dgm:cxn modelId="{39BC7C71-B811-4CA3-9EAB-AF48A604A947}" type="presOf" srcId="{8D8530E8-903B-427D-8570-49F3047510FF}" destId="{91838EF4-B8BD-42E0-9969-BB894895D956}" srcOrd="1" destOrd="0" presId="urn:microsoft.com/office/officeart/2005/8/layout/orgChart1"/>
    <dgm:cxn modelId="{7A207368-ED70-400C-A896-B1DBCD3C5173}" srcId="{9AD14292-6CF5-4B00-8F3C-6670EE8FE1E8}" destId="{AE411497-DD9D-4397-8338-3464FA0F2ED0}" srcOrd="0" destOrd="0" parTransId="{39436543-ADD7-4603-BB9B-AB0E930C33B0}" sibTransId="{A8D877AD-CCFE-404F-9BA2-793BF50380F5}"/>
    <dgm:cxn modelId="{199091BD-7642-4987-8996-2997CD1CC58D}" type="presOf" srcId="{C2F56DAC-2FA9-4356-A470-7CFC4F561112}" destId="{1C4291F8-A7BF-44FC-9CF2-80897F6CFDCE}" srcOrd="0" destOrd="0" presId="urn:microsoft.com/office/officeart/2005/8/layout/orgChart1"/>
    <dgm:cxn modelId="{F46211C7-0FA9-4DFE-B568-59408A6467A3}" srcId="{AE411497-DD9D-4397-8338-3464FA0F2ED0}" destId="{8628E8A8-5D3A-4280-ACD7-5C773C898263}" srcOrd="1" destOrd="0" parTransId="{C04DDF37-BEF7-4CBC-B169-627962A36625}" sibTransId="{96094349-8516-411C-99E7-3F64BB2602DD}"/>
    <dgm:cxn modelId="{594F35A9-4EAD-47F5-B19A-1E10F160F2AD}" type="presOf" srcId="{E277ED46-110C-4B37-9458-39835BC6162B}" destId="{DC8D564B-31F1-49B1-AA71-F51B025FEFFD}" srcOrd="1" destOrd="0" presId="urn:microsoft.com/office/officeart/2005/8/layout/orgChart1"/>
    <dgm:cxn modelId="{7BF758C1-30C7-4D69-B4FA-1C93069DAF50}" type="presOf" srcId="{AE411497-DD9D-4397-8338-3464FA0F2ED0}" destId="{89BA614F-962B-40B0-A3BB-1BA5D49CDE4D}" srcOrd="0" destOrd="0" presId="urn:microsoft.com/office/officeart/2005/8/layout/orgChart1"/>
    <dgm:cxn modelId="{F0879B4C-B3BB-48FB-B3D0-185A96666A11}" type="presOf" srcId="{E1265BE0-52EE-42AD-8452-203C713ED3C5}" destId="{316CA39B-B195-4631-8917-FE12030F7A39}" srcOrd="0" destOrd="0" presId="urn:microsoft.com/office/officeart/2005/8/layout/orgChart1"/>
    <dgm:cxn modelId="{BB9EFE0B-A5C2-440B-B168-0FFC30308F1E}" type="presOf" srcId="{8628E8A8-5D3A-4280-ACD7-5C773C898263}" destId="{91880672-A913-46D0-9185-AFC761F817A2}" srcOrd="0" destOrd="0" presId="urn:microsoft.com/office/officeart/2005/8/layout/orgChart1"/>
    <dgm:cxn modelId="{435123C1-3D72-4259-85E9-CF6D63A55812}" type="presOf" srcId="{C2F56DAC-2FA9-4356-A470-7CFC4F561112}" destId="{B6F4ABBF-B670-40FF-9B75-36BAC83C6B45}" srcOrd="1" destOrd="0" presId="urn:microsoft.com/office/officeart/2005/8/layout/orgChart1"/>
    <dgm:cxn modelId="{E1C31447-4D70-4B33-90B3-17F2EC084BCD}" type="presOf" srcId="{AE411497-DD9D-4397-8338-3464FA0F2ED0}" destId="{CC2DDE0D-F89C-4DF3-9B2C-5DC5A9B039B7}" srcOrd="1" destOrd="0" presId="urn:microsoft.com/office/officeart/2005/8/layout/orgChart1"/>
    <dgm:cxn modelId="{C9415E14-AC69-4E33-B7A8-0908ED518CB3}" type="presOf" srcId="{E7B9C901-2B3C-481E-B26F-131F082991D3}" destId="{A364814E-AAEF-450F-8819-869E4E405B30}" srcOrd="0" destOrd="0" presId="urn:microsoft.com/office/officeart/2005/8/layout/orgChart1"/>
    <dgm:cxn modelId="{B3C62AAC-EBCC-4396-8FBD-C2FA6891CBBE}" type="presOf" srcId="{C2C8CC1D-FCD2-4D59-BC51-3AC92CF85D0D}" destId="{F216D56B-A428-4AE2-9958-AA32DA45FDCB}" srcOrd="0" destOrd="0" presId="urn:microsoft.com/office/officeart/2005/8/layout/orgChart1"/>
    <dgm:cxn modelId="{9BEEBBB1-7EE5-47CF-BF1D-4C4A5CB7E730}" srcId="{AE411497-DD9D-4397-8338-3464FA0F2ED0}" destId="{BFBB1916-262B-4FDE-BBBA-E366D72B5A64}" srcOrd="8" destOrd="0" parTransId="{F110984A-6CFB-4924-B8A7-E42F7BF01E45}" sibTransId="{DD4D99F1-C6E5-41B1-90E5-B933568AA864}"/>
    <dgm:cxn modelId="{FE8DE398-9483-4BF5-A842-EA0A5F9B28C0}" type="presOf" srcId="{E277ED46-110C-4B37-9458-39835BC6162B}" destId="{12DD3C31-88C0-4EBA-8B58-BA77A80B9331}" srcOrd="0" destOrd="0" presId="urn:microsoft.com/office/officeart/2005/8/layout/orgChart1"/>
    <dgm:cxn modelId="{5C1A02C5-EC03-49E0-AE1E-1897F227DBC2}" type="presOf" srcId="{BFBB1916-262B-4FDE-BBBA-E366D72B5A64}" destId="{AFAB99C4-E80E-4692-BE28-9127CE8052DF}" srcOrd="1" destOrd="0" presId="urn:microsoft.com/office/officeart/2005/8/layout/orgChart1"/>
    <dgm:cxn modelId="{31EEBF84-758C-4196-B59E-3E579A70E6B9}" type="presOf" srcId="{0D5D81BB-D11E-4EE3-B02B-7DFEC81022C5}" destId="{A59A42D6-B3FD-4A28-9154-3BB7679150C9}" srcOrd="0" destOrd="0" presId="urn:microsoft.com/office/officeart/2005/8/layout/orgChart1"/>
    <dgm:cxn modelId="{7F4DCBB4-2BB6-4168-92B6-95947EA25232}" type="presOf" srcId="{8628E8A8-5D3A-4280-ACD7-5C773C898263}" destId="{5D5049A5-1BE2-40DE-8B83-C8E60D6A228C}" srcOrd="1" destOrd="0" presId="urn:microsoft.com/office/officeart/2005/8/layout/orgChart1"/>
    <dgm:cxn modelId="{CFFC4AC7-8DA9-4207-A1CE-26440225C6A0}" srcId="{AE411497-DD9D-4397-8338-3464FA0F2ED0}" destId="{AC6A3EE9-9E74-44BA-A9CE-C4502FB636DC}" srcOrd="2" destOrd="0" parTransId="{8414F76A-08D8-42CC-8C44-6994120BC395}" sibTransId="{AABBDE12-C3F5-4A3A-980F-F0C647EB1511}"/>
    <dgm:cxn modelId="{86A06700-5316-4F32-835B-15712E10F862}" type="presParOf" srcId="{A19425D7-5020-462D-BD60-B72F1CE87404}" destId="{64AABC3F-9480-4381-92F5-2FAC9E28D7AE}" srcOrd="0" destOrd="0" presId="urn:microsoft.com/office/officeart/2005/8/layout/orgChart1"/>
    <dgm:cxn modelId="{F8A0D3B8-08E0-4591-91AE-B2DCEFC1900F}" type="presParOf" srcId="{64AABC3F-9480-4381-92F5-2FAC9E28D7AE}" destId="{A07DD4CB-306B-4EDF-8862-5A28D74D0C1D}" srcOrd="0" destOrd="0" presId="urn:microsoft.com/office/officeart/2005/8/layout/orgChart1"/>
    <dgm:cxn modelId="{10EE761D-2C8A-42BE-94F8-D4BB76E19819}" type="presParOf" srcId="{A07DD4CB-306B-4EDF-8862-5A28D74D0C1D}" destId="{89BA614F-962B-40B0-A3BB-1BA5D49CDE4D}" srcOrd="0" destOrd="0" presId="urn:microsoft.com/office/officeart/2005/8/layout/orgChart1"/>
    <dgm:cxn modelId="{63541C0B-0F4C-4496-95EF-6FBC72A606C6}" type="presParOf" srcId="{A07DD4CB-306B-4EDF-8862-5A28D74D0C1D}" destId="{CC2DDE0D-F89C-4DF3-9B2C-5DC5A9B039B7}" srcOrd="1" destOrd="0" presId="urn:microsoft.com/office/officeart/2005/8/layout/orgChart1"/>
    <dgm:cxn modelId="{BC44C308-9CD3-48BB-BCB4-A48AE40DB60C}" type="presParOf" srcId="{64AABC3F-9480-4381-92F5-2FAC9E28D7AE}" destId="{CDD4E8F6-656F-4613-92D6-04116DF3B252}" srcOrd="1" destOrd="0" presId="urn:microsoft.com/office/officeart/2005/8/layout/orgChart1"/>
    <dgm:cxn modelId="{B3911200-0E5F-4A81-A87E-AD69A0D9E2F0}" type="presParOf" srcId="{CDD4E8F6-656F-4613-92D6-04116DF3B252}" destId="{81DCEDE2-7075-4F2F-B254-D7AB134BA7E5}" srcOrd="0" destOrd="0" presId="urn:microsoft.com/office/officeart/2005/8/layout/orgChart1"/>
    <dgm:cxn modelId="{6184D81F-C27B-4C7F-A586-DCFCC6EDCF7F}" type="presParOf" srcId="{CDD4E8F6-656F-4613-92D6-04116DF3B252}" destId="{5F9A20F7-E248-4768-BE25-B43E9AADC2DC}" srcOrd="1" destOrd="0" presId="urn:microsoft.com/office/officeart/2005/8/layout/orgChart1"/>
    <dgm:cxn modelId="{82CB53CA-098E-4528-AD93-B3F1F6619904}" type="presParOf" srcId="{5F9A20F7-E248-4768-BE25-B43E9AADC2DC}" destId="{2278B799-F3DB-4C4B-868F-6E2A589BBFB2}" srcOrd="0" destOrd="0" presId="urn:microsoft.com/office/officeart/2005/8/layout/orgChart1"/>
    <dgm:cxn modelId="{A81510BE-5E9F-4441-9D43-B6E1D9FAB5B3}" type="presParOf" srcId="{2278B799-F3DB-4C4B-868F-6E2A589BBFB2}" destId="{91880672-A913-46D0-9185-AFC761F817A2}" srcOrd="0" destOrd="0" presId="urn:microsoft.com/office/officeart/2005/8/layout/orgChart1"/>
    <dgm:cxn modelId="{68AB6547-00A2-49A6-B7D9-78CC797449AD}" type="presParOf" srcId="{2278B799-F3DB-4C4B-868F-6E2A589BBFB2}" destId="{5D5049A5-1BE2-40DE-8B83-C8E60D6A228C}" srcOrd="1" destOrd="0" presId="urn:microsoft.com/office/officeart/2005/8/layout/orgChart1"/>
    <dgm:cxn modelId="{7491C28A-D99A-4DDA-9592-3361D725DBEA}" type="presParOf" srcId="{5F9A20F7-E248-4768-BE25-B43E9AADC2DC}" destId="{6CDC3CBC-CE42-47CD-976F-550F512A5CA9}" srcOrd="1" destOrd="0" presId="urn:microsoft.com/office/officeart/2005/8/layout/orgChart1"/>
    <dgm:cxn modelId="{BC95F4ED-B483-4AA7-B7C4-E172241DC428}" type="presParOf" srcId="{5F9A20F7-E248-4768-BE25-B43E9AADC2DC}" destId="{71144E70-098C-4CCA-B363-677ABAEDA6C3}" srcOrd="2" destOrd="0" presId="urn:microsoft.com/office/officeart/2005/8/layout/orgChart1"/>
    <dgm:cxn modelId="{F1DDA6BA-990C-42B8-9E18-02A65B3AAAB9}" type="presParOf" srcId="{CDD4E8F6-656F-4613-92D6-04116DF3B252}" destId="{B3F248C9-F9E3-4558-9541-E7191B0AE6D8}" srcOrd="2" destOrd="0" presId="urn:microsoft.com/office/officeart/2005/8/layout/orgChart1"/>
    <dgm:cxn modelId="{284C3404-5E10-4EF3-8E04-B6DB2B8C3DEA}" type="presParOf" srcId="{CDD4E8F6-656F-4613-92D6-04116DF3B252}" destId="{0D06FA1A-45FE-4717-A790-A43D43A1FB14}" srcOrd="3" destOrd="0" presId="urn:microsoft.com/office/officeart/2005/8/layout/orgChart1"/>
    <dgm:cxn modelId="{EEC47879-FE99-436E-9D33-397C300F0873}" type="presParOf" srcId="{0D06FA1A-45FE-4717-A790-A43D43A1FB14}" destId="{B6D76487-AB19-4204-93DB-E06A9366B1C8}" srcOrd="0" destOrd="0" presId="urn:microsoft.com/office/officeart/2005/8/layout/orgChart1"/>
    <dgm:cxn modelId="{7C07752F-11E2-407C-9EE4-6F8AD43D2DB6}" type="presParOf" srcId="{B6D76487-AB19-4204-93DB-E06A9366B1C8}" destId="{8F20AF06-EAFA-4C01-ADBE-11DAB77DE9C9}" srcOrd="0" destOrd="0" presId="urn:microsoft.com/office/officeart/2005/8/layout/orgChart1"/>
    <dgm:cxn modelId="{DCFBAA80-BD67-4C10-A66C-121860B8D30C}" type="presParOf" srcId="{B6D76487-AB19-4204-93DB-E06A9366B1C8}" destId="{7A3384A5-FD9A-4407-BF37-A500B5348D4E}" srcOrd="1" destOrd="0" presId="urn:microsoft.com/office/officeart/2005/8/layout/orgChart1"/>
    <dgm:cxn modelId="{DE7FCC31-0816-4B24-9B2E-B65F1D40AF28}" type="presParOf" srcId="{0D06FA1A-45FE-4717-A790-A43D43A1FB14}" destId="{22A19C25-8C45-478B-AFA7-5F433DBF50C7}" srcOrd="1" destOrd="0" presId="urn:microsoft.com/office/officeart/2005/8/layout/orgChart1"/>
    <dgm:cxn modelId="{381F6D0D-B083-4B19-841B-437880DD03AD}" type="presParOf" srcId="{0D06FA1A-45FE-4717-A790-A43D43A1FB14}" destId="{4816F986-6556-4B7A-8C31-15A049A7F295}" srcOrd="2" destOrd="0" presId="urn:microsoft.com/office/officeart/2005/8/layout/orgChart1"/>
    <dgm:cxn modelId="{45E8527D-0D09-42BB-BD10-99E28CF00F31}" type="presParOf" srcId="{CDD4E8F6-656F-4613-92D6-04116DF3B252}" destId="{0E8BB8E8-5AE6-4C56-B3C5-B5A035DF219E}" srcOrd="4" destOrd="0" presId="urn:microsoft.com/office/officeart/2005/8/layout/orgChart1"/>
    <dgm:cxn modelId="{C01CFB2D-204C-4FA5-A515-1DA243985314}" type="presParOf" srcId="{CDD4E8F6-656F-4613-92D6-04116DF3B252}" destId="{5480263D-F562-4E0D-B773-84CE22ABDF4F}" srcOrd="5" destOrd="0" presId="urn:microsoft.com/office/officeart/2005/8/layout/orgChart1"/>
    <dgm:cxn modelId="{D45712A7-4F66-46E7-AF34-A75769EE0F62}" type="presParOf" srcId="{5480263D-F562-4E0D-B773-84CE22ABDF4F}" destId="{F0B2F8C4-BE02-42E8-8F51-3A4ABC2181D4}" srcOrd="0" destOrd="0" presId="urn:microsoft.com/office/officeart/2005/8/layout/orgChart1"/>
    <dgm:cxn modelId="{6869A896-7366-4207-B539-0DFDB402FD32}" type="presParOf" srcId="{F0B2F8C4-BE02-42E8-8F51-3A4ABC2181D4}" destId="{E2772D40-8384-4BBB-8C84-3504537AE7CA}" srcOrd="0" destOrd="0" presId="urn:microsoft.com/office/officeart/2005/8/layout/orgChart1"/>
    <dgm:cxn modelId="{4FCE0FBA-527F-4AFE-9D00-B1DF086E6A00}" type="presParOf" srcId="{F0B2F8C4-BE02-42E8-8F51-3A4ABC2181D4}" destId="{44953C32-F5C1-4F2E-9672-CF58FE557DA9}" srcOrd="1" destOrd="0" presId="urn:microsoft.com/office/officeart/2005/8/layout/orgChart1"/>
    <dgm:cxn modelId="{A4A8F843-F4F4-4037-8EB8-068568F64405}" type="presParOf" srcId="{5480263D-F562-4E0D-B773-84CE22ABDF4F}" destId="{83EBD625-9D31-420C-80D6-145C2CA8C21D}" srcOrd="1" destOrd="0" presId="urn:microsoft.com/office/officeart/2005/8/layout/orgChart1"/>
    <dgm:cxn modelId="{6039195B-2FF3-4BB1-A6A0-41D8DEC032B4}" type="presParOf" srcId="{5480263D-F562-4E0D-B773-84CE22ABDF4F}" destId="{17082BF1-6C14-4ED2-8DAB-95F0F4387622}" srcOrd="2" destOrd="0" presId="urn:microsoft.com/office/officeart/2005/8/layout/orgChart1"/>
    <dgm:cxn modelId="{6A43474D-B78C-48D6-AC48-76307A917BB4}" type="presParOf" srcId="{CDD4E8F6-656F-4613-92D6-04116DF3B252}" destId="{665835D5-0E8B-4534-8C73-A7FC1722B91E}" srcOrd="6" destOrd="0" presId="urn:microsoft.com/office/officeart/2005/8/layout/orgChart1"/>
    <dgm:cxn modelId="{6BDA9B41-7DD1-48F1-BE54-02B7A67F1011}" type="presParOf" srcId="{CDD4E8F6-656F-4613-92D6-04116DF3B252}" destId="{801C7DE6-D292-4C05-8C0F-27AA8F80319A}" srcOrd="7" destOrd="0" presId="urn:microsoft.com/office/officeart/2005/8/layout/orgChart1"/>
    <dgm:cxn modelId="{B46C5027-90BE-4263-84B5-42FA52F988BB}" type="presParOf" srcId="{801C7DE6-D292-4C05-8C0F-27AA8F80319A}" destId="{24E25D6C-A7B4-4442-9D89-718E3D83A655}" srcOrd="0" destOrd="0" presId="urn:microsoft.com/office/officeart/2005/8/layout/orgChart1"/>
    <dgm:cxn modelId="{2289B8B5-9D18-4AE5-AA2D-27CFB3F541BC}" type="presParOf" srcId="{24E25D6C-A7B4-4442-9D89-718E3D83A655}" destId="{316CA39B-B195-4631-8917-FE12030F7A39}" srcOrd="0" destOrd="0" presId="urn:microsoft.com/office/officeart/2005/8/layout/orgChart1"/>
    <dgm:cxn modelId="{9F1190E2-166A-425B-8319-419749FD11CD}" type="presParOf" srcId="{24E25D6C-A7B4-4442-9D89-718E3D83A655}" destId="{76DDCA4E-029A-4EA6-A465-1AF42E9EEA53}" srcOrd="1" destOrd="0" presId="urn:microsoft.com/office/officeart/2005/8/layout/orgChart1"/>
    <dgm:cxn modelId="{DB16BC6C-4498-4E40-A0E1-BB4EB65956E2}" type="presParOf" srcId="{801C7DE6-D292-4C05-8C0F-27AA8F80319A}" destId="{7264D49D-DAEE-4B6A-A429-11875DAC76C3}" srcOrd="1" destOrd="0" presId="urn:microsoft.com/office/officeart/2005/8/layout/orgChart1"/>
    <dgm:cxn modelId="{0557DFD5-9D64-4376-BF7F-E5561D3079BB}" type="presParOf" srcId="{801C7DE6-D292-4C05-8C0F-27AA8F80319A}" destId="{ACE08C27-E899-4885-B48A-DC82A128DA55}" srcOrd="2" destOrd="0" presId="urn:microsoft.com/office/officeart/2005/8/layout/orgChart1"/>
    <dgm:cxn modelId="{05FAB076-128C-413B-B2CF-2CABE2D58CF3}" type="presParOf" srcId="{CDD4E8F6-656F-4613-92D6-04116DF3B252}" destId="{E51FA926-AA24-4BDB-A8EB-5F1A76D040A2}" srcOrd="8" destOrd="0" presId="urn:microsoft.com/office/officeart/2005/8/layout/orgChart1"/>
    <dgm:cxn modelId="{F126C5F3-7C9E-4C00-BCCF-709B3A034AD3}" type="presParOf" srcId="{CDD4E8F6-656F-4613-92D6-04116DF3B252}" destId="{8D1D8F88-9685-4C85-9FA0-47A52BC7B5E1}" srcOrd="9" destOrd="0" presId="urn:microsoft.com/office/officeart/2005/8/layout/orgChart1"/>
    <dgm:cxn modelId="{63DC292A-830F-4F6A-917B-0859C43C1C9B}" type="presParOf" srcId="{8D1D8F88-9685-4C85-9FA0-47A52BC7B5E1}" destId="{D9A7FAB9-36D6-449D-A364-A3D45D589F56}" srcOrd="0" destOrd="0" presId="urn:microsoft.com/office/officeart/2005/8/layout/orgChart1"/>
    <dgm:cxn modelId="{4531BA1B-64B6-415D-9888-0AE070EFDD75}" type="presParOf" srcId="{D9A7FAB9-36D6-449D-A364-A3D45D589F56}" destId="{1C4291F8-A7BF-44FC-9CF2-80897F6CFDCE}" srcOrd="0" destOrd="0" presId="urn:microsoft.com/office/officeart/2005/8/layout/orgChart1"/>
    <dgm:cxn modelId="{3CDD26E4-7A8D-4E08-B04D-8619CCFEDEFA}" type="presParOf" srcId="{D9A7FAB9-36D6-449D-A364-A3D45D589F56}" destId="{B6F4ABBF-B670-40FF-9B75-36BAC83C6B45}" srcOrd="1" destOrd="0" presId="urn:microsoft.com/office/officeart/2005/8/layout/orgChart1"/>
    <dgm:cxn modelId="{C0260156-02EF-43A6-B008-6F085900D8D0}" type="presParOf" srcId="{8D1D8F88-9685-4C85-9FA0-47A52BC7B5E1}" destId="{BF723827-9A6A-428D-9369-AB5E2DCB8DE4}" srcOrd="1" destOrd="0" presId="urn:microsoft.com/office/officeart/2005/8/layout/orgChart1"/>
    <dgm:cxn modelId="{757E926E-12E7-41DD-A745-BE60D962E076}" type="presParOf" srcId="{8D1D8F88-9685-4C85-9FA0-47A52BC7B5E1}" destId="{83C67073-3F9C-479B-9913-4466BB53B00B}" srcOrd="2" destOrd="0" presId="urn:microsoft.com/office/officeart/2005/8/layout/orgChart1"/>
    <dgm:cxn modelId="{C1B00B3B-C7DE-4364-916C-D49A2B8D3F9B}" type="presParOf" srcId="{CDD4E8F6-656F-4613-92D6-04116DF3B252}" destId="{813D316F-BF28-4BD3-A216-2720A2E5C89F}" srcOrd="10" destOrd="0" presId="urn:microsoft.com/office/officeart/2005/8/layout/orgChart1"/>
    <dgm:cxn modelId="{5B621F1A-8048-4A6C-957A-8A7BCDF380C9}" type="presParOf" srcId="{CDD4E8F6-656F-4613-92D6-04116DF3B252}" destId="{94233E5F-23A2-45D6-A8AB-C3FA39D39923}" srcOrd="11" destOrd="0" presId="urn:microsoft.com/office/officeart/2005/8/layout/orgChart1"/>
    <dgm:cxn modelId="{76DAAA25-F0A9-4C05-9961-5EB45EC5A692}" type="presParOf" srcId="{94233E5F-23A2-45D6-A8AB-C3FA39D39923}" destId="{795C4799-3C63-4C16-80C0-CD7425A593D5}" srcOrd="0" destOrd="0" presId="urn:microsoft.com/office/officeart/2005/8/layout/orgChart1"/>
    <dgm:cxn modelId="{FD307196-98F8-44BD-BB81-20650FE424C5}" type="presParOf" srcId="{795C4799-3C63-4C16-80C0-CD7425A593D5}" destId="{5345DCE5-0D9D-4A55-833D-9C67D76FC427}" srcOrd="0" destOrd="0" presId="urn:microsoft.com/office/officeart/2005/8/layout/orgChart1"/>
    <dgm:cxn modelId="{558E459C-51C2-4C42-BD67-89125E91A6D4}" type="presParOf" srcId="{795C4799-3C63-4C16-80C0-CD7425A593D5}" destId="{8F928D3E-22E8-42CC-BCA9-5CC7C8048782}" srcOrd="1" destOrd="0" presId="urn:microsoft.com/office/officeart/2005/8/layout/orgChart1"/>
    <dgm:cxn modelId="{783BA6AE-7C03-453B-BC19-5D41498DB8CE}" type="presParOf" srcId="{94233E5F-23A2-45D6-A8AB-C3FA39D39923}" destId="{81CE1F7A-C67E-46FE-8182-1F859F525430}" srcOrd="1" destOrd="0" presId="urn:microsoft.com/office/officeart/2005/8/layout/orgChart1"/>
    <dgm:cxn modelId="{40FC9D7E-783B-4D5E-ACFB-F2F816E03DCF}" type="presParOf" srcId="{94233E5F-23A2-45D6-A8AB-C3FA39D39923}" destId="{8F7E0FF6-6C10-4C0D-9305-B2696538B697}" srcOrd="2" destOrd="0" presId="urn:microsoft.com/office/officeart/2005/8/layout/orgChart1"/>
    <dgm:cxn modelId="{9E24CDC8-B913-4346-8A6F-6161FC677F75}" type="presParOf" srcId="{CDD4E8F6-656F-4613-92D6-04116DF3B252}" destId="{494A58D5-9AA4-4992-976F-FB06A27F7734}" srcOrd="12" destOrd="0" presId="urn:microsoft.com/office/officeart/2005/8/layout/orgChart1"/>
    <dgm:cxn modelId="{3CF261D5-E71F-47F4-BA2D-8502B0D14657}" type="presParOf" srcId="{CDD4E8F6-656F-4613-92D6-04116DF3B252}" destId="{EE6DC44C-01FF-4717-BEAC-6578D4D06321}" srcOrd="13" destOrd="0" presId="urn:microsoft.com/office/officeart/2005/8/layout/orgChart1"/>
    <dgm:cxn modelId="{5637CC1D-D372-4764-9979-71EEB9ABA4E5}" type="presParOf" srcId="{EE6DC44C-01FF-4717-BEAC-6578D4D06321}" destId="{7EA7C92F-235D-43CA-8F63-D5974BA86717}" srcOrd="0" destOrd="0" presId="urn:microsoft.com/office/officeart/2005/8/layout/orgChart1"/>
    <dgm:cxn modelId="{8E89BC8C-A305-41D2-BF85-DFD21B66162D}" type="presParOf" srcId="{7EA7C92F-235D-43CA-8F63-D5974BA86717}" destId="{F216D56B-A428-4AE2-9958-AA32DA45FDCB}" srcOrd="0" destOrd="0" presId="urn:microsoft.com/office/officeart/2005/8/layout/orgChart1"/>
    <dgm:cxn modelId="{14D42EAE-3CBA-48FD-A3D2-8FA3C68F2649}" type="presParOf" srcId="{7EA7C92F-235D-43CA-8F63-D5974BA86717}" destId="{C92B64E9-CB08-40EB-A3BB-45AF667018D9}" srcOrd="1" destOrd="0" presId="urn:microsoft.com/office/officeart/2005/8/layout/orgChart1"/>
    <dgm:cxn modelId="{D27FB41D-DD73-4118-8681-4248A9E6B9A8}" type="presParOf" srcId="{EE6DC44C-01FF-4717-BEAC-6578D4D06321}" destId="{6CD9A847-2631-48E6-BECA-1EFF660CBB76}" srcOrd="1" destOrd="0" presId="urn:microsoft.com/office/officeart/2005/8/layout/orgChart1"/>
    <dgm:cxn modelId="{A73750F5-9261-4478-B335-341CC4AE693F}" type="presParOf" srcId="{EE6DC44C-01FF-4717-BEAC-6578D4D06321}" destId="{400DFFD6-CF27-44AE-8333-94540D0C2BD1}" srcOrd="2" destOrd="0" presId="urn:microsoft.com/office/officeart/2005/8/layout/orgChart1"/>
    <dgm:cxn modelId="{CC1E84BC-BCA5-494C-AE98-358AE419DD36}" type="presParOf" srcId="{64AABC3F-9480-4381-92F5-2FAC9E28D7AE}" destId="{812EFDD8-017A-4B37-B976-5F2295ACC673}" srcOrd="2" destOrd="0" presId="urn:microsoft.com/office/officeart/2005/8/layout/orgChart1"/>
    <dgm:cxn modelId="{A4E75998-C3EA-4999-A6D0-A27BDB16E6A3}" type="presParOf" srcId="{812EFDD8-017A-4B37-B976-5F2295ACC673}" destId="{A364814E-AAEF-450F-8819-869E4E405B30}" srcOrd="0" destOrd="0" presId="urn:microsoft.com/office/officeart/2005/8/layout/orgChart1"/>
    <dgm:cxn modelId="{94DC3022-E130-4F9D-B61A-EB72ECC91F2C}" type="presParOf" srcId="{812EFDD8-017A-4B37-B976-5F2295ACC673}" destId="{2B793DBC-6662-40E5-8A0F-AFE5F8555B72}" srcOrd="1" destOrd="0" presId="urn:microsoft.com/office/officeart/2005/8/layout/orgChart1"/>
    <dgm:cxn modelId="{17608F7D-5F1B-4996-A430-47955D8CE78C}" type="presParOf" srcId="{2B793DBC-6662-40E5-8A0F-AFE5F8555B72}" destId="{2E6B8518-9D8A-4EAA-A9FF-4E3B3858DB8C}" srcOrd="0" destOrd="0" presId="urn:microsoft.com/office/officeart/2005/8/layout/orgChart1"/>
    <dgm:cxn modelId="{EC26014A-7F7E-4753-B836-0294AECF66AA}" type="presParOf" srcId="{2E6B8518-9D8A-4EAA-A9FF-4E3B3858DB8C}" destId="{29A97E49-A8F3-4904-823A-BBBF4C627C74}" srcOrd="0" destOrd="0" presId="urn:microsoft.com/office/officeart/2005/8/layout/orgChart1"/>
    <dgm:cxn modelId="{019EBB0F-498C-477C-A4B5-B39479E2698F}" type="presParOf" srcId="{2E6B8518-9D8A-4EAA-A9FF-4E3B3858DB8C}" destId="{91838EF4-B8BD-42E0-9969-BB894895D956}" srcOrd="1" destOrd="0" presId="urn:microsoft.com/office/officeart/2005/8/layout/orgChart1"/>
    <dgm:cxn modelId="{3B50FA0B-ACA0-44DF-B9B0-3619837160EA}" type="presParOf" srcId="{2B793DBC-6662-40E5-8A0F-AFE5F8555B72}" destId="{AAF54AF3-DF4C-4939-938C-9182B7A0BEC6}" srcOrd="1" destOrd="0" presId="urn:microsoft.com/office/officeart/2005/8/layout/orgChart1"/>
    <dgm:cxn modelId="{7E796299-42E9-48B0-BB12-C0C2B361C930}" type="presParOf" srcId="{2B793DBC-6662-40E5-8A0F-AFE5F8555B72}" destId="{F0D84CE3-7F6A-42E1-8ACE-58515ACFEC55}" srcOrd="2" destOrd="0" presId="urn:microsoft.com/office/officeart/2005/8/layout/orgChart1"/>
    <dgm:cxn modelId="{F25B42BE-094B-4ABE-A924-C6324C00AA01}" type="presParOf" srcId="{812EFDD8-017A-4B37-B976-5F2295ACC673}" destId="{94ECCC7B-7F52-4B52-91ED-923D25E16DEB}" srcOrd="2" destOrd="0" presId="urn:microsoft.com/office/officeart/2005/8/layout/orgChart1"/>
    <dgm:cxn modelId="{66FC4A4E-453D-4C17-AEEF-5CB76590BDDA}" type="presParOf" srcId="{812EFDD8-017A-4B37-B976-5F2295ACC673}" destId="{980A3302-89DB-4599-A94D-7C9CFC77EE45}" srcOrd="3" destOrd="0" presId="urn:microsoft.com/office/officeart/2005/8/layout/orgChart1"/>
    <dgm:cxn modelId="{0A85C909-48B3-4DF3-8398-B1E9390A62EE}" type="presParOf" srcId="{980A3302-89DB-4599-A94D-7C9CFC77EE45}" destId="{94640933-4ABF-4AFF-B9B2-39B5C670673F}" srcOrd="0" destOrd="0" presId="urn:microsoft.com/office/officeart/2005/8/layout/orgChart1"/>
    <dgm:cxn modelId="{8BE11511-1945-4F17-A818-8DA1738B002A}" type="presParOf" srcId="{94640933-4ABF-4AFF-B9B2-39B5C670673F}" destId="{E9ABCDB1-835F-461F-A6EE-4FBCA6E94528}" srcOrd="0" destOrd="0" presId="urn:microsoft.com/office/officeart/2005/8/layout/orgChart1"/>
    <dgm:cxn modelId="{49F0D9D6-CFC8-4F18-A7FA-F58257B1EA87}" type="presParOf" srcId="{94640933-4ABF-4AFF-B9B2-39B5C670673F}" destId="{AFAB99C4-E80E-4692-BE28-9127CE8052DF}" srcOrd="1" destOrd="0" presId="urn:microsoft.com/office/officeart/2005/8/layout/orgChart1"/>
    <dgm:cxn modelId="{5CE8065B-165D-4BB4-9BEF-83001C92D31B}" type="presParOf" srcId="{980A3302-89DB-4599-A94D-7C9CFC77EE45}" destId="{A186CF4D-C4A3-4B28-8F65-F8082B041C9B}" srcOrd="1" destOrd="0" presId="urn:microsoft.com/office/officeart/2005/8/layout/orgChart1"/>
    <dgm:cxn modelId="{5DA2FCC6-D71C-4E3B-A0AF-2D22CF75706D}" type="presParOf" srcId="{980A3302-89DB-4599-A94D-7C9CFC77EE45}" destId="{B1C7B538-0C14-460C-8DB4-029D1AF2CF03}" srcOrd="2" destOrd="0" presId="urn:microsoft.com/office/officeart/2005/8/layout/orgChart1"/>
    <dgm:cxn modelId="{90371697-7C81-4D07-A8B9-9754E4FB3F12}" type="presParOf" srcId="{812EFDD8-017A-4B37-B976-5F2295ACC673}" destId="{610F2EFB-768D-4781-B598-12766831127F}" srcOrd="4" destOrd="0" presId="urn:microsoft.com/office/officeart/2005/8/layout/orgChart1"/>
    <dgm:cxn modelId="{064CCD1E-0E9A-4F49-82C9-FE5ACAD1CE88}" type="presParOf" srcId="{812EFDD8-017A-4B37-B976-5F2295ACC673}" destId="{53C57D0F-4711-49A9-94C1-F54216DC1F9D}" srcOrd="5" destOrd="0" presId="urn:microsoft.com/office/officeart/2005/8/layout/orgChart1"/>
    <dgm:cxn modelId="{B6DC0A3D-D10A-4E57-954C-202C8513FE41}" type="presParOf" srcId="{53C57D0F-4711-49A9-94C1-F54216DC1F9D}" destId="{7553337F-A133-4F1F-8A09-B6C796CDEF96}" srcOrd="0" destOrd="0" presId="urn:microsoft.com/office/officeart/2005/8/layout/orgChart1"/>
    <dgm:cxn modelId="{BC54878A-0532-4AE5-BBB9-926982CEDE79}" type="presParOf" srcId="{7553337F-A133-4F1F-8A09-B6C796CDEF96}" destId="{19540922-D23D-4B2B-BB90-7F132D283C7E}" srcOrd="0" destOrd="0" presId="urn:microsoft.com/office/officeart/2005/8/layout/orgChart1"/>
    <dgm:cxn modelId="{CF84DB0E-5552-4AD5-9E8D-75CC427BA775}" type="presParOf" srcId="{7553337F-A133-4F1F-8A09-B6C796CDEF96}" destId="{32CC53B5-CD63-4185-9F2C-472DC6155784}" srcOrd="1" destOrd="0" presId="urn:microsoft.com/office/officeart/2005/8/layout/orgChart1"/>
    <dgm:cxn modelId="{18AD4078-7AAE-4013-8B95-007A06DCFA2F}" type="presParOf" srcId="{53C57D0F-4711-49A9-94C1-F54216DC1F9D}" destId="{3E9C37BB-5736-4582-A47F-4B15E199CFB8}" srcOrd="1" destOrd="0" presId="urn:microsoft.com/office/officeart/2005/8/layout/orgChart1"/>
    <dgm:cxn modelId="{9248C8BF-2F6A-457C-BC40-C138AF55FEAE}" type="presParOf" srcId="{53C57D0F-4711-49A9-94C1-F54216DC1F9D}" destId="{BA3E8E33-99A2-4CCF-A23E-84889B576B94}" srcOrd="2" destOrd="0" presId="urn:microsoft.com/office/officeart/2005/8/layout/orgChart1"/>
    <dgm:cxn modelId="{B3CFAB20-FE25-4071-96CB-A65019BB79C5}" type="presParOf" srcId="{812EFDD8-017A-4B37-B976-5F2295ACC673}" destId="{E798E3C0-2985-4D33-9FA6-C9BECF3D78D6}" srcOrd="6" destOrd="0" presId="urn:microsoft.com/office/officeart/2005/8/layout/orgChart1"/>
    <dgm:cxn modelId="{F07295C6-E45E-4AB5-B5B6-621EC776B5DD}" type="presParOf" srcId="{812EFDD8-017A-4B37-B976-5F2295ACC673}" destId="{A5F1DF3C-AF7A-4E2D-89EB-3006126FB6D3}" srcOrd="7" destOrd="0" presId="urn:microsoft.com/office/officeart/2005/8/layout/orgChart1"/>
    <dgm:cxn modelId="{C44FB7CB-85C7-41B5-822D-8997D53D5F62}" type="presParOf" srcId="{A5F1DF3C-AF7A-4E2D-89EB-3006126FB6D3}" destId="{498AA03B-4484-4D85-8573-80D173A64DE9}" srcOrd="0" destOrd="0" presId="urn:microsoft.com/office/officeart/2005/8/layout/orgChart1"/>
    <dgm:cxn modelId="{7D172075-6105-4CB4-8C8F-70777D544582}" type="presParOf" srcId="{498AA03B-4484-4D85-8573-80D173A64DE9}" destId="{62DD3F57-E674-46B4-A1F0-7CAE43257551}" srcOrd="0" destOrd="0" presId="urn:microsoft.com/office/officeart/2005/8/layout/orgChart1"/>
    <dgm:cxn modelId="{689F19EE-5260-4BA0-BF24-614AD77E24FF}" type="presParOf" srcId="{498AA03B-4484-4D85-8573-80D173A64DE9}" destId="{6422323A-B545-41ED-B603-99F7FECF691A}" srcOrd="1" destOrd="0" presId="urn:microsoft.com/office/officeart/2005/8/layout/orgChart1"/>
    <dgm:cxn modelId="{FDE7566C-4EB9-403D-B984-A2389918FD4C}" type="presParOf" srcId="{A5F1DF3C-AF7A-4E2D-89EB-3006126FB6D3}" destId="{24BF0466-3482-44AB-8ACC-95AA323968AE}" srcOrd="1" destOrd="0" presId="urn:microsoft.com/office/officeart/2005/8/layout/orgChart1"/>
    <dgm:cxn modelId="{BAFFEA90-5AAE-43B2-BE2F-2A226E25CD17}" type="presParOf" srcId="{A5F1DF3C-AF7A-4E2D-89EB-3006126FB6D3}" destId="{34C09203-367B-40A5-AA61-51A73A0BF582}" srcOrd="2" destOrd="0" presId="urn:microsoft.com/office/officeart/2005/8/layout/orgChart1"/>
    <dgm:cxn modelId="{CAEB5136-1A12-45F2-AA6C-955772552CDB}" type="presParOf" srcId="{812EFDD8-017A-4B37-B976-5F2295ACC673}" destId="{A59A42D6-B3FD-4A28-9154-3BB7679150C9}" srcOrd="8" destOrd="0" presId="urn:microsoft.com/office/officeart/2005/8/layout/orgChart1"/>
    <dgm:cxn modelId="{DF797A73-0AB3-4AD5-B8BA-FCB5B84ED39B}" type="presParOf" srcId="{812EFDD8-017A-4B37-B976-5F2295ACC673}" destId="{16A412D3-CFDB-4105-8206-0DCF0F902C76}" srcOrd="9" destOrd="0" presId="urn:microsoft.com/office/officeart/2005/8/layout/orgChart1"/>
    <dgm:cxn modelId="{44C677C6-F6A9-4DCD-A9B7-3AF6980BBE8B}" type="presParOf" srcId="{16A412D3-CFDB-4105-8206-0DCF0F902C76}" destId="{0524F44B-60FB-4A2B-8BD8-E6502894EFDC}" srcOrd="0" destOrd="0" presId="urn:microsoft.com/office/officeart/2005/8/layout/orgChart1"/>
    <dgm:cxn modelId="{72D1F02F-D28B-45AE-9EAB-267AB70AC7AB}" type="presParOf" srcId="{0524F44B-60FB-4A2B-8BD8-E6502894EFDC}" destId="{12DD3C31-88C0-4EBA-8B58-BA77A80B9331}" srcOrd="0" destOrd="0" presId="urn:microsoft.com/office/officeart/2005/8/layout/orgChart1"/>
    <dgm:cxn modelId="{EABBC8C8-34FB-4CDD-AB67-516491421528}" type="presParOf" srcId="{0524F44B-60FB-4A2B-8BD8-E6502894EFDC}" destId="{DC8D564B-31F1-49B1-AA71-F51B025FEFFD}" srcOrd="1" destOrd="0" presId="urn:microsoft.com/office/officeart/2005/8/layout/orgChart1"/>
    <dgm:cxn modelId="{D5D01593-CA8E-48BC-BBD6-B42F2621F490}" type="presParOf" srcId="{16A412D3-CFDB-4105-8206-0DCF0F902C76}" destId="{D6A4FA3D-6036-4F6E-9E7B-47C1E76D4845}" srcOrd="1" destOrd="0" presId="urn:microsoft.com/office/officeart/2005/8/layout/orgChart1"/>
    <dgm:cxn modelId="{305EEFB1-98B2-458B-9A63-0F58E60E25B8}" type="presParOf" srcId="{16A412D3-CFDB-4105-8206-0DCF0F902C76}" destId="{821C793E-40EB-4C78-B632-0352DA38119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A42D6-B3FD-4A28-9154-3BB7679150C9}">
      <dsp:nvSpPr>
        <dsp:cNvPr id="0" name=""/>
        <dsp:cNvSpPr/>
      </dsp:nvSpPr>
      <dsp:spPr>
        <a:xfrm>
          <a:off x="4333288" y="1180568"/>
          <a:ext cx="112981" cy="2022911"/>
        </a:xfrm>
        <a:custGeom>
          <a:avLst/>
          <a:gdLst/>
          <a:ahLst/>
          <a:cxnLst/>
          <a:rect l="0" t="0" r="0" b="0"/>
          <a:pathLst>
            <a:path>
              <a:moveTo>
                <a:pt x="112981" y="0"/>
              </a:moveTo>
              <a:lnTo>
                <a:pt x="112981" y="2022911"/>
              </a:lnTo>
              <a:lnTo>
                <a:pt x="0" y="2022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8E3C0-2985-4D33-9FA6-C9BECF3D78D6}">
      <dsp:nvSpPr>
        <dsp:cNvPr id="0" name=""/>
        <dsp:cNvSpPr/>
      </dsp:nvSpPr>
      <dsp:spPr>
        <a:xfrm>
          <a:off x="4446269" y="1180568"/>
          <a:ext cx="112981" cy="1258939"/>
        </a:xfrm>
        <a:custGeom>
          <a:avLst/>
          <a:gdLst/>
          <a:ahLst/>
          <a:cxnLst/>
          <a:rect l="0" t="0" r="0" b="0"/>
          <a:pathLst>
            <a:path>
              <a:moveTo>
                <a:pt x="0" y="0"/>
              </a:moveTo>
              <a:lnTo>
                <a:pt x="0" y="1258939"/>
              </a:lnTo>
              <a:lnTo>
                <a:pt x="112981" y="1258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F2EFB-768D-4781-B598-12766831127F}">
      <dsp:nvSpPr>
        <dsp:cNvPr id="0" name=""/>
        <dsp:cNvSpPr/>
      </dsp:nvSpPr>
      <dsp:spPr>
        <a:xfrm>
          <a:off x="4333288" y="1180568"/>
          <a:ext cx="112981" cy="1258939"/>
        </a:xfrm>
        <a:custGeom>
          <a:avLst/>
          <a:gdLst/>
          <a:ahLst/>
          <a:cxnLst/>
          <a:rect l="0" t="0" r="0" b="0"/>
          <a:pathLst>
            <a:path>
              <a:moveTo>
                <a:pt x="112981" y="0"/>
              </a:moveTo>
              <a:lnTo>
                <a:pt x="112981" y="1258939"/>
              </a:lnTo>
              <a:lnTo>
                <a:pt x="0" y="1258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CCC7B-7F52-4B52-91ED-923D25E16DEB}">
      <dsp:nvSpPr>
        <dsp:cNvPr id="0" name=""/>
        <dsp:cNvSpPr/>
      </dsp:nvSpPr>
      <dsp:spPr>
        <a:xfrm>
          <a:off x="4446269" y="1180568"/>
          <a:ext cx="112981" cy="494967"/>
        </a:xfrm>
        <a:custGeom>
          <a:avLst/>
          <a:gdLst/>
          <a:ahLst/>
          <a:cxnLst/>
          <a:rect l="0" t="0" r="0" b="0"/>
          <a:pathLst>
            <a:path>
              <a:moveTo>
                <a:pt x="0" y="0"/>
              </a:moveTo>
              <a:lnTo>
                <a:pt x="0" y="494967"/>
              </a:lnTo>
              <a:lnTo>
                <a:pt x="112981" y="494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4814E-AAEF-450F-8819-869E4E405B30}">
      <dsp:nvSpPr>
        <dsp:cNvPr id="0" name=""/>
        <dsp:cNvSpPr/>
      </dsp:nvSpPr>
      <dsp:spPr>
        <a:xfrm>
          <a:off x="4333288" y="1180568"/>
          <a:ext cx="112981" cy="494967"/>
        </a:xfrm>
        <a:custGeom>
          <a:avLst/>
          <a:gdLst/>
          <a:ahLst/>
          <a:cxnLst/>
          <a:rect l="0" t="0" r="0" b="0"/>
          <a:pathLst>
            <a:path>
              <a:moveTo>
                <a:pt x="112981" y="0"/>
              </a:moveTo>
              <a:lnTo>
                <a:pt x="112981" y="494967"/>
              </a:lnTo>
              <a:lnTo>
                <a:pt x="0" y="494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A58D5-9AA4-4992-976F-FB06A27F7734}">
      <dsp:nvSpPr>
        <dsp:cNvPr id="0" name=""/>
        <dsp:cNvSpPr/>
      </dsp:nvSpPr>
      <dsp:spPr>
        <a:xfrm>
          <a:off x="4446269" y="1180568"/>
          <a:ext cx="3905941" cy="2517879"/>
        </a:xfrm>
        <a:custGeom>
          <a:avLst/>
          <a:gdLst/>
          <a:ahLst/>
          <a:cxnLst/>
          <a:rect l="0" t="0" r="0" b="0"/>
          <a:pathLst>
            <a:path>
              <a:moveTo>
                <a:pt x="0" y="0"/>
              </a:moveTo>
              <a:lnTo>
                <a:pt x="0" y="2404897"/>
              </a:lnTo>
              <a:lnTo>
                <a:pt x="3905941" y="2404897"/>
              </a:lnTo>
              <a:lnTo>
                <a:pt x="3905941"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D316F-BF28-4BD3-A216-2720A2E5C89F}">
      <dsp:nvSpPr>
        <dsp:cNvPr id="0" name=""/>
        <dsp:cNvSpPr/>
      </dsp:nvSpPr>
      <dsp:spPr>
        <a:xfrm>
          <a:off x="4446269" y="1180568"/>
          <a:ext cx="2603960" cy="2517879"/>
        </a:xfrm>
        <a:custGeom>
          <a:avLst/>
          <a:gdLst/>
          <a:ahLst/>
          <a:cxnLst/>
          <a:rect l="0" t="0" r="0" b="0"/>
          <a:pathLst>
            <a:path>
              <a:moveTo>
                <a:pt x="0" y="0"/>
              </a:moveTo>
              <a:lnTo>
                <a:pt x="0" y="2404897"/>
              </a:lnTo>
              <a:lnTo>
                <a:pt x="2603960" y="2404897"/>
              </a:lnTo>
              <a:lnTo>
                <a:pt x="260396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FA926-AA24-4BDB-A8EB-5F1A76D040A2}">
      <dsp:nvSpPr>
        <dsp:cNvPr id="0" name=""/>
        <dsp:cNvSpPr/>
      </dsp:nvSpPr>
      <dsp:spPr>
        <a:xfrm>
          <a:off x="4446269" y="1180568"/>
          <a:ext cx="1301980" cy="2517879"/>
        </a:xfrm>
        <a:custGeom>
          <a:avLst/>
          <a:gdLst/>
          <a:ahLst/>
          <a:cxnLst/>
          <a:rect l="0" t="0" r="0" b="0"/>
          <a:pathLst>
            <a:path>
              <a:moveTo>
                <a:pt x="0" y="0"/>
              </a:moveTo>
              <a:lnTo>
                <a:pt x="0" y="2404897"/>
              </a:lnTo>
              <a:lnTo>
                <a:pt x="1301980" y="2404897"/>
              </a:lnTo>
              <a:lnTo>
                <a:pt x="130198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835D5-0E8B-4534-8C73-A7FC1722B91E}">
      <dsp:nvSpPr>
        <dsp:cNvPr id="0" name=""/>
        <dsp:cNvSpPr/>
      </dsp:nvSpPr>
      <dsp:spPr>
        <a:xfrm>
          <a:off x="4400549" y="1180568"/>
          <a:ext cx="91440" cy="2517879"/>
        </a:xfrm>
        <a:custGeom>
          <a:avLst/>
          <a:gdLst/>
          <a:ahLst/>
          <a:cxnLst/>
          <a:rect l="0" t="0" r="0" b="0"/>
          <a:pathLst>
            <a:path>
              <a:moveTo>
                <a:pt x="45720" y="0"/>
              </a:moveTo>
              <a:lnTo>
                <a:pt x="4572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BB8E8-5AE6-4C56-B3C5-B5A035DF219E}">
      <dsp:nvSpPr>
        <dsp:cNvPr id="0" name=""/>
        <dsp:cNvSpPr/>
      </dsp:nvSpPr>
      <dsp:spPr>
        <a:xfrm>
          <a:off x="3144289" y="1180568"/>
          <a:ext cx="1301980" cy="2517879"/>
        </a:xfrm>
        <a:custGeom>
          <a:avLst/>
          <a:gdLst/>
          <a:ahLst/>
          <a:cxnLst/>
          <a:rect l="0" t="0" r="0" b="0"/>
          <a:pathLst>
            <a:path>
              <a:moveTo>
                <a:pt x="1301980" y="0"/>
              </a:moveTo>
              <a:lnTo>
                <a:pt x="1301980" y="2404897"/>
              </a:lnTo>
              <a:lnTo>
                <a:pt x="0" y="2404897"/>
              </a:lnTo>
              <a:lnTo>
                <a:pt x="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248C9-F9E3-4558-9541-E7191B0AE6D8}">
      <dsp:nvSpPr>
        <dsp:cNvPr id="0" name=""/>
        <dsp:cNvSpPr/>
      </dsp:nvSpPr>
      <dsp:spPr>
        <a:xfrm>
          <a:off x="1842309" y="1180568"/>
          <a:ext cx="2603960" cy="2517879"/>
        </a:xfrm>
        <a:custGeom>
          <a:avLst/>
          <a:gdLst/>
          <a:ahLst/>
          <a:cxnLst/>
          <a:rect l="0" t="0" r="0" b="0"/>
          <a:pathLst>
            <a:path>
              <a:moveTo>
                <a:pt x="2603960" y="0"/>
              </a:moveTo>
              <a:lnTo>
                <a:pt x="2603960" y="2404897"/>
              </a:lnTo>
              <a:lnTo>
                <a:pt x="0" y="2404897"/>
              </a:lnTo>
              <a:lnTo>
                <a:pt x="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CEDE2-7075-4F2F-B254-D7AB134BA7E5}">
      <dsp:nvSpPr>
        <dsp:cNvPr id="0" name=""/>
        <dsp:cNvSpPr/>
      </dsp:nvSpPr>
      <dsp:spPr>
        <a:xfrm>
          <a:off x="540328" y="1180568"/>
          <a:ext cx="3905941" cy="2517879"/>
        </a:xfrm>
        <a:custGeom>
          <a:avLst/>
          <a:gdLst/>
          <a:ahLst/>
          <a:cxnLst/>
          <a:rect l="0" t="0" r="0" b="0"/>
          <a:pathLst>
            <a:path>
              <a:moveTo>
                <a:pt x="3905941" y="0"/>
              </a:moveTo>
              <a:lnTo>
                <a:pt x="3905941" y="2404897"/>
              </a:lnTo>
              <a:lnTo>
                <a:pt x="0" y="2404897"/>
              </a:lnTo>
              <a:lnTo>
                <a:pt x="0" y="2517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A614F-962B-40B0-A3BB-1BA5D49CDE4D}">
      <dsp:nvSpPr>
        <dsp:cNvPr id="0" name=""/>
        <dsp:cNvSpPr/>
      </dsp:nvSpPr>
      <dsp:spPr>
        <a:xfrm>
          <a:off x="3245838" y="642560"/>
          <a:ext cx="2400862" cy="538008"/>
        </a:xfrm>
        <a:prstGeom prst="rect">
          <a:avLst/>
        </a:prstGeom>
        <a:gradFill rotWithShape="0">
          <a:gsLst>
            <a:gs pos="0">
              <a:srgbClr val="FBEAC7"/>
            </a:gs>
            <a:gs pos="17999">
              <a:srgbClr val="FEE7F2"/>
            </a:gs>
            <a:gs pos="36000">
              <a:srgbClr val="FAC77D"/>
            </a:gs>
            <a:gs pos="61000">
              <a:srgbClr val="FBA97D"/>
            </a:gs>
            <a:gs pos="82001">
              <a:srgbClr val="FBD49C"/>
            </a:gs>
            <a:gs pos="100000">
              <a:srgbClr val="FEE7F2"/>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r-HR" sz="1600" kern="1200" baseline="0"/>
            <a:t>MINISTARSTVO GOSPODARSTVA</a:t>
          </a:r>
        </a:p>
      </dsp:txBody>
      <dsp:txXfrm>
        <a:off x="3245838" y="642560"/>
        <a:ext cx="2400862" cy="538008"/>
      </dsp:txXfrm>
    </dsp:sp>
    <dsp:sp modelId="{91880672-A913-46D0-9185-AFC761F817A2}">
      <dsp:nvSpPr>
        <dsp:cNvPr id="0" name=""/>
        <dsp:cNvSpPr/>
      </dsp:nvSpPr>
      <dsp:spPr>
        <a:xfrm>
          <a:off x="2320"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GLAVNO TAJNIŠTVO MINISTARSTVA</a:t>
          </a:r>
        </a:p>
      </dsp:txBody>
      <dsp:txXfrm>
        <a:off x="2320" y="3698448"/>
        <a:ext cx="1076016" cy="719935"/>
      </dsp:txXfrm>
    </dsp:sp>
    <dsp:sp modelId="{8F20AF06-EAFA-4C01-ADBE-11DAB77DE9C9}">
      <dsp:nvSpPr>
        <dsp:cNvPr id="0" name=""/>
        <dsp:cNvSpPr/>
      </dsp:nvSpPr>
      <dsp:spPr>
        <a:xfrm>
          <a:off x="1304300"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UPRAVA ZA ENERGETIKU I RUDARSTVO</a:t>
          </a:r>
        </a:p>
      </dsp:txBody>
      <dsp:txXfrm>
        <a:off x="1304300" y="3698448"/>
        <a:ext cx="1076016" cy="719935"/>
      </dsp:txXfrm>
    </dsp:sp>
    <dsp:sp modelId="{E2772D40-8384-4BBB-8C84-3504537AE7CA}">
      <dsp:nvSpPr>
        <dsp:cNvPr id="0" name=""/>
        <dsp:cNvSpPr/>
      </dsp:nvSpPr>
      <dsp:spPr>
        <a:xfrm>
          <a:off x="2606281"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UPRAVA ZA TRGOVINU I UNUTARNJE TRŽIŠTE</a:t>
          </a:r>
        </a:p>
      </dsp:txBody>
      <dsp:txXfrm>
        <a:off x="2606281" y="3698448"/>
        <a:ext cx="1076016" cy="719935"/>
      </dsp:txXfrm>
    </dsp:sp>
    <dsp:sp modelId="{316CA39B-B195-4631-8917-FE12030F7A39}">
      <dsp:nvSpPr>
        <dsp:cNvPr id="0" name=""/>
        <dsp:cNvSpPr/>
      </dsp:nvSpPr>
      <dsp:spPr>
        <a:xfrm>
          <a:off x="3908261"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UPRAVA ZA INDUSTRIJU, INVESTICIJE I PROGRAME I PROJEKTE EU</a:t>
          </a:r>
        </a:p>
      </dsp:txBody>
      <dsp:txXfrm>
        <a:off x="3908261" y="3698448"/>
        <a:ext cx="1076016" cy="719935"/>
      </dsp:txXfrm>
    </dsp:sp>
    <dsp:sp modelId="{1C4291F8-A7BF-44FC-9CF2-80897F6CFDCE}">
      <dsp:nvSpPr>
        <dsp:cNvPr id="0" name=""/>
        <dsp:cNvSpPr/>
      </dsp:nvSpPr>
      <dsp:spPr>
        <a:xfrm>
          <a:off x="5210241"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UPRAVA ZA SUSTAV JAVNE NABAVE</a:t>
          </a:r>
        </a:p>
      </dsp:txBody>
      <dsp:txXfrm>
        <a:off x="5210241" y="3698448"/>
        <a:ext cx="1076016" cy="719935"/>
      </dsp:txXfrm>
    </dsp:sp>
    <dsp:sp modelId="{5345DCE5-0D9D-4A55-833D-9C67D76FC427}">
      <dsp:nvSpPr>
        <dsp:cNvPr id="0" name=""/>
        <dsp:cNvSpPr/>
      </dsp:nvSpPr>
      <dsp:spPr>
        <a:xfrm>
          <a:off x="6512222"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RAVNATELJSTVO ZA ROBNE ZALIHE</a:t>
          </a:r>
        </a:p>
      </dsp:txBody>
      <dsp:txXfrm>
        <a:off x="6512222" y="3698448"/>
        <a:ext cx="1076016" cy="719935"/>
      </dsp:txXfrm>
    </dsp:sp>
    <dsp:sp modelId="{F216D56B-A428-4AE2-9958-AA32DA45FDCB}">
      <dsp:nvSpPr>
        <dsp:cNvPr id="0" name=""/>
        <dsp:cNvSpPr/>
      </dsp:nvSpPr>
      <dsp:spPr>
        <a:xfrm>
          <a:off x="7814202" y="3698448"/>
          <a:ext cx="1076016" cy="7199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UPRAVA ZA INSPEKCIJSKE POSLOVE U GOSPODARSTVU</a:t>
          </a:r>
        </a:p>
      </dsp:txBody>
      <dsp:txXfrm>
        <a:off x="7814202" y="3698448"/>
        <a:ext cx="1076016" cy="719935"/>
      </dsp:txXfrm>
    </dsp:sp>
    <dsp:sp modelId="{29A97E49-A8F3-4904-823A-BBBF4C627C74}">
      <dsp:nvSpPr>
        <dsp:cNvPr id="0" name=""/>
        <dsp:cNvSpPr/>
      </dsp:nvSpPr>
      <dsp:spPr>
        <a:xfrm>
          <a:off x="3257271" y="1406532"/>
          <a:ext cx="1076016" cy="538008"/>
        </a:xfrm>
        <a:prstGeom prst="rect">
          <a:avLst/>
        </a:prstGeom>
        <a:gradFill rotWithShape="0">
          <a:gsLst>
            <a:gs pos="0">
              <a:srgbClr val="FFEFD1"/>
            </a:gs>
            <a:gs pos="64999">
              <a:srgbClr val="F0EBD5"/>
            </a:gs>
            <a:gs pos="100000">
              <a:srgbClr val="D1C39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KABINET MINISTRA</a:t>
          </a:r>
        </a:p>
      </dsp:txBody>
      <dsp:txXfrm>
        <a:off x="3257271" y="1406532"/>
        <a:ext cx="1076016" cy="538008"/>
      </dsp:txXfrm>
    </dsp:sp>
    <dsp:sp modelId="{E9ABCDB1-835F-461F-A6EE-4FBCA6E94528}">
      <dsp:nvSpPr>
        <dsp:cNvPr id="0" name=""/>
        <dsp:cNvSpPr/>
      </dsp:nvSpPr>
      <dsp:spPr>
        <a:xfrm>
          <a:off x="4559251" y="1406532"/>
          <a:ext cx="1076016" cy="538008"/>
        </a:xfrm>
        <a:prstGeom prst="rect">
          <a:avLst/>
        </a:prstGeom>
        <a:gradFill rotWithShape="0">
          <a:gsLst>
            <a:gs pos="0">
              <a:srgbClr val="FFEFD1"/>
            </a:gs>
            <a:gs pos="64999">
              <a:srgbClr val="F0EBD5"/>
            </a:gs>
            <a:gs pos="100000">
              <a:srgbClr val="D1C39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SAMOSTALNI ODJEL ZA UNUTARNJU REVIZIJU</a:t>
          </a:r>
        </a:p>
      </dsp:txBody>
      <dsp:txXfrm>
        <a:off x="4559251" y="1406532"/>
        <a:ext cx="1076016" cy="538008"/>
      </dsp:txXfrm>
    </dsp:sp>
    <dsp:sp modelId="{19540922-D23D-4B2B-BB90-7F132D283C7E}">
      <dsp:nvSpPr>
        <dsp:cNvPr id="0" name=""/>
        <dsp:cNvSpPr/>
      </dsp:nvSpPr>
      <dsp:spPr>
        <a:xfrm>
          <a:off x="3257271" y="2170504"/>
          <a:ext cx="1076016" cy="538008"/>
        </a:xfrm>
        <a:prstGeom prst="rect">
          <a:avLst/>
        </a:prstGeom>
        <a:gradFill rotWithShape="0">
          <a:gsLst>
            <a:gs pos="0">
              <a:srgbClr val="FFEFD1"/>
            </a:gs>
            <a:gs pos="64999">
              <a:srgbClr val="F0EBD5"/>
            </a:gs>
            <a:gs pos="100000">
              <a:srgbClr val="D1C39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SAMOSTALNI ODJEL ZA ODNOSE S JAVNOŠĆU</a:t>
          </a:r>
        </a:p>
      </dsp:txBody>
      <dsp:txXfrm>
        <a:off x="3257271" y="2170504"/>
        <a:ext cx="1076016" cy="538008"/>
      </dsp:txXfrm>
    </dsp:sp>
    <dsp:sp modelId="{62DD3F57-E674-46B4-A1F0-7CAE43257551}">
      <dsp:nvSpPr>
        <dsp:cNvPr id="0" name=""/>
        <dsp:cNvSpPr/>
      </dsp:nvSpPr>
      <dsp:spPr>
        <a:xfrm>
          <a:off x="4559251" y="2170504"/>
          <a:ext cx="1076016" cy="538008"/>
        </a:xfrm>
        <a:prstGeom prst="rect">
          <a:avLst/>
        </a:prstGeom>
        <a:gradFill rotWithShape="0">
          <a:gsLst>
            <a:gs pos="0">
              <a:srgbClr val="FFEFD1"/>
            </a:gs>
            <a:gs pos="64999">
              <a:srgbClr val="F0EBD5"/>
            </a:gs>
            <a:gs pos="100000">
              <a:srgbClr val="D1C39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SAMOSTALNI ODJEL ZA PROVEDBU MEĐUNARODNIH I EU PROJEKATA IPA I</a:t>
          </a:r>
        </a:p>
      </dsp:txBody>
      <dsp:txXfrm>
        <a:off x="4559251" y="2170504"/>
        <a:ext cx="1076016" cy="538008"/>
      </dsp:txXfrm>
    </dsp:sp>
    <dsp:sp modelId="{12DD3C31-88C0-4EBA-8B58-BA77A80B9331}">
      <dsp:nvSpPr>
        <dsp:cNvPr id="0" name=""/>
        <dsp:cNvSpPr/>
      </dsp:nvSpPr>
      <dsp:spPr>
        <a:xfrm>
          <a:off x="3257271" y="2934476"/>
          <a:ext cx="1076016" cy="538008"/>
        </a:xfrm>
        <a:prstGeom prst="rect">
          <a:avLst/>
        </a:prstGeom>
        <a:gradFill rotWithShape="0">
          <a:gsLst>
            <a:gs pos="0">
              <a:srgbClr val="FFEFD1"/>
            </a:gs>
            <a:gs pos="64999">
              <a:srgbClr val="F0EBD5"/>
            </a:gs>
            <a:gs pos="100000">
              <a:srgbClr val="D1C39F"/>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SAMOSTALNA SLUŽBA ZA EUROPSKE I MEĐUNARODNE POSLOVE</a:t>
          </a:r>
        </a:p>
      </dsp:txBody>
      <dsp:txXfrm>
        <a:off x="3257271" y="2934476"/>
        <a:ext cx="1076016" cy="5380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02AF-F367-40C6-A118-337ED18E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14668</Words>
  <Characters>83614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RH-TDU</Company>
  <LinksUpToDate>false</LinksUpToDate>
  <CharactersWithSpaces>98086</CharactersWithSpaces>
  <SharedDoc>false</SharedDoc>
  <HLinks>
    <vt:vector size="6" baseType="variant">
      <vt:variant>
        <vt:i4>655378</vt:i4>
      </vt:variant>
      <vt:variant>
        <vt:i4>0</vt:i4>
      </vt:variant>
      <vt:variant>
        <vt:i4>0</vt:i4>
      </vt:variant>
      <vt:variant>
        <vt:i4>5</vt:i4>
      </vt:variant>
      <vt:variant>
        <vt:lpwstr>http://www.mingo.hr/robe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jkalaminec</dc:creator>
  <cp:lastModifiedBy>Jasna Kalaminec</cp:lastModifiedBy>
  <cp:revision>16</cp:revision>
  <cp:lastPrinted>2015-03-31T12:36:00Z</cp:lastPrinted>
  <dcterms:created xsi:type="dcterms:W3CDTF">2015-09-08T13:28:00Z</dcterms:created>
  <dcterms:modified xsi:type="dcterms:W3CDTF">2015-09-30T11:54:00Z</dcterms:modified>
</cp:coreProperties>
</file>