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52" w:rsidRPr="00297652" w:rsidRDefault="00297652" w:rsidP="004B2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7242B"/>
        </w:rPr>
      </w:pPr>
      <w:r w:rsidRPr="00297652">
        <w:rPr>
          <w:rFonts w:ascii="Arial" w:hAnsi="Arial" w:cs="Arial"/>
          <w:color w:val="07242B"/>
        </w:rPr>
        <w:t>VLADA REPUBLIKE HRVATSKE</w:t>
      </w:r>
    </w:p>
    <w:p w:rsidR="00297652" w:rsidRPr="00297652" w:rsidRDefault="00297652" w:rsidP="004B2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7242B"/>
        </w:rPr>
      </w:pPr>
      <w:r w:rsidRPr="00297652">
        <w:rPr>
          <w:rFonts w:ascii="Arial" w:hAnsi="Arial" w:cs="Arial"/>
          <w:color w:val="07242B"/>
        </w:rPr>
        <w:t>Ministarstvo gospodarstva</w:t>
      </w: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</w:p>
    <w:p w:rsidR="00297652" w:rsidRP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  <w:r w:rsidRPr="00297652">
        <w:rPr>
          <w:rFonts w:ascii="Arial" w:hAnsi="Arial" w:cs="Arial"/>
          <w:color w:val="07242B"/>
        </w:rPr>
        <w:t>KLASA</w:t>
      </w:r>
      <w:r w:rsidR="002B1323" w:rsidRPr="002B1323">
        <w:rPr>
          <w:rFonts w:ascii="Arial" w:hAnsi="Arial" w:cs="Arial"/>
          <w:color w:val="07242B"/>
        </w:rPr>
        <w:t>: 402-01/14-01/1</w:t>
      </w:r>
      <w:r w:rsidR="00C1042E">
        <w:rPr>
          <w:rFonts w:ascii="Arial" w:hAnsi="Arial" w:cs="Arial"/>
          <w:color w:val="07242B"/>
        </w:rPr>
        <w:t>1</w:t>
      </w:r>
    </w:p>
    <w:p w:rsidR="00655C10" w:rsidRP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  <w:r w:rsidRPr="00297652">
        <w:rPr>
          <w:rFonts w:ascii="Arial" w:hAnsi="Arial" w:cs="Arial"/>
          <w:color w:val="07242B"/>
        </w:rPr>
        <w:t xml:space="preserve">URBROJ: </w:t>
      </w:r>
      <w:r w:rsidR="00175757">
        <w:rPr>
          <w:rFonts w:ascii="Arial" w:hAnsi="Arial" w:cs="Arial"/>
          <w:color w:val="07242B"/>
        </w:rPr>
        <w:t>526-04-01-02-01/3</w:t>
      </w:r>
      <w:r w:rsidR="002C5660">
        <w:rPr>
          <w:rFonts w:ascii="Arial" w:hAnsi="Arial" w:cs="Arial"/>
          <w:color w:val="07242B"/>
        </w:rPr>
        <w:t>-14-1</w:t>
      </w:r>
    </w:p>
    <w:p w:rsidR="00297652" w:rsidRP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  <w:r w:rsidRPr="00297652">
        <w:rPr>
          <w:rFonts w:ascii="Arial" w:hAnsi="Arial" w:cs="Arial"/>
          <w:color w:val="07242B"/>
        </w:rPr>
        <w:t xml:space="preserve">Zagreb, </w:t>
      </w:r>
      <w:r w:rsidR="00175757">
        <w:rPr>
          <w:rFonts w:ascii="Arial" w:hAnsi="Arial" w:cs="Arial"/>
          <w:color w:val="07242B"/>
        </w:rPr>
        <w:t>20. siječnja 2014.</w:t>
      </w: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</w:p>
    <w:p w:rsidR="00297652" w:rsidRPr="00297652" w:rsidRDefault="00F813DE" w:rsidP="004B2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7242B"/>
          <w:sz w:val="18"/>
          <w:szCs w:val="18"/>
        </w:rPr>
      </w:pPr>
      <w:ins w:id="0" w:author="zzulj" w:date="2014-01-20T12:15:00Z">
        <w:r>
          <w:rPr>
            <w:rFonts w:ascii="Arial" w:hAnsi="Arial" w:cs="Arial"/>
            <w:b/>
            <w:color w:val="07242B"/>
            <w:sz w:val="18"/>
            <w:szCs w:val="18"/>
          </w:rPr>
          <w:t xml:space="preserve"> </w:t>
        </w:r>
      </w:ins>
      <w:r w:rsidR="00297652" w:rsidRPr="00297652">
        <w:rPr>
          <w:rFonts w:ascii="Arial" w:hAnsi="Arial" w:cs="Arial"/>
          <w:b/>
          <w:color w:val="07242B"/>
          <w:sz w:val="18"/>
          <w:szCs w:val="18"/>
        </w:rPr>
        <w:t>O B J A V LJ U J E</w:t>
      </w:r>
    </w:p>
    <w:p w:rsidR="00297652" w:rsidRPr="00297652" w:rsidRDefault="00297652" w:rsidP="004B2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7242B"/>
          <w:sz w:val="28"/>
          <w:szCs w:val="28"/>
        </w:rPr>
      </w:pPr>
      <w:r w:rsidRPr="00297652">
        <w:rPr>
          <w:rFonts w:ascii="Arial" w:hAnsi="Arial" w:cs="Arial"/>
          <w:b/>
          <w:bCs/>
          <w:color w:val="07242B"/>
          <w:sz w:val="28"/>
          <w:szCs w:val="28"/>
        </w:rPr>
        <w:t>OTVORENI JAVNI POZIV</w:t>
      </w:r>
    </w:p>
    <w:p w:rsidR="00297652" w:rsidRDefault="00297652" w:rsidP="004B2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7242B"/>
        </w:rPr>
      </w:pPr>
    </w:p>
    <w:p w:rsidR="004B2F3B" w:rsidRDefault="004B2F3B" w:rsidP="004B2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7242B"/>
        </w:rPr>
      </w:pPr>
    </w:p>
    <w:p w:rsidR="004B2F3B" w:rsidRDefault="004B2F3B" w:rsidP="004B2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7242B"/>
        </w:rPr>
      </w:pPr>
    </w:p>
    <w:p w:rsidR="00297652" w:rsidRPr="00297652" w:rsidRDefault="00297652" w:rsidP="004B2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7242B"/>
          <w:sz w:val="20"/>
          <w:szCs w:val="20"/>
        </w:rPr>
      </w:pPr>
      <w:r w:rsidRPr="00297652">
        <w:rPr>
          <w:rFonts w:ascii="Arial" w:hAnsi="Arial" w:cs="Arial"/>
          <w:color w:val="07242B"/>
          <w:sz w:val="20"/>
          <w:szCs w:val="20"/>
        </w:rPr>
        <w:t>iz programa</w:t>
      </w:r>
    </w:p>
    <w:p w:rsidR="00297652" w:rsidRPr="00297652" w:rsidRDefault="00297652" w:rsidP="004B2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7242B"/>
        </w:rPr>
      </w:pPr>
    </w:p>
    <w:p w:rsidR="00297652" w:rsidRDefault="00297652" w:rsidP="004B2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7242B"/>
          <w:sz w:val="28"/>
          <w:szCs w:val="28"/>
        </w:rPr>
      </w:pPr>
      <w:r w:rsidRPr="00297652">
        <w:rPr>
          <w:rFonts w:ascii="Arial" w:hAnsi="Arial" w:cs="Arial"/>
          <w:b/>
          <w:bCs/>
          <w:color w:val="07242B"/>
          <w:sz w:val="28"/>
          <w:szCs w:val="28"/>
        </w:rPr>
        <w:t>Razvoj energetskog sustava</w:t>
      </w:r>
    </w:p>
    <w:p w:rsidR="00297652" w:rsidRPr="00297652" w:rsidRDefault="00297652" w:rsidP="004B2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7242B"/>
          <w:sz w:val="28"/>
          <w:szCs w:val="28"/>
        </w:rPr>
      </w:pPr>
    </w:p>
    <w:p w:rsidR="00297652" w:rsidRPr="00297652" w:rsidRDefault="00297652" w:rsidP="004B2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7242B"/>
          <w:sz w:val="20"/>
          <w:szCs w:val="20"/>
        </w:rPr>
      </w:pPr>
      <w:r w:rsidRPr="00297652">
        <w:rPr>
          <w:rFonts w:ascii="Arial" w:hAnsi="Arial" w:cs="Arial"/>
          <w:b/>
          <w:color w:val="07242B"/>
          <w:sz w:val="20"/>
          <w:szCs w:val="20"/>
        </w:rPr>
        <w:t>Program poticanja razvoj</w:t>
      </w:r>
      <w:r w:rsidR="003F0CA0">
        <w:rPr>
          <w:rFonts w:ascii="Arial" w:hAnsi="Arial" w:cs="Arial"/>
          <w:b/>
          <w:color w:val="07242B"/>
          <w:sz w:val="20"/>
          <w:szCs w:val="20"/>
        </w:rPr>
        <w:t>a</w:t>
      </w:r>
      <w:r w:rsidRPr="00297652">
        <w:rPr>
          <w:rFonts w:ascii="Arial" w:hAnsi="Arial" w:cs="Arial"/>
          <w:b/>
          <w:color w:val="07242B"/>
          <w:sz w:val="20"/>
          <w:szCs w:val="20"/>
        </w:rPr>
        <w:t xml:space="preserve"> energetskog sustava za </w:t>
      </w:r>
      <w:r w:rsidR="00CF4AB3">
        <w:rPr>
          <w:rFonts w:ascii="Arial" w:hAnsi="Arial" w:cs="Arial"/>
          <w:b/>
          <w:color w:val="07242B"/>
          <w:sz w:val="20"/>
          <w:szCs w:val="20"/>
        </w:rPr>
        <w:t>2014</w:t>
      </w:r>
      <w:r w:rsidRPr="00297652">
        <w:rPr>
          <w:rFonts w:ascii="Arial" w:hAnsi="Arial" w:cs="Arial"/>
          <w:b/>
          <w:color w:val="07242B"/>
          <w:sz w:val="20"/>
          <w:szCs w:val="20"/>
        </w:rPr>
        <w:t>. godinu</w:t>
      </w: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  <w:sz w:val="20"/>
          <w:szCs w:val="20"/>
        </w:rPr>
      </w:pP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  <w:sz w:val="20"/>
          <w:szCs w:val="20"/>
        </w:rPr>
      </w:pPr>
    </w:p>
    <w:p w:rsidR="004B2F3B" w:rsidRPr="00297652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  <w:sz w:val="20"/>
          <w:szCs w:val="20"/>
        </w:rPr>
      </w:pPr>
    </w:p>
    <w:p w:rsidR="00297652" w:rsidRP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7242B"/>
          <w:sz w:val="28"/>
          <w:szCs w:val="28"/>
        </w:rPr>
      </w:pPr>
      <w:r w:rsidRPr="00297652">
        <w:rPr>
          <w:rFonts w:ascii="Arial" w:hAnsi="Arial" w:cs="Arial"/>
          <w:b/>
          <w:bCs/>
          <w:color w:val="07242B"/>
          <w:sz w:val="28"/>
          <w:szCs w:val="28"/>
        </w:rPr>
        <w:t>MJERA: A Državne potpore za energetsku učinkovitost i obnovljive</w:t>
      </w: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7242B"/>
          <w:sz w:val="28"/>
          <w:szCs w:val="28"/>
        </w:rPr>
      </w:pPr>
      <w:r>
        <w:rPr>
          <w:rFonts w:ascii="Arial" w:hAnsi="Arial" w:cs="Arial"/>
          <w:b/>
          <w:bCs/>
          <w:color w:val="07242B"/>
          <w:sz w:val="28"/>
          <w:szCs w:val="28"/>
        </w:rPr>
        <w:t xml:space="preserve">                                             </w:t>
      </w:r>
      <w:r w:rsidRPr="00297652">
        <w:rPr>
          <w:rFonts w:ascii="Arial" w:hAnsi="Arial" w:cs="Arial"/>
          <w:b/>
          <w:bCs/>
          <w:color w:val="07242B"/>
          <w:sz w:val="28"/>
          <w:szCs w:val="28"/>
        </w:rPr>
        <w:t>izvore energije</w:t>
      </w: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7242B"/>
          <w:sz w:val="28"/>
          <w:szCs w:val="28"/>
        </w:rPr>
      </w:pP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7242B"/>
          <w:sz w:val="28"/>
          <w:szCs w:val="28"/>
        </w:rPr>
      </w:pP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7242B"/>
          <w:sz w:val="28"/>
          <w:szCs w:val="28"/>
        </w:rPr>
      </w:pP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7242B"/>
          <w:sz w:val="28"/>
          <w:szCs w:val="28"/>
        </w:rPr>
      </w:pP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7242B"/>
          <w:sz w:val="28"/>
          <w:szCs w:val="28"/>
        </w:rPr>
      </w:pPr>
    </w:p>
    <w:p w:rsidR="00297652" w:rsidRP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7242B"/>
          <w:sz w:val="28"/>
          <w:szCs w:val="28"/>
        </w:rPr>
      </w:pPr>
    </w:p>
    <w:p w:rsidR="00297652" w:rsidRP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A454B"/>
          <w:sz w:val="28"/>
          <w:szCs w:val="28"/>
        </w:rPr>
      </w:pPr>
      <w:r w:rsidRPr="00297652">
        <w:rPr>
          <w:rFonts w:ascii="Arial" w:hAnsi="Arial" w:cs="Arial"/>
          <w:b/>
          <w:bCs/>
          <w:color w:val="07242B"/>
          <w:sz w:val="28"/>
          <w:szCs w:val="28"/>
        </w:rPr>
        <w:t xml:space="preserve">AKTIVNOST  A1: POTPORE ZA ENERGETSKU UČINKOVITOST </w:t>
      </w:r>
      <w:r w:rsidRPr="00297652">
        <w:rPr>
          <w:rFonts w:ascii="Arial" w:hAnsi="Arial" w:cs="Arial"/>
          <w:b/>
          <w:bCs/>
          <w:color w:val="2A454B"/>
          <w:sz w:val="28"/>
          <w:szCs w:val="28"/>
        </w:rPr>
        <w:t>-</w:t>
      </w:r>
    </w:p>
    <w:p w:rsidR="00297652" w:rsidRP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7242B"/>
          <w:sz w:val="28"/>
          <w:szCs w:val="28"/>
        </w:rPr>
      </w:pPr>
      <w:r>
        <w:rPr>
          <w:rFonts w:ascii="Arial" w:hAnsi="Arial" w:cs="Arial"/>
          <w:b/>
          <w:bCs/>
          <w:color w:val="07242B"/>
          <w:sz w:val="28"/>
          <w:szCs w:val="28"/>
        </w:rPr>
        <w:t xml:space="preserve">                   </w:t>
      </w:r>
      <w:r w:rsidRPr="00297652">
        <w:rPr>
          <w:rFonts w:ascii="Arial" w:hAnsi="Arial" w:cs="Arial"/>
          <w:b/>
          <w:bCs/>
          <w:color w:val="07242B"/>
          <w:sz w:val="28"/>
          <w:szCs w:val="28"/>
        </w:rPr>
        <w:t xml:space="preserve">POMOĆI UNUTAR OPĆE </w:t>
      </w:r>
      <w:r w:rsidR="001E0FC9">
        <w:rPr>
          <w:rFonts w:ascii="Arial" w:hAnsi="Arial" w:cs="Arial"/>
          <w:b/>
          <w:bCs/>
          <w:color w:val="07242B"/>
          <w:sz w:val="28"/>
          <w:szCs w:val="28"/>
        </w:rPr>
        <w:t>DRŽAVE</w:t>
      </w: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7242B"/>
        </w:rPr>
      </w:pP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7242B"/>
        </w:rPr>
      </w:pP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7242B"/>
        </w:rPr>
      </w:pP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7242B"/>
        </w:rPr>
      </w:pP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7242B"/>
        </w:rPr>
      </w:pP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7242B"/>
        </w:rPr>
      </w:pP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7242B"/>
        </w:rPr>
      </w:pPr>
    </w:p>
    <w:p w:rsidR="00297652" w:rsidRPr="00297652" w:rsidRDefault="00297652" w:rsidP="004B2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7242B"/>
        </w:rPr>
      </w:pPr>
      <w:r w:rsidRPr="00297652">
        <w:rPr>
          <w:rFonts w:ascii="Arial" w:hAnsi="Arial" w:cs="Arial"/>
          <w:b/>
          <w:bCs/>
          <w:color w:val="07242B"/>
        </w:rPr>
        <w:t xml:space="preserve">Datum objave: </w:t>
      </w:r>
      <w:r w:rsidR="003F0CA0">
        <w:rPr>
          <w:rFonts w:ascii="Arial" w:hAnsi="Arial" w:cs="Arial"/>
          <w:b/>
          <w:bCs/>
          <w:color w:val="07242B"/>
        </w:rPr>
        <w:t>27. siječnja 2014</w:t>
      </w: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242B"/>
        </w:rPr>
      </w:pPr>
    </w:p>
    <w:p w:rsidR="00297652" w:rsidRPr="004B2F3B" w:rsidRDefault="00297652" w:rsidP="004B2F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  <w:r w:rsidRPr="004B2F3B">
        <w:rPr>
          <w:rFonts w:ascii="Arial" w:hAnsi="Arial" w:cs="Arial"/>
          <w:b/>
          <w:bCs/>
          <w:color w:val="152723"/>
          <w:sz w:val="20"/>
          <w:szCs w:val="20"/>
        </w:rPr>
        <w:lastRenderedPageBreak/>
        <w:t>PREDMET I TRAJANJE OTVORENOG JAVNOG POZIVA</w:t>
      </w:r>
    </w:p>
    <w:p w:rsidR="00297652" w:rsidRP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</w:p>
    <w:p w:rsidR="00297652" w:rsidRP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4441"/>
          <w:sz w:val="20"/>
          <w:szCs w:val="20"/>
        </w:rPr>
      </w:pPr>
      <w:r w:rsidRPr="00297652">
        <w:rPr>
          <w:rFonts w:ascii="Arial" w:hAnsi="Arial" w:cs="Arial"/>
          <w:color w:val="152723"/>
          <w:sz w:val="20"/>
          <w:szCs w:val="20"/>
        </w:rPr>
        <w:t>Predmet ovog</w:t>
      </w:r>
      <w:r w:rsidR="003F0CA0">
        <w:rPr>
          <w:rFonts w:ascii="Arial" w:hAnsi="Arial" w:cs="Arial"/>
          <w:color w:val="152723"/>
          <w:sz w:val="20"/>
          <w:szCs w:val="20"/>
        </w:rPr>
        <w:t>a</w:t>
      </w:r>
      <w:r w:rsidRPr="00297652">
        <w:rPr>
          <w:rFonts w:ascii="Arial" w:hAnsi="Arial" w:cs="Arial"/>
          <w:color w:val="152723"/>
          <w:sz w:val="20"/>
          <w:szCs w:val="20"/>
        </w:rPr>
        <w:t xml:space="preserve"> Otvorenog javnog poziva je dodjela </w:t>
      </w:r>
      <w:r w:rsidR="006677BF">
        <w:rPr>
          <w:rFonts w:ascii="Arial" w:hAnsi="Arial" w:cs="Arial"/>
          <w:color w:val="152723"/>
          <w:sz w:val="20"/>
          <w:szCs w:val="20"/>
        </w:rPr>
        <w:t>potpore</w:t>
      </w:r>
      <w:r w:rsidRPr="00297652">
        <w:rPr>
          <w:rFonts w:ascii="Arial" w:hAnsi="Arial" w:cs="Arial"/>
          <w:color w:val="152723"/>
          <w:sz w:val="20"/>
          <w:szCs w:val="20"/>
        </w:rPr>
        <w:t xml:space="preserve"> Ministarstva gospodarstva (u daljnjem</w:t>
      </w:r>
      <w:r>
        <w:rPr>
          <w:rFonts w:ascii="Arial" w:hAnsi="Arial" w:cs="Arial"/>
          <w:color w:val="152723"/>
          <w:sz w:val="20"/>
          <w:szCs w:val="20"/>
        </w:rPr>
        <w:t xml:space="preserve"> </w:t>
      </w:r>
      <w:r w:rsidRPr="00297652">
        <w:rPr>
          <w:rFonts w:ascii="Arial" w:hAnsi="Arial" w:cs="Arial"/>
          <w:color w:val="152723"/>
          <w:sz w:val="20"/>
          <w:szCs w:val="20"/>
        </w:rPr>
        <w:t xml:space="preserve">tekstu: Ministarstvo) za aktivnost </w:t>
      </w:r>
      <w:r w:rsidRPr="00297652">
        <w:rPr>
          <w:rFonts w:ascii="Arial" w:hAnsi="Arial" w:cs="Arial"/>
          <w:b/>
          <w:bCs/>
          <w:color w:val="152723"/>
          <w:sz w:val="20"/>
          <w:szCs w:val="20"/>
        </w:rPr>
        <w:t>A</w:t>
      </w:r>
      <w:r>
        <w:rPr>
          <w:rFonts w:ascii="Arial" w:hAnsi="Arial" w:cs="Arial"/>
          <w:b/>
          <w:bCs/>
          <w:color w:val="152723"/>
          <w:sz w:val="20"/>
          <w:szCs w:val="20"/>
        </w:rPr>
        <w:t>1</w:t>
      </w:r>
      <w:r w:rsidRPr="00297652">
        <w:rPr>
          <w:rFonts w:ascii="Arial" w:hAnsi="Arial" w:cs="Arial"/>
          <w:b/>
          <w:bCs/>
          <w:color w:val="152723"/>
          <w:sz w:val="20"/>
          <w:szCs w:val="20"/>
        </w:rPr>
        <w:t xml:space="preserve"> </w:t>
      </w:r>
      <w:r w:rsidRPr="00297652">
        <w:rPr>
          <w:rFonts w:ascii="Arial" w:hAnsi="Arial" w:cs="Arial"/>
          <w:color w:val="152723"/>
          <w:sz w:val="20"/>
          <w:szCs w:val="20"/>
        </w:rPr>
        <w:t>Potpore za energetsku učinkovitost - Pomoći unutar opće</w:t>
      </w:r>
      <w:r>
        <w:rPr>
          <w:rFonts w:ascii="Arial" w:hAnsi="Arial" w:cs="Arial"/>
          <w:color w:val="152723"/>
          <w:sz w:val="20"/>
          <w:szCs w:val="20"/>
        </w:rPr>
        <w:t xml:space="preserve"> </w:t>
      </w:r>
      <w:r w:rsidR="001E0FC9">
        <w:rPr>
          <w:rFonts w:ascii="Arial" w:hAnsi="Arial" w:cs="Arial"/>
          <w:color w:val="152723"/>
          <w:sz w:val="20"/>
          <w:szCs w:val="20"/>
        </w:rPr>
        <w:t>države</w:t>
      </w:r>
      <w:r w:rsidRPr="00297652">
        <w:rPr>
          <w:rFonts w:ascii="Arial" w:hAnsi="Arial" w:cs="Arial"/>
          <w:color w:val="324441"/>
          <w:sz w:val="20"/>
          <w:szCs w:val="20"/>
        </w:rPr>
        <w:t>.</w:t>
      </w:r>
    </w:p>
    <w:p w:rsidR="00297652" w:rsidRP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  <w:sz w:val="20"/>
          <w:szCs w:val="20"/>
        </w:rPr>
      </w:pPr>
      <w:r w:rsidRPr="00297652">
        <w:rPr>
          <w:rFonts w:ascii="Arial" w:hAnsi="Arial" w:cs="Arial"/>
          <w:color w:val="152723"/>
          <w:sz w:val="20"/>
          <w:szCs w:val="20"/>
        </w:rPr>
        <w:t>Poziv je otvoren danom objave javnog poziva na mrežnim stranicama Ministarstva gospodars</w:t>
      </w:r>
      <w:r w:rsidRPr="00297652">
        <w:rPr>
          <w:rFonts w:ascii="Arial" w:hAnsi="Arial" w:cs="Arial"/>
          <w:color w:val="324441"/>
          <w:sz w:val="20"/>
          <w:szCs w:val="20"/>
        </w:rPr>
        <w:t>t</w:t>
      </w:r>
      <w:r w:rsidRPr="00297652">
        <w:rPr>
          <w:rFonts w:ascii="Arial" w:hAnsi="Arial" w:cs="Arial"/>
          <w:color w:val="152723"/>
          <w:sz w:val="20"/>
          <w:szCs w:val="20"/>
        </w:rPr>
        <w:t>va</w:t>
      </w:r>
      <w:r w:rsidR="00792296">
        <w:rPr>
          <w:rFonts w:ascii="Arial" w:hAnsi="Arial" w:cs="Arial"/>
          <w:color w:val="152723"/>
          <w:sz w:val="20"/>
          <w:szCs w:val="20"/>
        </w:rPr>
        <w:t xml:space="preserve"> </w:t>
      </w:r>
      <w:r w:rsidRPr="00297652">
        <w:rPr>
          <w:rFonts w:ascii="Arial" w:hAnsi="Arial" w:cs="Arial"/>
          <w:color w:val="152723"/>
          <w:sz w:val="20"/>
          <w:szCs w:val="20"/>
        </w:rPr>
        <w:t>(</w:t>
      </w:r>
      <w:hyperlink r:id="rId6" w:history="1">
        <w:r w:rsidR="004B2F3B" w:rsidRPr="00C4441C">
          <w:rPr>
            <w:rStyle w:val="Hyperlink"/>
            <w:rFonts w:ascii="Arial" w:hAnsi="Arial" w:cs="Arial"/>
            <w:sz w:val="20"/>
            <w:szCs w:val="20"/>
          </w:rPr>
          <w:t>www.mingo.hr</w:t>
        </w:r>
      </w:hyperlink>
      <w:r w:rsidR="004B2F3B">
        <w:rPr>
          <w:rFonts w:ascii="Arial" w:hAnsi="Arial" w:cs="Arial"/>
          <w:color w:val="1661C4"/>
          <w:sz w:val="20"/>
          <w:szCs w:val="20"/>
        </w:rPr>
        <w:t xml:space="preserve"> </w:t>
      </w:r>
      <w:r w:rsidRPr="00297652">
        <w:rPr>
          <w:rFonts w:ascii="Arial" w:hAnsi="Arial" w:cs="Arial"/>
          <w:color w:val="152723"/>
          <w:sz w:val="20"/>
          <w:szCs w:val="20"/>
        </w:rPr>
        <w:t>)</w:t>
      </w:r>
      <w:r w:rsidR="00792296">
        <w:rPr>
          <w:rFonts w:ascii="Arial" w:hAnsi="Arial" w:cs="Arial"/>
          <w:color w:val="152723"/>
          <w:sz w:val="20"/>
          <w:szCs w:val="20"/>
        </w:rPr>
        <w:t>.</w:t>
      </w:r>
    </w:p>
    <w:p w:rsidR="00792296" w:rsidRDefault="00792296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</w:rPr>
      </w:pPr>
    </w:p>
    <w:p w:rsidR="00792296" w:rsidRDefault="00792296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</w:rPr>
      </w:pPr>
    </w:p>
    <w:p w:rsidR="00297652" w:rsidRPr="004B2F3B" w:rsidRDefault="00297652" w:rsidP="004B2F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  <w:r w:rsidRPr="004B2F3B">
        <w:rPr>
          <w:rFonts w:ascii="Arial" w:hAnsi="Arial" w:cs="Arial"/>
          <w:b/>
          <w:bCs/>
          <w:color w:val="152723"/>
          <w:sz w:val="20"/>
          <w:szCs w:val="20"/>
        </w:rPr>
        <w:t>CI</w:t>
      </w:r>
      <w:r w:rsidR="00792296" w:rsidRPr="004B2F3B">
        <w:rPr>
          <w:rFonts w:ascii="Arial" w:hAnsi="Arial" w:cs="Arial"/>
          <w:b/>
          <w:bCs/>
          <w:color w:val="152723"/>
          <w:sz w:val="20"/>
          <w:szCs w:val="20"/>
        </w:rPr>
        <w:t>LJ</w:t>
      </w:r>
      <w:r w:rsidRPr="004B2F3B">
        <w:rPr>
          <w:rFonts w:ascii="Arial" w:hAnsi="Arial" w:cs="Arial"/>
          <w:b/>
          <w:bCs/>
          <w:color w:val="152723"/>
          <w:sz w:val="20"/>
          <w:szCs w:val="20"/>
        </w:rPr>
        <w:t>EVI</w:t>
      </w:r>
      <w:r w:rsidR="00792296" w:rsidRPr="004B2F3B">
        <w:rPr>
          <w:rFonts w:ascii="Arial" w:hAnsi="Arial" w:cs="Arial"/>
          <w:b/>
          <w:bCs/>
          <w:color w:val="152723"/>
          <w:sz w:val="20"/>
          <w:szCs w:val="20"/>
        </w:rPr>
        <w:t xml:space="preserve"> </w:t>
      </w:r>
      <w:r w:rsidRPr="004B2F3B">
        <w:rPr>
          <w:rFonts w:ascii="Arial" w:hAnsi="Arial" w:cs="Arial"/>
          <w:b/>
          <w:bCs/>
          <w:color w:val="152723"/>
          <w:sz w:val="20"/>
          <w:szCs w:val="20"/>
        </w:rPr>
        <w:t>I PRIORITETI OTVORENOG JAVNOG POZIVA</w:t>
      </w:r>
    </w:p>
    <w:p w:rsidR="00792296" w:rsidRDefault="00792296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  <w:sz w:val="20"/>
          <w:szCs w:val="20"/>
        </w:rPr>
      </w:pP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  <w:sz w:val="20"/>
          <w:szCs w:val="20"/>
        </w:rPr>
      </w:pPr>
      <w:r w:rsidRPr="00792296">
        <w:rPr>
          <w:rFonts w:ascii="Arial" w:hAnsi="Arial" w:cs="Arial"/>
          <w:color w:val="152723"/>
          <w:sz w:val="20"/>
          <w:szCs w:val="20"/>
        </w:rPr>
        <w:t>Prioritet ovog</w:t>
      </w:r>
      <w:r w:rsidR="003F0CA0">
        <w:rPr>
          <w:rFonts w:ascii="Arial" w:hAnsi="Arial" w:cs="Arial"/>
          <w:color w:val="152723"/>
          <w:sz w:val="20"/>
          <w:szCs w:val="20"/>
        </w:rPr>
        <w:t>a</w:t>
      </w:r>
      <w:r w:rsidRPr="00792296">
        <w:rPr>
          <w:rFonts w:ascii="Arial" w:hAnsi="Arial" w:cs="Arial"/>
          <w:color w:val="152723"/>
          <w:sz w:val="20"/>
          <w:szCs w:val="20"/>
        </w:rPr>
        <w:t xml:space="preserve"> Otvorenog javnog poziva je da se kroz pomoć proračunima jedinica lokalne i područne</w:t>
      </w:r>
      <w:r w:rsidR="00792296">
        <w:rPr>
          <w:rFonts w:ascii="Arial" w:hAnsi="Arial" w:cs="Arial"/>
          <w:color w:val="152723"/>
          <w:sz w:val="20"/>
          <w:szCs w:val="20"/>
        </w:rPr>
        <w:t xml:space="preserve"> </w:t>
      </w:r>
      <w:r w:rsidRPr="00792296">
        <w:rPr>
          <w:rFonts w:ascii="Arial" w:hAnsi="Arial" w:cs="Arial"/>
          <w:color w:val="152723"/>
          <w:sz w:val="20"/>
          <w:szCs w:val="20"/>
        </w:rPr>
        <w:t xml:space="preserve">(regionalne) samouprave, odnosno </w:t>
      </w:r>
      <w:r w:rsidR="003F0CA0">
        <w:rPr>
          <w:rFonts w:ascii="Arial" w:hAnsi="Arial" w:cs="Arial"/>
          <w:color w:val="152723"/>
          <w:sz w:val="20"/>
          <w:szCs w:val="20"/>
        </w:rPr>
        <w:t xml:space="preserve">njihovim </w:t>
      </w:r>
      <w:r w:rsidRPr="00792296">
        <w:rPr>
          <w:rFonts w:ascii="Arial" w:hAnsi="Arial" w:cs="Arial"/>
          <w:color w:val="152723"/>
          <w:sz w:val="20"/>
          <w:szCs w:val="20"/>
        </w:rPr>
        <w:t>proračunskim korisnicima</w:t>
      </w:r>
      <w:r w:rsidR="003F0CA0">
        <w:rPr>
          <w:rFonts w:ascii="Arial" w:hAnsi="Arial" w:cs="Arial"/>
          <w:color w:val="152723"/>
          <w:sz w:val="20"/>
          <w:szCs w:val="20"/>
        </w:rPr>
        <w:t>,</w:t>
      </w:r>
      <w:r w:rsidRPr="00792296">
        <w:rPr>
          <w:rFonts w:ascii="Arial" w:hAnsi="Arial" w:cs="Arial"/>
          <w:color w:val="152723"/>
          <w:sz w:val="20"/>
          <w:szCs w:val="20"/>
        </w:rPr>
        <w:t xml:space="preserve"> potakne korištenje i razvoj</w:t>
      </w:r>
      <w:r w:rsidR="00792296">
        <w:rPr>
          <w:rFonts w:ascii="Arial" w:hAnsi="Arial" w:cs="Arial"/>
          <w:color w:val="152723"/>
          <w:sz w:val="20"/>
          <w:szCs w:val="20"/>
        </w:rPr>
        <w:t xml:space="preserve"> </w:t>
      </w:r>
      <w:r w:rsidRPr="00792296">
        <w:rPr>
          <w:rFonts w:ascii="Arial" w:hAnsi="Arial" w:cs="Arial"/>
          <w:color w:val="152723"/>
          <w:sz w:val="20"/>
          <w:szCs w:val="20"/>
        </w:rPr>
        <w:t>energetske učinkovitosti i korištenje obnovljivih izvora energije.</w:t>
      </w:r>
    </w:p>
    <w:p w:rsidR="00792296" w:rsidRPr="00792296" w:rsidRDefault="00792296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  <w:sz w:val="20"/>
          <w:szCs w:val="20"/>
        </w:rPr>
      </w:pPr>
    </w:p>
    <w:p w:rsidR="00297652" w:rsidRPr="00792296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  <w:sz w:val="20"/>
          <w:szCs w:val="20"/>
        </w:rPr>
      </w:pPr>
      <w:r w:rsidRPr="00792296">
        <w:rPr>
          <w:rFonts w:ascii="Arial" w:hAnsi="Arial" w:cs="Arial"/>
          <w:color w:val="152723"/>
          <w:sz w:val="20"/>
          <w:szCs w:val="20"/>
        </w:rPr>
        <w:t>Ciljevi ovog</w:t>
      </w:r>
      <w:r w:rsidR="003F0CA0">
        <w:rPr>
          <w:rFonts w:ascii="Arial" w:hAnsi="Arial" w:cs="Arial"/>
          <w:color w:val="152723"/>
          <w:sz w:val="20"/>
          <w:szCs w:val="20"/>
        </w:rPr>
        <w:t>a</w:t>
      </w:r>
      <w:r w:rsidRPr="00792296">
        <w:rPr>
          <w:rFonts w:ascii="Arial" w:hAnsi="Arial" w:cs="Arial"/>
          <w:color w:val="152723"/>
          <w:sz w:val="20"/>
          <w:szCs w:val="20"/>
        </w:rPr>
        <w:t xml:space="preserve"> Otvorenog javnog poziva su:</w:t>
      </w:r>
    </w:p>
    <w:p w:rsidR="00792296" w:rsidRDefault="00297652" w:rsidP="007922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152723"/>
          <w:sz w:val="20"/>
          <w:szCs w:val="20"/>
        </w:rPr>
      </w:pPr>
      <w:r w:rsidRPr="00792296">
        <w:rPr>
          <w:rFonts w:ascii="Arial" w:hAnsi="Arial" w:cs="Arial"/>
          <w:color w:val="152723"/>
          <w:sz w:val="20"/>
          <w:szCs w:val="20"/>
        </w:rPr>
        <w:t>•</w:t>
      </w:r>
      <w:r w:rsidR="00792296">
        <w:rPr>
          <w:rFonts w:ascii="Arial" w:hAnsi="Arial" w:cs="Arial"/>
          <w:color w:val="152723"/>
          <w:sz w:val="20"/>
          <w:szCs w:val="20"/>
        </w:rPr>
        <w:t xml:space="preserve"> O</w:t>
      </w:r>
      <w:r w:rsidRPr="00792296">
        <w:rPr>
          <w:rFonts w:ascii="Arial" w:hAnsi="Arial" w:cs="Arial"/>
          <w:color w:val="152723"/>
          <w:sz w:val="20"/>
          <w:szCs w:val="20"/>
        </w:rPr>
        <w:t xml:space="preserve">jačati energetsku učinkovitost </w:t>
      </w:r>
      <w:r w:rsidR="00D60BDE">
        <w:rPr>
          <w:rFonts w:ascii="Arial" w:hAnsi="Arial" w:cs="Arial"/>
          <w:color w:val="152723"/>
          <w:sz w:val="20"/>
          <w:szCs w:val="20"/>
        </w:rPr>
        <w:t xml:space="preserve">na području </w:t>
      </w:r>
      <w:r w:rsidRPr="00792296">
        <w:rPr>
          <w:rFonts w:ascii="Arial" w:hAnsi="Arial" w:cs="Arial"/>
          <w:color w:val="152723"/>
          <w:sz w:val="20"/>
          <w:szCs w:val="20"/>
        </w:rPr>
        <w:t>jedinica lokalne i područne (regionalne) samouprave, uz</w:t>
      </w:r>
      <w:r w:rsidR="00792296">
        <w:rPr>
          <w:rFonts w:ascii="Arial" w:hAnsi="Arial" w:cs="Arial"/>
          <w:color w:val="152723"/>
          <w:sz w:val="20"/>
          <w:szCs w:val="20"/>
        </w:rPr>
        <w:t xml:space="preserve"> o</w:t>
      </w:r>
      <w:r w:rsidRPr="00792296">
        <w:rPr>
          <w:rFonts w:ascii="Arial" w:hAnsi="Arial" w:cs="Arial"/>
          <w:color w:val="152723"/>
          <w:sz w:val="20"/>
          <w:szCs w:val="20"/>
        </w:rPr>
        <w:t>siguranje zadovoljenja energetskih potreba i ostvarenja ušteda u proračunu za rashode za</w:t>
      </w:r>
      <w:r w:rsidR="00792296">
        <w:rPr>
          <w:rFonts w:ascii="Arial" w:hAnsi="Arial" w:cs="Arial"/>
          <w:color w:val="152723"/>
          <w:sz w:val="20"/>
          <w:szCs w:val="20"/>
        </w:rPr>
        <w:t xml:space="preserve"> </w:t>
      </w:r>
      <w:r w:rsidRPr="00792296">
        <w:rPr>
          <w:rFonts w:ascii="Arial" w:hAnsi="Arial" w:cs="Arial"/>
          <w:color w:val="152723"/>
          <w:sz w:val="20"/>
          <w:szCs w:val="20"/>
        </w:rPr>
        <w:t>energiju;</w:t>
      </w:r>
    </w:p>
    <w:p w:rsidR="00792296" w:rsidRDefault="00297652" w:rsidP="007922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152723"/>
          <w:sz w:val="20"/>
          <w:szCs w:val="20"/>
        </w:rPr>
      </w:pPr>
      <w:r w:rsidRPr="00792296">
        <w:rPr>
          <w:rFonts w:ascii="Arial" w:hAnsi="Arial" w:cs="Arial"/>
          <w:color w:val="152723"/>
          <w:sz w:val="20"/>
          <w:szCs w:val="20"/>
        </w:rPr>
        <w:t>• Izgradnja kapaciteta za kontinuirano i samoodrživo gospodarenje energijom;</w:t>
      </w:r>
    </w:p>
    <w:p w:rsidR="00792296" w:rsidRDefault="00297652" w:rsidP="007922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152723"/>
          <w:sz w:val="20"/>
          <w:szCs w:val="20"/>
        </w:rPr>
      </w:pPr>
      <w:r w:rsidRPr="00792296">
        <w:rPr>
          <w:rFonts w:ascii="Arial" w:hAnsi="Arial" w:cs="Arial"/>
          <w:color w:val="152723"/>
          <w:sz w:val="20"/>
          <w:szCs w:val="20"/>
        </w:rPr>
        <w:t>• Poboljšanje energetske učinkovitosti javne rasvjete;</w:t>
      </w:r>
    </w:p>
    <w:p w:rsidR="00297652" w:rsidRPr="00792296" w:rsidRDefault="00297652" w:rsidP="007922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152723"/>
          <w:sz w:val="20"/>
          <w:szCs w:val="20"/>
        </w:rPr>
      </w:pPr>
      <w:r w:rsidRPr="00792296">
        <w:rPr>
          <w:rFonts w:ascii="Arial" w:hAnsi="Arial" w:cs="Arial"/>
          <w:color w:val="152723"/>
          <w:sz w:val="20"/>
          <w:szCs w:val="20"/>
        </w:rPr>
        <w:t>• Uvođenje programskog alata za praćenje i analizu potrošnje energije.</w:t>
      </w:r>
    </w:p>
    <w:p w:rsidR="00792296" w:rsidRDefault="00792296" w:rsidP="007922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</w:p>
    <w:p w:rsidR="00792296" w:rsidRDefault="00792296" w:rsidP="007922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</w:p>
    <w:p w:rsidR="00297652" w:rsidRPr="004B2F3B" w:rsidRDefault="00297652" w:rsidP="004B2F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  <w:r w:rsidRPr="004B2F3B">
        <w:rPr>
          <w:rFonts w:ascii="Arial" w:hAnsi="Arial" w:cs="Arial"/>
          <w:b/>
          <w:bCs/>
          <w:color w:val="152723"/>
          <w:sz w:val="20"/>
          <w:szCs w:val="20"/>
        </w:rPr>
        <w:t>IZNOS SREDSTAVA</w:t>
      </w:r>
    </w:p>
    <w:p w:rsidR="00792296" w:rsidRPr="00792296" w:rsidRDefault="00792296" w:rsidP="00792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</w:p>
    <w:p w:rsidR="00297652" w:rsidRPr="00792296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4441"/>
          <w:sz w:val="20"/>
          <w:szCs w:val="20"/>
        </w:rPr>
      </w:pPr>
      <w:r w:rsidRPr="00792296">
        <w:rPr>
          <w:rFonts w:ascii="Arial" w:hAnsi="Arial" w:cs="Arial"/>
          <w:color w:val="152723"/>
          <w:sz w:val="20"/>
          <w:szCs w:val="20"/>
        </w:rPr>
        <w:t>Davatelj pomoći je Ministarstvo gospodarstva</w:t>
      </w:r>
      <w:r w:rsidRPr="00792296">
        <w:rPr>
          <w:rFonts w:ascii="Arial" w:hAnsi="Arial" w:cs="Arial"/>
          <w:color w:val="324441"/>
          <w:sz w:val="20"/>
          <w:szCs w:val="20"/>
        </w:rPr>
        <w:t>.</w:t>
      </w:r>
    </w:p>
    <w:p w:rsidR="00792296" w:rsidRPr="00792296" w:rsidRDefault="00792296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  <w:sz w:val="20"/>
          <w:szCs w:val="20"/>
        </w:rPr>
      </w:pPr>
    </w:p>
    <w:p w:rsidR="004B2F3B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C5B58"/>
          <w:sz w:val="20"/>
          <w:szCs w:val="20"/>
        </w:rPr>
      </w:pPr>
      <w:r w:rsidRPr="00792296">
        <w:rPr>
          <w:rFonts w:ascii="Arial" w:hAnsi="Arial" w:cs="Arial"/>
          <w:color w:val="152723"/>
          <w:sz w:val="20"/>
          <w:szCs w:val="20"/>
        </w:rPr>
        <w:t>Sredstva za dodjelu pomoći temeljem ovog</w:t>
      </w:r>
      <w:r w:rsidR="003F0CA0">
        <w:rPr>
          <w:rFonts w:ascii="Arial" w:hAnsi="Arial" w:cs="Arial"/>
          <w:color w:val="152723"/>
          <w:sz w:val="20"/>
          <w:szCs w:val="20"/>
        </w:rPr>
        <w:t>a</w:t>
      </w:r>
      <w:r w:rsidRPr="00792296">
        <w:rPr>
          <w:rFonts w:ascii="Arial" w:hAnsi="Arial" w:cs="Arial"/>
          <w:color w:val="152723"/>
          <w:sz w:val="20"/>
          <w:szCs w:val="20"/>
        </w:rPr>
        <w:t xml:space="preserve"> Otvorenog javnog poziva osigurana su unutar proračuna</w:t>
      </w:r>
      <w:r w:rsidR="00792296" w:rsidRPr="00792296">
        <w:rPr>
          <w:rFonts w:ascii="Arial" w:hAnsi="Arial" w:cs="Arial"/>
          <w:color w:val="152723"/>
          <w:sz w:val="20"/>
          <w:szCs w:val="20"/>
        </w:rPr>
        <w:t xml:space="preserve"> </w:t>
      </w:r>
      <w:r w:rsidRPr="00792296">
        <w:rPr>
          <w:rFonts w:ascii="Arial" w:hAnsi="Arial" w:cs="Arial"/>
          <w:color w:val="152723"/>
          <w:sz w:val="20"/>
          <w:szCs w:val="20"/>
        </w:rPr>
        <w:t xml:space="preserve">Ministarstva gospodarstva, Programa </w:t>
      </w:r>
      <w:r w:rsidR="003F0CA0">
        <w:rPr>
          <w:rFonts w:ascii="Arial" w:hAnsi="Arial" w:cs="Arial"/>
          <w:color w:val="152723"/>
          <w:sz w:val="20"/>
          <w:szCs w:val="20"/>
        </w:rPr>
        <w:t>3204</w:t>
      </w:r>
      <w:r w:rsidRPr="00792296">
        <w:rPr>
          <w:rFonts w:ascii="Arial" w:hAnsi="Arial" w:cs="Arial"/>
          <w:color w:val="152723"/>
          <w:sz w:val="20"/>
          <w:szCs w:val="20"/>
        </w:rPr>
        <w:t xml:space="preserve"> - Razvoj energetskog sustava i gospodarenja mineralnim</w:t>
      </w:r>
      <w:r w:rsidR="004B2F3B">
        <w:rPr>
          <w:rFonts w:ascii="Arial" w:hAnsi="Arial" w:cs="Arial"/>
          <w:color w:val="152723"/>
          <w:sz w:val="20"/>
          <w:szCs w:val="20"/>
        </w:rPr>
        <w:t xml:space="preserve"> </w:t>
      </w:r>
      <w:r w:rsidRPr="00792296">
        <w:rPr>
          <w:rFonts w:ascii="Arial" w:hAnsi="Arial" w:cs="Arial"/>
          <w:color w:val="152723"/>
          <w:sz w:val="20"/>
          <w:szCs w:val="20"/>
        </w:rPr>
        <w:t xml:space="preserve">sirovinama, Aktivnosti A560063 - Državne potpore za energetsku učinkovitost </w:t>
      </w:r>
      <w:r w:rsidRPr="00792296">
        <w:rPr>
          <w:rFonts w:ascii="Arial" w:hAnsi="Arial" w:cs="Arial"/>
          <w:color w:val="324441"/>
          <w:sz w:val="20"/>
          <w:szCs w:val="20"/>
        </w:rPr>
        <w:t xml:space="preserve">i </w:t>
      </w:r>
      <w:r w:rsidRPr="00792296">
        <w:rPr>
          <w:rFonts w:ascii="Arial" w:hAnsi="Arial" w:cs="Arial"/>
          <w:color w:val="152723"/>
          <w:sz w:val="20"/>
          <w:szCs w:val="20"/>
        </w:rPr>
        <w:t xml:space="preserve">obnovljive </w:t>
      </w:r>
      <w:r w:rsidRPr="00792296">
        <w:rPr>
          <w:rFonts w:ascii="Arial" w:hAnsi="Arial" w:cs="Arial"/>
          <w:color w:val="324441"/>
          <w:sz w:val="20"/>
          <w:szCs w:val="20"/>
        </w:rPr>
        <w:t>i</w:t>
      </w:r>
      <w:r w:rsidRPr="00792296">
        <w:rPr>
          <w:rFonts w:ascii="Arial" w:hAnsi="Arial" w:cs="Arial"/>
          <w:color w:val="152723"/>
          <w:sz w:val="20"/>
          <w:szCs w:val="20"/>
        </w:rPr>
        <w:t>zvore</w:t>
      </w:r>
      <w:r w:rsidR="004B2F3B">
        <w:rPr>
          <w:rFonts w:ascii="Arial" w:hAnsi="Arial" w:cs="Arial"/>
          <w:color w:val="152723"/>
          <w:sz w:val="20"/>
          <w:szCs w:val="20"/>
        </w:rPr>
        <w:t xml:space="preserve"> </w:t>
      </w:r>
      <w:r w:rsidRPr="00792296">
        <w:rPr>
          <w:rFonts w:ascii="Arial" w:hAnsi="Arial" w:cs="Arial"/>
          <w:color w:val="152723"/>
          <w:sz w:val="20"/>
          <w:szCs w:val="20"/>
        </w:rPr>
        <w:t xml:space="preserve">energije, računskoj stavci 3631 - Tekuće pomoći unutar opće </w:t>
      </w:r>
      <w:r w:rsidR="001E0FC9">
        <w:rPr>
          <w:rFonts w:ascii="Arial" w:hAnsi="Arial" w:cs="Arial"/>
          <w:color w:val="152723"/>
          <w:sz w:val="20"/>
          <w:szCs w:val="20"/>
        </w:rPr>
        <w:t>države</w:t>
      </w:r>
      <w:r w:rsidR="00B54222">
        <w:rPr>
          <w:rFonts w:ascii="Arial" w:hAnsi="Arial" w:cs="Arial"/>
          <w:color w:val="152723"/>
          <w:sz w:val="20"/>
          <w:szCs w:val="20"/>
        </w:rPr>
        <w:t xml:space="preserve">, u iznosu od </w:t>
      </w:r>
      <w:r w:rsidR="00CF4AB3">
        <w:rPr>
          <w:rFonts w:ascii="Arial" w:hAnsi="Arial" w:cs="Arial"/>
          <w:b/>
          <w:color w:val="152723"/>
          <w:sz w:val="20"/>
          <w:szCs w:val="20"/>
        </w:rPr>
        <w:t>7.500.000,00</w:t>
      </w:r>
      <w:r w:rsidR="00B54222" w:rsidRPr="00B54222">
        <w:rPr>
          <w:rFonts w:ascii="Arial" w:hAnsi="Arial" w:cs="Arial"/>
          <w:b/>
          <w:color w:val="152723"/>
          <w:sz w:val="20"/>
          <w:szCs w:val="20"/>
        </w:rPr>
        <w:t xml:space="preserve"> kn</w:t>
      </w:r>
      <w:r w:rsidR="008F5F2B">
        <w:rPr>
          <w:rFonts w:ascii="Arial" w:hAnsi="Arial" w:cs="Arial"/>
          <w:b/>
          <w:color w:val="152723"/>
          <w:sz w:val="20"/>
          <w:szCs w:val="20"/>
        </w:rPr>
        <w:t xml:space="preserve"> (sedam milijuna pet stotina tisuća kuna)</w:t>
      </w:r>
      <w:r w:rsidR="00D24B5E">
        <w:rPr>
          <w:rFonts w:ascii="Arial" w:hAnsi="Arial" w:cs="Arial"/>
          <w:color w:val="152723"/>
          <w:sz w:val="20"/>
          <w:szCs w:val="20"/>
        </w:rPr>
        <w:t>.</w:t>
      </w:r>
      <w:r w:rsidR="004B2F3B">
        <w:rPr>
          <w:rFonts w:ascii="Arial" w:hAnsi="Arial" w:cs="Arial"/>
          <w:color w:val="4C5B58"/>
          <w:sz w:val="20"/>
          <w:szCs w:val="20"/>
        </w:rPr>
        <w:t xml:space="preserve"> </w:t>
      </w: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C5B58"/>
          <w:sz w:val="20"/>
          <w:szCs w:val="20"/>
        </w:rPr>
      </w:pPr>
    </w:p>
    <w:p w:rsidR="00297652" w:rsidRPr="00792296" w:rsidRDefault="00297652" w:rsidP="004B2F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  <w:r w:rsidRPr="00792296">
        <w:rPr>
          <w:rFonts w:ascii="Arial" w:hAnsi="Arial" w:cs="Arial"/>
          <w:b/>
          <w:bCs/>
          <w:color w:val="152723"/>
          <w:sz w:val="20"/>
          <w:szCs w:val="20"/>
        </w:rPr>
        <w:t>KORISNICI KOJIMA JE OTVORENI JAVNI POZIV NAMIJENJEN</w:t>
      </w:r>
    </w:p>
    <w:p w:rsidR="00DE5F1A" w:rsidRDefault="00DE5F1A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  <w:sz w:val="20"/>
          <w:szCs w:val="20"/>
        </w:rPr>
      </w:pPr>
    </w:p>
    <w:p w:rsidR="00297652" w:rsidRPr="00792296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  <w:sz w:val="20"/>
          <w:szCs w:val="20"/>
        </w:rPr>
      </w:pPr>
      <w:r w:rsidRPr="00792296">
        <w:rPr>
          <w:rFonts w:ascii="Arial" w:hAnsi="Arial" w:cs="Arial"/>
          <w:color w:val="152723"/>
          <w:sz w:val="20"/>
          <w:szCs w:val="20"/>
        </w:rPr>
        <w:t>Ovaj Otvoreni javni poziv namijenjen je jedinicama loka</w:t>
      </w:r>
      <w:r w:rsidRPr="00792296">
        <w:rPr>
          <w:rFonts w:ascii="Arial" w:hAnsi="Arial" w:cs="Arial"/>
          <w:color w:val="324441"/>
          <w:sz w:val="20"/>
          <w:szCs w:val="20"/>
        </w:rPr>
        <w:t>l</w:t>
      </w:r>
      <w:r w:rsidRPr="00792296">
        <w:rPr>
          <w:rFonts w:ascii="Arial" w:hAnsi="Arial" w:cs="Arial"/>
          <w:color w:val="152723"/>
          <w:sz w:val="20"/>
          <w:szCs w:val="20"/>
        </w:rPr>
        <w:t>ne i područne (regionalne) samouprave</w:t>
      </w:r>
      <w:r w:rsidR="003F0CA0">
        <w:rPr>
          <w:rFonts w:ascii="Arial" w:hAnsi="Arial" w:cs="Arial"/>
          <w:color w:val="152723"/>
          <w:sz w:val="20"/>
          <w:szCs w:val="20"/>
        </w:rPr>
        <w:t xml:space="preserve"> (</w:t>
      </w:r>
      <w:r w:rsidRPr="00792296">
        <w:rPr>
          <w:rFonts w:ascii="Arial" w:hAnsi="Arial" w:cs="Arial"/>
          <w:color w:val="152723"/>
          <w:sz w:val="20"/>
          <w:szCs w:val="20"/>
        </w:rPr>
        <w:t>općinama, gradovima i županijama</w:t>
      </w:r>
      <w:r w:rsidR="003F0CA0">
        <w:rPr>
          <w:rFonts w:ascii="Arial" w:hAnsi="Arial" w:cs="Arial"/>
          <w:color w:val="152723"/>
          <w:sz w:val="20"/>
          <w:szCs w:val="20"/>
        </w:rPr>
        <w:t xml:space="preserve">) </w:t>
      </w:r>
      <w:r w:rsidRPr="00792296">
        <w:rPr>
          <w:rFonts w:ascii="Arial" w:hAnsi="Arial" w:cs="Arial"/>
          <w:color w:val="152723"/>
          <w:sz w:val="20"/>
          <w:szCs w:val="20"/>
        </w:rPr>
        <w:t>kao i njihovim proračunskim korisnicima, čije financijske planove</w:t>
      </w:r>
      <w:r w:rsidR="004B2F3B">
        <w:rPr>
          <w:rFonts w:ascii="Arial" w:hAnsi="Arial" w:cs="Arial"/>
          <w:color w:val="152723"/>
          <w:sz w:val="20"/>
          <w:szCs w:val="20"/>
        </w:rPr>
        <w:t xml:space="preserve"> </w:t>
      </w:r>
      <w:r w:rsidRPr="00792296">
        <w:rPr>
          <w:rFonts w:ascii="Arial" w:hAnsi="Arial" w:cs="Arial"/>
          <w:color w:val="152723"/>
          <w:sz w:val="20"/>
          <w:szCs w:val="20"/>
        </w:rPr>
        <w:t>konsolidiraju nadležni proračuni JLP(R)S-e</w:t>
      </w:r>
      <w:r w:rsidR="00F637B4">
        <w:rPr>
          <w:rFonts w:ascii="Arial" w:hAnsi="Arial" w:cs="Arial"/>
          <w:color w:val="152723"/>
          <w:sz w:val="20"/>
          <w:szCs w:val="20"/>
        </w:rPr>
        <w:t xml:space="preserve">, a koji su navedeni u </w:t>
      </w:r>
      <w:r w:rsidR="008F5F2B">
        <w:rPr>
          <w:rFonts w:ascii="Arial" w:hAnsi="Arial" w:cs="Arial"/>
          <w:color w:val="152723"/>
          <w:sz w:val="20"/>
          <w:szCs w:val="20"/>
        </w:rPr>
        <w:t>Registru</w:t>
      </w:r>
      <w:r w:rsidR="00D90EC8" w:rsidRPr="00D90EC8">
        <w:rPr>
          <w:rFonts w:ascii="Arial" w:hAnsi="Arial" w:cs="Arial"/>
          <w:color w:val="152723"/>
          <w:sz w:val="20"/>
          <w:szCs w:val="20"/>
        </w:rPr>
        <w:t xml:space="preserve"> proračunskih korisnika</w:t>
      </w:r>
      <w:r w:rsidR="003F0CA0">
        <w:rPr>
          <w:rFonts w:ascii="Arial" w:hAnsi="Arial" w:cs="Arial"/>
          <w:color w:val="152723"/>
          <w:sz w:val="20"/>
          <w:szCs w:val="20"/>
        </w:rPr>
        <w:t xml:space="preserve"> Ministarstva financija</w:t>
      </w:r>
      <w:r w:rsidRPr="00792296">
        <w:rPr>
          <w:rFonts w:ascii="Arial" w:hAnsi="Arial" w:cs="Arial"/>
          <w:color w:val="152723"/>
          <w:sz w:val="20"/>
          <w:szCs w:val="20"/>
        </w:rPr>
        <w:t>.</w:t>
      </w: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</w:p>
    <w:p w:rsidR="00297652" w:rsidRDefault="00297652" w:rsidP="004B2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2723"/>
        </w:rPr>
      </w:pPr>
      <w:r w:rsidRPr="004B2F3B">
        <w:rPr>
          <w:rFonts w:ascii="Arial" w:hAnsi="Arial" w:cs="Arial"/>
          <w:b/>
          <w:bCs/>
          <w:color w:val="152723"/>
        </w:rPr>
        <w:t>UPUTE ZA PODNOŠENJE PRIJAVE</w:t>
      </w:r>
    </w:p>
    <w:p w:rsidR="004B2F3B" w:rsidRDefault="004B2F3B" w:rsidP="004B2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2723"/>
        </w:rPr>
      </w:pPr>
    </w:p>
    <w:p w:rsidR="004B2F3B" w:rsidRPr="004B2F3B" w:rsidRDefault="004B2F3B" w:rsidP="004B2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2723"/>
        </w:rPr>
      </w:pPr>
    </w:p>
    <w:p w:rsidR="00297652" w:rsidRPr="004B2F3B" w:rsidRDefault="00297652" w:rsidP="004B2F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  <w:r w:rsidRPr="004B2F3B">
        <w:rPr>
          <w:rFonts w:ascii="Arial" w:hAnsi="Arial" w:cs="Arial"/>
          <w:b/>
          <w:bCs/>
          <w:color w:val="152723"/>
          <w:sz w:val="20"/>
          <w:szCs w:val="20"/>
        </w:rPr>
        <w:t>UVJETI ZA PODNOŠENJE PRIJAVE</w:t>
      </w: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  <w:sz w:val="20"/>
          <w:szCs w:val="20"/>
          <w:u w:val="single"/>
        </w:rPr>
      </w:pPr>
    </w:p>
    <w:p w:rsidR="00297652" w:rsidRPr="004B2F3B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  <w:sz w:val="20"/>
          <w:szCs w:val="20"/>
          <w:u w:val="single"/>
        </w:rPr>
      </w:pPr>
      <w:r w:rsidRPr="004B2F3B">
        <w:rPr>
          <w:rFonts w:ascii="Arial" w:hAnsi="Arial" w:cs="Arial"/>
          <w:color w:val="152723"/>
          <w:sz w:val="20"/>
          <w:szCs w:val="20"/>
          <w:u w:val="single"/>
        </w:rPr>
        <w:t>Prijavu mogu podnijeti:</w:t>
      </w: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  <w:sz w:val="20"/>
          <w:szCs w:val="20"/>
        </w:rPr>
      </w:pPr>
    </w:p>
    <w:p w:rsidR="004B2F3B" w:rsidRDefault="009E0554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  <w:sz w:val="20"/>
          <w:szCs w:val="20"/>
        </w:rPr>
      </w:pPr>
      <w:r>
        <w:rPr>
          <w:rFonts w:ascii="Arial" w:hAnsi="Arial" w:cs="Arial"/>
          <w:color w:val="152723"/>
          <w:sz w:val="20"/>
          <w:szCs w:val="20"/>
        </w:rPr>
        <w:t>J</w:t>
      </w:r>
      <w:r w:rsidRPr="00792296">
        <w:rPr>
          <w:rFonts w:ascii="Arial" w:hAnsi="Arial" w:cs="Arial"/>
          <w:color w:val="152723"/>
          <w:sz w:val="20"/>
          <w:szCs w:val="20"/>
        </w:rPr>
        <w:t>edinic</w:t>
      </w:r>
      <w:r>
        <w:rPr>
          <w:rFonts w:ascii="Arial" w:hAnsi="Arial" w:cs="Arial"/>
          <w:color w:val="152723"/>
          <w:sz w:val="20"/>
          <w:szCs w:val="20"/>
        </w:rPr>
        <w:t>e</w:t>
      </w:r>
      <w:r w:rsidRPr="00792296">
        <w:rPr>
          <w:rFonts w:ascii="Arial" w:hAnsi="Arial" w:cs="Arial"/>
          <w:color w:val="152723"/>
          <w:sz w:val="20"/>
          <w:szCs w:val="20"/>
        </w:rPr>
        <w:t xml:space="preserve"> loka</w:t>
      </w:r>
      <w:r w:rsidRPr="00792296">
        <w:rPr>
          <w:rFonts w:ascii="Arial" w:hAnsi="Arial" w:cs="Arial"/>
          <w:color w:val="324441"/>
          <w:sz w:val="20"/>
          <w:szCs w:val="20"/>
        </w:rPr>
        <w:t>l</w:t>
      </w:r>
      <w:r w:rsidRPr="00792296">
        <w:rPr>
          <w:rFonts w:ascii="Arial" w:hAnsi="Arial" w:cs="Arial"/>
          <w:color w:val="152723"/>
          <w:sz w:val="20"/>
          <w:szCs w:val="20"/>
        </w:rPr>
        <w:t>ne i područne (regionalne) samouprave,</w:t>
      </w:r>
      <w:r>
        <w:rPr>
          <w:rFonts w:ascii="Arial" w:hAnsi="Arial" w:cs="Arial"/>
          <w:color w:val="152723"/>
          <w:sz w:val="20"/>
          <w:szCs w:val="20"/>
        </w:rPr>
        <w:t xml:space="preserve"> </w:t>
      </w:r>
      <w:r w:rsidRPr="00792296">
        <w:rPr>
          <w:rFonts w:ascii="Arial" w:hAnsi="Arial" w:cs="Arial"/>
          <w:color w:val="152723"/>
          <w:sz w:val="20"/>
          <w:szCs w:val="20"/>
        </w:rPr>
        <w:t>općin</w:t>
      </w:r>
      <w:r>
        <w:rPr>
          <w:rFonts w:ascii="Arial" w:hAnsi="Arial" w:cs="Arial"/>
          <w:color w:val="152723"/>
          <w:sz w:val="20"/>
          <w:szCs w:val="20"/>
        </w:rPr>
        <w:t>e</w:t>
      </w:r>
      <w:r w:rsidRPr="00792296">
        <w:rPr>
          <w:rFonts w:ascii="Arial" w:hAnsi="Arial" w:cs="Arial"/>
          <w:color w:val="152723"/>
          <w:sz w:val="20"/>
          <w:szCs w:val="20"/>
        </w:rPr>
        <w:t>, gradovi i županij</w:t>
      </w:r>
      <w:r>
        <w:rPr>
          <w:rFonts w:ascii="Arial" w:hAnsi="Arial" w:cs="Arial"/>
          <w:color w:val="152723"/>
          <w:sz w:val="20"/>
          <w:szCs w:val="20"/>
        </w:rPr>
        <w:t>e</w:t>
      </w:r>
      <w:r w:rsidRPr="00792296">
        <w:rPr>
          <w:rFonts w:ascii="Arial" w:hAnsi="Arial" w:cs="Arial"/>
          <w:color w:val="152723"/>
          <w:sz w:val="20"/>
          <w:szCs w:val="20"/>
        </w:rPr>
        <w:t>, kao i njihovi proračunski korisnici, čije financijske planove</w:t>
      </w:r>
      <w:r>
        <w:rPr>
          <w:rFonts w:ascii="Arial" w:hAnsi="Arial" w:cs="Arial"/>
          <w:color w:val="152723"/>
          <w:sz w:val="20"/>
          <w:szCs w:val="20"/>
        </w:rPr>
        <w:t xml:space="preserve"> </w:t>
      </w:r>
      <w:r w:rsidRPr="00792296">
        <w:rPr>
          <w:rFonts w:ascii="Arial" w:hAnsi="Arial" w:cs="Arial"/>
          <w:color w:val="152723"/>
          <w:sz w:val="20"/>
          <w:szCs w:val="20"/>
        </w:rPr>
        <w:t>konsolidiraju nadležni proračuni JLP(R)S-e</w:t>
      </w:r>
      <w:r>
        <w:rPr>
          <w:rFonts w:ascii="Arial" w:hAnsi="Arial" w:cs="Arial"/>
          <w:color w:val="152723"/>
          <w:sz w:val="20"/>
          <w:szCs w:val="20"/>
        </w:rPr>
        <w:t xml:space="preserve">, a koji su navedeni u Registru proračunskih korisnika </w:t>
      </w:r>
      <w:r w:rsidR="003F0CA0">
        <w:rPr>
          <w:rFonts w:ascii="Arial" w:hAnsi="Arial" w:cs="Arial"/>
          <w:color w:val="152723"/>
          <w:sz w:val="20"/>
          <w:szCs w:val="20"/>
        </w:rPr>
        <w:t>Ministarstva financija.</w:t>
      </w: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  <w:sz w:val="20"/>
          <w:szCs w:val="20"/>
        </w:rPr>
      </w:pPr>
    </w:p>
    <w:p w:rsidR="00531D8A" w:rsidRDefault="008E7936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  <w:sz w:val="20"/>
          <w:szCs w:val="20"/>
        </w:rPr>
      </w:pPr>
      <w:r>
        <w:rPr>
          <w:rFonts w:ascii="Arial" w:hAnsi="Arial" w:cs="Arial"/>
          <w:color w:val="152723"/>
          <w:sz w:val="20"/>
          <w:szCs w:val="20"/>
        </w:rPr>
        <w:t xml:space="preserve">Ukoliko su dobivene potpore po istom </w:t>
      </w:r>
      <w:r w:rsidR="00531D8A">
        <w:rPr>
          <w:rFonts w:ascii="Arial" w:hAnsi="Arial" w:cs="Arial"/>
          <w:color w:val="152723"/>
          <w:sz w:val="20"/>
          <w:szCs w:val="20"/>
        </w:rPr>
        <w:t>projekt</w:t>
      </w:r>
      <w:r>
        <w:rPr>
          <w:rFonts w:ascii="Arial" w:hAnsi="Arial" w:cs="Arial"/>
          <w:color w:val="152723"/>
          <w:sz w:val="20"/>
          <w:szCs w:val="20"/>
        </w:rPr>
        <w:t>u</w:t>
      </w:r>
      <w:r w:rsidR="00531D8A">
        <w:rPr>
          <w:rFonts w:ascii="Arial" w:hAnsi="Arial" w:cs="Arial"/>
          <w:color w:val="152723"/>
          <w:sz w:val="20"/>
          <w:szCs w:val="20"/>
        </w:rPr>
        <w:t xml:space="preserve"> od nekih drugih davatelja potpore ili Ministarstva gospodarstva</w:t>
      </w:r>
      <w:r>
        <w:rPr>
          <w:rFonts w:ascii="Arial" w:hAnsi="Arial" w:cs="Arial"/>
          <w:color w:val="152723"/>
          <w:sz w:val="20"/>
          <w:szCs w:val="20"/>
        </w:rPr>
        <w:t>, zbroj svih potpora ne smije preći 100% vrijednost prijavljenog projekta.</w:t>
      </w:r>
    </w:p>
    <w:p w:rsidR="009E0554" w:rsidRDefault="009E0554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  <w:sz w:val="20"/>
          <w:szCs w:val="20"/>
        </w:rPr>
      </w:pPr>
    </w:p>
    <w:p w:rsidR="009E0554" w:rsidRDefault="009E0554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  <w:sz w:val="20"/>
          <w:szCs w:val="20"/>
        </w:rPr>
      </w:pPr>
    </w:p>
    <w:p w:rsidR="009E0554" w:rsidRDefault="009E0554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  <w:sz w:val="20"/>
          <w:szCs w:val="20"/>
        </w:rPr>
      </w:pPr>
    </w:p>
    <w:p w:rsidR="009E0554" w:rsidRDefault="009E0554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2723"/>
          <w:sz w:val="20"/>
          <w:szCs w:val="20"/>
        </w:rPr>
      </w:pPr>
    </w:p>
    <w:p w:rsidR="004B2F3B" w:rsidRPr="004B2F3B" w:rsidRDefault="00297652" w:rsidP="002976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152723"/>
          <w:sz w:val="20"/>
          <w:szCs w:val="20"/>
        </w:rPr>
      </w:pPr>
      <w:r w:rsidRPr="004B2F3B">
        <w:rPr>
          <w:rFonts w:ascii="Arial" w:hAnsi="Arial" w:cs="Arial"/>
          <w:b/>
          <w:bCs/>
          <w:color w:val="152723"/>
          <w:sz w:val="20"/>
          <w:szCs w:val="20"/>
        </w:rPr>
        <w:t>PRIHVAT</w:t>
      </w:r>
      <w:r w:rsidR="004B2F3B" w:rsidRPr="004B2F3B">
        <w:rPr>
          <w:rFonts w:ascii="Arial" w:hAnsi="Arial" w:cs="Arial"/>
          <w:b/>
          <w:bCs/>
          <w:color w:val="152723"/>
          <w:sz w:val="20"/>
          <w:szCs w:val="20"/>
        </w:rPr>
        <w:t>LJ</w:t>
      </w:r>
      <w:r w:rsidRPr="004B2F3B">
        <w:rPr>
          <w:rFonts w:ascii="Arial" w:hAnsi="Arial" w:cs="Arial"/>
          <w:b/>
          <w:bCs/>
          <w:color w:val="152723"/>
          <w:sz w:val="20"/>
          <w:szCs w:val="20"/>
        </w:rPr>
        <w:t>IVE PROJEKTNE AKTIVNOSTI, PRIHVAT</w:t>
      </w:r>
      <w:r w:rsidR="004B2F3B" w:rsidRPr="004B2F3B">
        <w:rPr>
          <w:rFonts w:ascii="Arial" w:hAnsi="Arial" w:cs="Arial"/>
          <w:b/>
          <w:bCs/>
          <w:color w:val="152723"/>
          <w:sz w:val="20"/>
          <w:szCs w:val="20"/>
        </w:rPr>
        <w:t>LJ</w:t>
      </w:r>
      <w:r w:rsidRPr="004B2F3B">
        <w:rPr>
          <w:rFonts w:ascii="Arial" w:hAnsi="Arial" w:cs="Arial"/>
          <w:b/>
          <w:bCs/>
          <w:color w:val="152723"/>
          <w:sz w:val="20"/>
          <w:szCs w:val="20"/>
        </w:rPr>
        <w:t>IVI I</w:t>
      </w:r>
      <w:r w:rsidR="004B2F3B" w:rsidRPr="004B2F3B">
        <w:rPr>
          <w:rFonts w:ascii="Arial" w:hAnsi="Arial" w:cs="Arial"/>
          <w:b/>
          <w:bCs/>
          <w:color w:val="152723"/>
          <w:sz w:val="20"/>
          <w:szCs w:val="20"/>
        </w:rPr>
        <w:t xml:space="preserve"> </w:t>
      </w:r>
      <w:r w:rsidRPr="004B2F3B">
        <w:rPr>
          <w:rFonts w:ascii="Arial" w:hAnsi="Arial" w:cs="Arial"/>
          <w:b/>
          <w:bCs/>
          <w:color w:val="152723"/>
          <w:sz w:val="20"/>
          <w:szCs w:val="20"/>
        </w:rPr>
        <w:t>NEPRIHVAT</w:t>
      </w:r>
      <w:r w:rsidR="004B2F3B" w:rsidRPr="004B2F3B">
        <w:rPr>
          <w:rFonts w:ascii="Arial" w:hAnsi="Arial" w:cs="Arial"/>
          <w:b/>
          <w:bCs/>
          <w:color w:val="152723"/>
          <w:sz w:val="20"/>
          <w:szCs w:val="20"/>
        </w:rPr>
        <w:t>LJ</w:t>
      </w:r>
      <w:r w:rsidRPr="004B2F3B">
        <w:rPr>
          <w:rFonts w:ascii="Arial" w:hAnsi="Arial" w:cs="Arial"/>
          <w:b/>
          <w:bCs/>
          <w:color w:val="152723"/>
          <w:sz w:val="20"/>
          <w:szCs w:val="20"/>
        </w:rPr>
        <w:t>IVI TROŠKOVI I KRITERIJI ZA</w:t>
      </w:r>
      <w:r w:rsidR="004B2F3B" w:rsidRPr="004B2F3B">
        <w:rPr>
          <w:rFonts w:ascii="Arial" w:hAnsi="Arial" w:cs="Arial"/>
          <w:b/>
          <w:bCs/>
          <w:color w:val="152723"/>
          <w:sz w:val="20"/>
          <w:szCs w:val="20"/>
        </w:rPr>
        <w:t xml:space="preserve"> </w:t>
      </w:r>
      <w:r w:rsidRPr="004B2F3B">
        <w:rPr>
          <w:rFonts w:ascii="Arial" w:hAnsi="Arial" w:cs="Arial"/>
          <w:b/>
          <w:bCs/>
          <w:color w:val="152723"/>
          <w:sz w:val="20"/>
          <w:szCs w:val="20"/>
        </w:rPr>
        <w:t>RASPODJELU</w:t>
      </w:r>
      <w:r w:rsidR="004B2F3B" w:rsidRPr="004B2F3B">
        <w:rPr>
          <w:rFonts w:ascii="Arial" w:hAnsi="Arial" w:cs="Arial"/>
          <w:b/>
          <w:bCs/>
          <w:color w:val="152723"/>
          <w:sz w:val="20"/>
          <w:szCs w:val="20"/>
        </w:rPr>
        <w:t xml:space="preserve"> </w:t>
      </w:r>
    </w:p>
    <w:p w:rsidR="004B2F3B" w:rsidRDefault="004B2F3B" w:rsidP="004B2F3B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Arial" w:hAnsi="Arial" w:cs="Arial"/>
          <w:color w:val="152723"/>
          <w:sz w:val="20"/>
          <w:szCs w:val="20"/>
        </w:rPr>
      </w:pPr>
    </w:p>
    <w:p w:rsidR="00297652" w:rsidRPr="004B2F3B" w:rsidRDefault="00297652" w:rsidP="004B2F3B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Arial" w:hAnsi="Arial" w:cs="Arial"/>
          <w:color w:val="152723"/>
          <w:sz w:val="20"/>
          <w:szCs w:val="20"/>
          <w:u w:val="single"/>
        </w:rPr>
      </w:pPr>
      <w:r w:rsidRPr="004B2F3B">
        <w:rPr>
          <w:rFonts w:ascii="Arial" w:hAnsi="Arial" w:cs="Arial"/>
          <w:color w:val="152723"/>
          <w:sz w:val="20"/>
          <w:szCs w:val="20"/>
          <w:u w:val="single"/>
        </w:rPr>
        <w:t>Prihvatljive projektne aktivnosti su:</w:t>
      </w: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601"/>
          <w:sz w:val="20"/>
          <w:szCs w:val="20"/>
        </w:rPr>
      </w:pPr>
    </w:p>
    <w:p w:rsidR="004B2F3B" w:rsidRDefault="004B2F3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601"/>
          <w:sz w:val="20"/>
          <w:szCs w:val="20"/>
        </w:rPr>
      </w:pPr>
    </w:p>
    <w:p w:rsidR="00297652" w:rsidRPr="00792296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1A16"/>
          <w:sz w:val="20"/>
          <w:szCs w:val="20"/>
        </w:rPr>
      </w:pPr>
      <w:r w:rsidRPr="00792296">
        <w:rPr>
          <w:rFonts w:ascii="Arial" w:hAnsi="Arial" w:cs="Arial"/>
          <w:color w:val="000601"/>
          <w:sz w:val="20"/>
          <w:szCs w:val="20"/>
        </w:rPr>
        <w:t>OSNOVNE PROJEKTNE</w:t>
      </w:r>
      <w:r w:rsidR="004B2F3B">
        <w:rPr>
          <w:rFonts w:ascii="Arial" w:hAnsi="Arial" w:cs="Arial"/>
          <w:color w:val="000601"/>
          <w:sz w:val="20"/>
          <w:szCs w:val="20"/>
        </w:rPr>
        <w:t xml:space="preserve"> </w:t>
      </w:r>
      <w:r w:rsidRPr="00792296">
        <w:rPr>
          <w:rFonts w:ascii="Arial" w:hAnsi="Arial" w:cs="Arial"/>
          <w:color w:val="000601"/>
          <w:sz w:val="20"/>
          <w:szCs w:val="20"/>
        </w:rPr>
        <w:t>AKTIVNOSTI</w:t>
      </w:r>
      <w:r w:rsidRPr="00792296">
        <w:rPr>
          <w:rFonts w:ascii="Arial" w:hAnsi="Arial" w:cs="Arial"/>
          <w:color w:val="011A16"/>
          <w:sz w:val="20"/>
          <w:szCs w:val="20"/>
        </w:rPr>
        <w:t>:</w:t>
      </w:r>
    </w:p>
    <w:p w:rsidR="00B52127" w:rsidRDefault="00B52127" w:rsidP="004B2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</w:p>
    <w:p w:rsidR="00A24008" w:rsidRDefault="00297652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color w:val="000601"/>
          <w:sz w:val="20"/>
          <w:szCs w:val="20"/>
        </w:rPr>
      </w:pPr>
      <w:r w:rsidRPr="00792296">
        <w:rPr>
          <w:rFonts w:ascii="Arial" w:hAnsi="Arial" w:cs="Arial"/>
          <w:color w:val="000601"/>
          <w:sz w:val="20"/>
          <w:szCs w:val="20"/>
        </w:rPr>
        <w:t>1) Ulaganje u razvoj</w:t>
      </w:r>
      <w:r w:rsidR="00D60BDE">
        <w:rPr>
          <w:rFonts w:ascii="Arial" w:hAnsi="Arial" w:cs="Arial"/>
          <w:color w:val="000601"/>
          <w:sz w:val="20"/>
          <w:szCs w:val="20"/>
        </w:rPr>
        <w:t xml:space="preserve">, </w:t>
      </w:r>
      <w:r w:rsidRPr="00792296">
        <w:rPr>
          <w:rFonts w:ascii="Arial" w:hAnsi="Arial" w:cs="Arial"/>
          <w:color w:val="000601"/>
          <w:sz w:val="20"/>
          <w:szCs w:val="20"/>
        </w:rPr>
        <w:t xml:space="preserve">nabavu novih tehnologija </w:t>
      </w:r>
      <w:r w:rsidR="00D60BDE">
        <w:rPr>
          <w:rFonts w:ascii="Arial" w:hAnsi="Arial" w:cs="Arial"/>
          <w:color w:val="000601"/>
          <w:sz w:val="20"/>
          <w:szCs w:val="20"/>
        </w:rPr>
        <w:t xml:space="preserve">i nove tehnološke opreme </w:t>
      </w:r>
      <w:r w:rsidRPr="00792296">
        <w:rPr>
          <w:rFonts w:ascii="Arial" w:hAnsi="Arial" w:cs="Arial"/>
          <w:color w:val="000601"/>
          <w:sz w:val="20"/>
          <w:szCs w:val="20"/>
        </w:rPr>
        <w:t>kojima se osigurava ušteda energenat</w:t>
      </w:r>
      <w:r w:rsidR="001E6A6C" w:rsidRPr="001E6A6C">
        <w:rPr>
          <w:rFonts w:ascii="Arial" w:hAnsi="Arial" w:cs="Arial"/>
          <w:color w:val="000601"/>
          <w:sz w:val="20"/>
          <w:szCs w:val="20"/>
        </w:rPr>
        <w:t>a</w:t>
      </w:r>
      <w:r w:rsidR="009E0554">
        <w:rPr>
          <w:rFonts w:ascii="Arial" w:hAnsi="Arial" w:cs="Arial"/>
          <w:color w:val="000601"/>
          <w:sz w:val="20"/>
          <w:szCs w:val="20"/>
        </w:rPr>
        <w:t xml:space="preserve"> </w:t>
      </w:r>
      <w:r w:rsidR="001E6A6C" w:rsidRPr="001E6A6C">
        <w:rPr>
          <w:rFonts w:ascii="Arial" w:hAnsi="Arial" w:cs="Arial"/>
          <w:color w:val="000601"/>
          <w:sz w:val="20"/>
          <w:szCs w:val="20"/>
        </w:rPr>
        <w:t>iz obnovljivih izvora energije</w:t>
      </w:r>
      <w:r w:rsidR="009E0554">
        <w:rPr>
          <w:rFonts w:ascii="Arial" w:hAnsi="Arial" w:cs="Arial"/>
          <w:color w:val="000601"/>
          <w:sz w:val="20"/>
          <w:szCs w:val="20"/>
        </w:rPr>
        <w:t xml:space="preserve">, kao i zamjena </w:t>
      </w:r>
      <w:r w:rsidR="00334195">
        <w:rPr>
          <w:rFonts w:ascii="Arial" w:hAnsi="Arial" w:cs="Arial"/>
          <w:color w:val="000601"/>
          <w:sz w:val="20"/>
          <w:szCs w:val="20"/>
        </w:rPr>
        <w:t xml:space="preserve">fosilnih </w:t>
      </w:r>
      <w:r w:rsidR="009E0554">
        <w:rPr>
          <w:rFonts w:ascii="Arial" w:hAnsi="Arial" w:cs="Arial"/>
          <w:color w:val="000601"/>
          <w:sz w:val="20"/>
          <w:szCs w:val="20"/>
        </w:rPr>
        <w:t xml:space="preserve">energenata </w:t>
      </w:r>
      <w:r w:rsidR="00334195">
        <w:rPr>
          <w:rFonts w:ascii="Arial" w:hAnsi="Arial" w:cs="Arial"/>
          <w:color w:val="000601"/>
          <w:sz w:val="20"/>
          <w:szCs w:val="20"/>
        </w:rPr>
        <w:t>energentim</w:t>
      </w:r>
      <w:r w:rsidR="009E0554">
        <w:rPr>
          <w:rFonts w:ascii="Arial" w:hAnsi="Arial" w:cs="Arial"/>
          <w:color w:val="000601"/>
          <w:sz w:val="20"/>
          <w:szCs w:val="20"/>
        </w:rPr>
        <w:t>a iz obnovljivih izvora energije</w:t>
      </w:r>
      <w:r w:rsidR="001E6A6C" w:rsidRPr="001E6A6C">
        <w:rPr>
          <w:rFonts w:ascii="Arial" w:hAnsi="Arial" w:cs="Arial"/>
          <w:color w:val="000601"/>
          <w:sz w:val="20"/>
          <w:szCs w:val="20"/>
        </w:rPr>
        <w:t>,</w:t>
      </w:r>
    </w:p>
    <w:p w:rsidR="00297652" w:rsidRPr="00792296" w:rsidRDefault="00297652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11A16"/>
          <w:sz w:val="20"/>
          <w:szCs w:val="20"/>
        </w:rPr>
      </w:pPr>
      <w:r w:rsidRPr="00792296">
        <w:rPr>
          <w:rFonts w:ascii="Arial" w:hAnsi="Arial" w:cs="Arial"/>
          <w:color w:val="000601"/>
          <w:sz w:val="20"/>
          <w:szCs w:val="20"/>
        </w:rPr>
        <w:t>2) Izgradnja kapaciteta za kontinuirano i samoodrživo gospodarenje energijom</w:t>
      </w:r>
      <w:r w:rsidRPr="00792296">
        <w:rPr>
          <w:rFonts w:ascii="Arial" w:hAnsi="Arial" w:cs="Arial"/>
          <w:color w:val="011A16"/>
          <w:sz w:val="20"/>
          <w:szCs w:val="20"/>
        </w:rPr>
        <w:t>,</w:t>
      </w:r>
    </w:p>
    <w:p w:rsidR="00297652" w:rsidRPr="00792296" w:rsidRDefault="00297652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 w:rsidRPr="00792296">
        <w:rPr>
          <w:rFonts w:ascii="Arial" w:hAnsi="Arial" w:cs="Arial"/>
          <w:color w:val="000601"/>
          <w:sz w:val="20"/>
          <w:szCs w:val="20"/>
        </w:rPr>
        <w:t>3) Pr</w:t>
      </w:r>
      <w:r w:rsidRPr="00792296">
        <w:rPr>
          <w:rFonts w:ascii="Arial" w:hAnsi="Arial" w:cs="Arial"/>
          <w:color w:val="011A16"/>
          <w:sz w:val="20"/>
          <w:szCs w:val="20"/>
        </w:rPr>
        <w:t>i</w:t>
      </w:r>
      <w:r w:rsidRPr="00792296">
        <w:rPr>
          <w:rFonts w:ascii="Arial" w:hAnsi="Arial" w:cs="Arial"/>
          <w:color w:val="000601"/>
          <w:sz w:val="20"/>
          <w:szCs w:val="20"/>
        </w:rPr>
        <w:t xml:space="preserve">prema </w:t>
      </w:r>
      <w:r w:rsidR="00D60BDE">
        <w:rPr>
          <w:rFonts w:ascii="Arial" w:hAnsi="Arial" w:cs="Arial"/>
          <w:color w:val="000601"/>
          <w:sz w:val="20"/>
          <w:szCs w:val="20"/>
        </w:rPr>
        <w:t xml:space="preserve">i izrada </w:t>
      </w:r>
      <w:r w:rsidRPr="00792296">
        <w:rPr>
          <w:rFonts w:ascii="Arial" w:hAnsi="Arial" w:cs="Arial"/>
          <w:color w:val="000601"/>
          <w:sz w:val="20"/>
          <w:szCs w:val="20"/>
        </w:rPr>
        <w:t>projektne dokumentacije za objekte u kojima će se provesti energetska</w:t>
      </w:r>
      <w:r w:rsidR="003F0CA0">
        <w:rPr>
          <w:rFonts w:ascii="Arial" w:hAnsi="Arial" w:cs="Arial"/>
          <w:color w:val="000601"/>
          <w:sz w:val="20"/>
          <w:szCs w:val="20"/>
        </w:rPr>
        <w:t xml:space="preserve"> </w:t>
      </w:r>
      <w:r w:rsidRPr="00792296">
        <w:rPr>
          <w:rFonts w:ascii="Arial" w:hAnsi="Arial" w:cs="Arial"/>
          <w:color w:val="000601"/>
          <w:sz w:val="20"/>
          <w:szCs w:val="20"/>
        </w:rPr>
        <w:t>obnova;</w:t>
      </w:r>
    </w:p>
    <w:p w:rsidR="008E7936" w:rsidRDefault="00297652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 w:rsidRPr="00792296">
        <w:rPr>
          <w:rFonts w:ascii="Arial" w:hAnsi="Arial" w:cs="Arial"/>
          <w:color w:val="000601"/>
          <w:sz w:val="20"/>
          <w:szCs w:val="20"/>
        </w:rPr>
        <w:t>4) Uvođenje programskog rješenja i alata za praćenje i analizu potrošnje energije.</w:t>
      </w:r>
    </w:p>
    <w:p w:rsidR="00297652" w:rsidRPr="00792296" w:rsidRDefault="008E7936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11A16"/>
          <w:sz w:val="20"/>
          <w:szCs w:val="20"/>
        </w:rPr>
      </w:pPr>
      <w:r>
        <w:rPr>
          <w:rFonts w:ascii="Arial" w:hAnsi="Arial" w:cs="Arial"/>
          <w:color w:val="000601"/>
          <w:sz w:val="20"/>
          <w:szCs w:val="20"/>
        </w:rPr>
        <w:t xml:space="preserve">5) 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Uvođenje sustava upravljanja kvalitetom, normi i znakova kvalitete</w:t>
      </w:r>
      <w:r w:rsidR="00297652" w:rsidRPr="00792296">
        <w:rPr>
          <w:rFonts w:ascii="Arial" w:hAnsi="Arial" w:cs="Arial"/>
          <w:color w:val="011A16"/>
          <w:sz w:val="20"/>
          <w:szCs w:val="20"/>
        </w:rPr>
        <w:t>;</w:t>
      </w:r>
    </w:p>
    <w:p w:rsidR="00297652" w:rsidRPr="00792296" w:rsidRDefault="008E7936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>
        <w:rPr>
          <w:rFonts w:ascii="Arial" w:hAnsi="Arial" w:cs="Arial"/>
          <w:color w:val="000601"/>
          <w:sz w:val="20"/>
          <w:szCs w:val="20"/>
        </w:rPr>
        <w:t xml:space="preserve">6) 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 xml:space="preserve"> Market</w:t>
      </w:r>
      <w:r w:rsidR="00297652" w:rsidRPr="00792296">
        <w:rPr>
          <w:rFonts w:ascii="Arial" w:hAnsi="Arial" w:cs="Arial"/>
          <w:color w:val="011A16"/>
          <w:sz w:val="20"/>
          <w:szCs w:val="20"/>
        </w:rPr>
        <w:t>i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 xml:space="preserve">nške aktivnosti </w:t>
      </w:r>
      <w:r w:rsidR="00D60BDE">
        <w:rPr>
          <w:rFonts w:ascii="Arial" w:hAnsi="Arial" w:cs="Arial"/>
          <w:color w:val="000601"/>
          <w:sz w:val="20"/>
          <w:szCs w:val="20"/>
        </w:rPr>
        <w:t xml:space="preserve">za 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poticanj</w:t>
      </w:r>
      <w:r w:rsidR="00D60BDE">
        <w:rPr>
          <w:rFonts w:ascii="Arial" w:hAnsi="Arial" w:cs="Arial"/>
          <w:color w:val="000601"/>
          <w:sz w:val="20"/>
          <w:szCs w:val="20"/>
        </w:rPr>
        <w:t>e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 xml:space="preserve"> energetske učinkovitosti i kor</w:t>
      </w:r>
      <w:r w:rsidR="00297652" w:rsidRPr="00792296">
        <w:rPr>
          <w:rFonts w:ascii="Arial" w:hAnsi="Arial" w:cs="Arial"/>
          <w:color w:val="011A16"/>
          <w:sz w:val="20"/>
          <w:szCs w:val="20"/>
        </w:rPr>
        <w:t>i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 xml:space="preserve">štenja obnovljivih </w:t>
      </w:r>
      <w:r w:rsidR="00297652" w:rsidRPr="00792296">
        <w:rPr>
          <w:rFonts w:ascii="Arial" w:hAnsi="Arial" w:cs="Arial"/>
          <w:color w:val="011A16"/>
          <w:sz w:val="20"/>
          <w:szCs w:val="20"/>
        </w:rPr>
        <w:t>i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zvo</w:t>
      </w:r>
      <w:r w:rsidR="00297652" w:rsidRPr="00792296">
        <w:rPr>
          <w:rFonts w:ascii="Arial" w:hAnsi="Arial" w:cs="Arial"/>
          <w:color w:val="011A16"/>
          <w:sz w:val="20"/>
          <w:szCs w:val="20"/>
        </w:rPr>
        <w:t>r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a</w:t>
      </w:r>
    </w:p>
    <w:p w:rsidR="00297652" w:rsidRDefault="00297652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11A16"/>
          <w:sz w:val="20"/>
          <w:szCs w:val="20"/>
        </w:rPr>
      </w:pPr>
      <w:r w:rsidRPr="00792296">
        <w:rPr>
          <w:rFonts w:ascii="Arial" w:hAnsi="Arial" w:cs="Arial"/>
          <w:color w:val="000601"/>
          <w:sz w:val="20"/>
          <w:szCs w:val="20"/>
        </w:rPr>
        <w:t>energije</w:t>
      </w:r>
      <w:r w:rsidRPr="00792296">
        <w:rPr>
          <w:rFonts w:ascii="Arial" w:hAnsi="Arial" w:cs="Arial"/>
          <w:color w:val="011A16"/>
          <w:sz w:val="20"/>
          <w:szCs w:val="20"/>
        </w:rPr>
        <w:t>.</w:t>
      </w:r>
    </w:p>
    <w:p w:rsidR="00B52127" w:rsidRDefault="00B52127" w:rsidP="004B2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11A16"/>
          <w:sz w:val="20"/>
          <w:szCs w:val="20"/>
        </w:rPr>
      </w:pPr>
    </w:p>
    <w:p w:rsidR="00297652" w:rsidRPr="00B52127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1A16"/>
          <w:sz w:val="20"/>
          <w:szCs w:val="20"/>
          <w:u w:val="single"/>
        </w:rPr>
      </w:pPr>
      <w:r w:rsidRPr="00B52127">
        <w:rPr>
          <w:rFonts w:ascii="Arial" w:hAnsi="Arial" w:cs="Arial"/>
          <w:color w:val="000601"/>
          <w:sz w:val="20"/>
          <w:szCs w:val="20"/>
          <w:u w:val="single"/>
        </w:rPr>
        <w:t>Prihvatljivi troškovi su</w:t>
      </w:r>
      <w:r w:rsidRPr="00B52127">
        <w:rPr>
          <w:rFonts w:ascii="Arial" w:hAnsi="Arial" w:cs="Arial"/>
          <w:color w:val="011A16"/>
          <w:sz w:val="20"/>
          <w:szCs w:val="20"/>
          <w:u w:val="single"/>
        </w:rPr>
        <w:t>:</w:t>
      </w:r>
    </w:p>
    <w:p w:rsidR="00B52127" w:rsidRPr="00792296" w:rsidRDefault="00B52127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1A16"/>
          <w:sz w:val="20"/>
          <w:szCs w:val="20"/>
        </w:rPr>
      </w:pPr>
    </w:p>
    <w:p w:rsidR="003F0CA0" w:rsidRDefault="003F0CA0" w:rsidP="003F0CA0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601"/>
          <w:sz w:val="20"/>
          <w:szCs w:val="20"/>
        </w:rPr>
      </w:pPr>
      <w:r w:rsidRPr="00792296">
        <w:rPr>
          <w:rFonts w:ascii="Arial" w:hAnsi="Arial" w:cs="Arial"/>
          <w:color w:val="000601"/>
          <w:sz w:val="20"/>
          <w:szCs w:val="20"/>
        </w:rPr>
        <w:t xml:space="preserve">1) Svi troškovi vezani uz </w:t>
      </w:r>
      <w:r>
        <w:rPr>
          <w:rFonts w:ascii="Arial" w:hAnsi="Arial" w:cs="Arial"/>
          <w:color w:val="000601"/>
          <w:sz w:val="20"/>
          <w:szCs w:val="20"/>
        </w:rPr>
        <w:t xml:space="preserve">strojeve, uređaje, </w:t>
      </w:r>
      <w:r w:rsidRPr="00792296">
        <w:rPr>
          <w:rFonts w:ascii="Arial" w:hAnsi="Arial" w:cs="Arial"/>
          <w:color w:val="000601"/>
          <w:sz w:val="20"/>
          <w:szCs w:val="20"/>
        </w:rPr>
        <w:t>oprem</w:t>
      </w:r>
      <w:r>
        <w:rPr>
          <w:rFonts w:ascii="Arial" w:hAnsi="Arial" w:cs="Arial"/>
          <w:color w:val="000601"/>
          <w:sz w:val="20"/>
          <w:szCs w:val="20"/>
        </w:rPr>
        <w:t>u</w:t>
      </w:r>
      <w:r w:rsidRPr="00792296">
        <w:rPr>
          <w:rFonts w:ascii="Arial" w:hAnsi="Arial" w:cs="Arial"/>
          <w:color w:val="000601"/>
          <w:sz w:val="20"/>
          <w:szCs w:val="20"/>
        </w:rPr>
        <w:t xml:space="preserve">, mjernih </w:t>
      </w:r>
      <w:r>
        <w:rPr>
          <w:rFonts w:ascii="Arial" w:hAnsi="Arial" w:cs="Arial"/>
          <w:color w:val="000601"/>
          <w:sz w:val="20"/>
          <w:szCs w:val="20"/>
        </w:rPr>
        <w:t xml:space="preserve">uređaja </w:t>
      </w:r>
      <w:r w:rsidRPr="00792296">
        <w:rPr>
          <w:rFonts w:ascii="Arial" w:hAnsi="Arial" w:cs="Arial"/>
          <w:color w:val="000601"/>
          <w:sz w:val="20"/>
          <w:szCs w:val="20"/>
        </w:rPr>
        <w:t>i kontroln</w:t>
      </w:r>
      <w:r w:rsidRPr="00B52127">
        <w:rPr>
          <w:rFonts w:ascii="Arial" w:hAnsi="Arial" w:cs="Arial"/>
          <w:color w:val="000601"/>
          <w:sz w:val="20"/>
          <w:szCs w:val="20"/>
        </w:rPr>
        <w:t>i</w:t>
      </w:r>
      <w:r w:rsidRPr="00792296">
        <w:rPr>
          <w:rFonts w:ascii="Arial" w:hAnsi="Arial" w:cs="Arial"/>
          <w:color w:val="000601"/>
          <w:sz w:val="20"/>
          <w:szCs w:val="20"/>
        </w:rPr>
        <w:t>h uređaja za energetsku učinkovitost</w:t>
      </w:r>
      <w:r w:rsidRPr="00B52127">
        <w:rPr>
          <w:rFonts w:ascii="Arial" w:hAnsi="Arial" w:cs="Arial"/>
          <w:color w:val="000601"/>
          <w:sz w:val="20"/>
          <w:szCs w:val="20"/>
        </w:rPr>
        <w:t>;</w:t>
      </w:r>
    </w:p>
    <w:p w:rsidR="00297652" w:rsidRPr="00792296" w:rsidRDefault="00297652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 w:rsidRPr="00792296">
        <w:rPr>
          <w:rFonts w:ascii="Arial" w:hAnsi="Arial" w:cs="Arial"/>
          <w:color w:val="000601"/>
          <w:sz w:val="20"/>
          <w:szCs w:val="20"/>
        </w:rPr>
        <w:t xml:space="preserve">2) </w:t>
      </w:r>
      <w:r w:rsidR="00FE2DD7">
        <w:rPr>
          <w:rFonts w:ascii="Arial" w:hAnsi="Arial" w:cs="Arial"/>
          <w:color w:val="000601"/>
          <w:sz w:val="20"/>
          <w:szCs w:val="20"/>
        </w:rPr>
        <w:t>T</w:t>
      </w:r>
      <w:r w:rsidRPr="00792296">
        <w:rPr>
          <w:rFonts w:ascii="Arial" w:hAnsi="Arial" w:cs="Arial"/>
          <w:color w:val="000601"/>
          <w:sz w:val="20"/>
          <w:szCs w:val="20"/>
        </w:rPr>
        <w:t>roškovi vezani uz izvođenje radova na objektima</w:t>
      </w:r>
      <w:r w:rsidRPr="00B52127">
        <w:rPr>
          <w:rFonts w:ascii="Arial" w:hAnsi="Arial" w:cs="Arial"/>
          <w:color w:val="000601"/>
          <w:sz w:val="20"/>
          <w:szCs w:val="20"/>
        </w:rPr>
        <w:t xml:space="preserve">, </w:t>
      </w:r>
      <w:r w:rsidRPr="00792296">
        <w:rPr>
          <w:rFonts w:ascii="Arial" w:hAnsi="Arial" w:cs="Arial"/>
          <w:color w:val="000601"/>
          <w:sz w:val="20"/>
          <w:szCs w:val="20"/>
        </w:rPr>
        <w:t>koji osiguravaju smanjenje</w:t>
      </w:r>
    </w:p>
    <w:p w:rsidR="00297652" w:rsidRPr="00792296" w:rsidRDefault="00297652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 w:rsidRPr="00792296">
        <w:rPr>
          <w:rFonts w:ascii="Arial" w:hAnsi="Arial" w:cs="Arial"/>
          <w:color w:val="000601"/>
          <w:sz w:val="20"/>
          <w:szCs w:val="20"/>
        </w:rPr>
        <w:t>energetskih troškova</w:t>
      </w:r>
      <w:r w:rsidRPr="00B52127">
        <w:rPr>
          <w:rFonts w:ascii="Arial" w:hAnsi="Arial" w:cs="Arial"/>
          <w:color w:val="000601"/>
          <w:sz w:val="20"/>
          <w:szCs w:val="20"/>
        </w:rPr>
        <w:t xml:space="preserve">, </w:t>
      </w:r>
      <w:r w:rsidR="00FE2DD7">
        <w:rPr>
          <w:rFonts w:ascii="Arial" w:hAnsi="Arial" w:cs="Arial"/>
          <w:color w:val="000601"/>
          <w:sz w:val="20"/>
          <w:szCs w:val="20"/>
        </w:rPr>
        <w:t xml:space="preserve">povećavaju </w:t>
      </w:r>
      <w:r w:rsidRPr="00792296">
        <w:rPr>
          <w:rFonts w:ascii="Arial" w:hAnsi="Arial" w:cs="Arial"/>
          <w:color w:val="000601"/>
          <w:sz w:val="20"/>
          <w:szCs w:val="20"/>
        </w:rPr>
        <w:t xml:space="preserve">energetsku učinkovitost </w:t>
      </w:r>
      <w:r w:rsidRPr="00B52127">
        <w:rPr>
          <w:rFonts w:ascii="Arial" w:hAnsi="Arial" w:cs="Arial"/>
          <w:color w:val="000601"/>
          <w:sz w:val="20"/>
          <w:szCs w:val="20"/>
        </w:rPr>
        <w:t xml:space="preserve">i </w:t>
      </w:r>
      <w:r w:rsidRPr="00792296">
        <w:rPr>
          <w:rFonts w:ascii="Arial" w:hAnsi="Arial" w:cs="Arial"/>
          <w:color w:val="000601"/>
          <w:sz w:val="20"/>
          <w:szCs w:val="20"/>
        </w:rPr>
        <w:t>cert</w:t>
      </w:r>
      <w:r w:rsidRPr="00B52127">
        <w:rPr>
          <w:rFonts w:ascii="Arial" w:hAnsi="Arial" w:cs="Arial"/>
          <w:color w:val="000601"/>
          <w:sz w:val="20"/>
          <w:szCs w:val="20"/>
        </w:rPr>
        <w:t>i</w:t>
      </w:r>
      <w:r w:rsidRPr="00792296">
        <w:rPr>
          <w:rFonts w:ascii="Arial" w:hAnsi="Arial" w:cs="Arial"/>
          <w:color w:val="000601"/>
          <w:sz w:val="20"/>
          <w:szCs w:val="20"/>
        </w:rPr>
        <w:t>ficiranje objekata;</w:t>
      </w:r>
    </w:p>
    <w:p w:rsidR="00297652" w:rsidRPr="00792296" w:rsidRDefault="00297652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 w:rsidRPr="00792296">
        <w:rPr>
          <w:rFonts w:ascii="Arial" w:hAnsi="Arial" w:cs="Arial"/>
          <w:color w:val="000601"/>
          <w:sz w:val="20"/>
          <w:szCs w:val="20"/>
        </w:rPr>
        <w:t>3) Svi troškovi vezani uz nabavu računa</w:t>
      </w:r>
      <w:r w:rsidRPr="00B52127">
        <w:rPr>
          <w:rFonts w:ascii="Arial" w:hAnsi="Arial" w:cs="Arial"/>
          <w:color w:val="000601"/>
          <w:sz w:val="20"/>
          <w:szCs w:val="20"/>
        </w:rPr>
        <w:t>l</w:t>
      </w:r>
      <w:r w:rsidRPr="00792296">
        <w:rPr>
          <w:rFonts w:ascii="Arial" w:hAnsi="Arial" w:cs="Arial"/>
          <w:color w:val="000601"/>
          <w:sz w:val="20"/>
          <w:szCs w:val="20"/>
        </w:rPr>
        <w:t>ne op</w:t>
      </w:r>
      <w:r w:rsidRPr="00B52127">
        <w:rPr>
          <w:rFonts w:ascii="Arial" w:hAnsi="Arial" w:cs="Arial"/>
          <w:color w:val="000601"/>
          <w:sz w:val="20"/>
          <w:szCs w:val="20"/>
        </w:rPr>
        <w:t>r</w:t>
      </w:r>
      <w:r w:rsidRPr="00792296">
        <w:rPr>
          <w:rFonts w:ascii="Arial" w:hAnsi="Arial" w:cs="Arial"/>
          <w:color w:val="000601"/>
          <w:sz w:val="20"/>
          <w:szCs w:val="20"/>
        </w:rPr>
        <w:t xml:space="preserve">eme </w:t>
      </w:r>
      <w:r w:rsidRPr="00B52127">
        <w:rPr>
          <w:rFonts w:ascii="Arial" w:hAnsi="Arial" w:cs="Arial"/>
          <w:color w:val="000601"/>
          <w:sz w:val="20"/>
          <w:szCs w:val="20"/>
        </w:rPr>
        <w:t xml:space="preserve">i </w:t>
      </w:r>
      <w:r w:rsidRPr="00792296">
        <w:rPr>
          <w:rFonts w:ascii="Arial" w:hAnsi="Arial" w:cs="Arial"/>
          <w:color w:val="000601"/>
          <w:sz w:val="20"/>
          <w:szCs w:val="20"/>
        </w:rPr>
        <w:t>računalnih programa za praćenje</w:t>
      </w:r>
    </w:p>
    <w:p w:rsidR="00297652" w:rsidRPr="00792296" w:rsidRDefault="00297652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 w:rsidRPr="00792296">
        <w:rPr>
          <w:rFonts w:ascii="Arial" w:hAnsi="Arial" w:cs="Arial"/>
          <w:color w:val="000601"/>
          <w:sz w:val="20"/>
          <w:szCs w:val="20"/>
        </w:rPr>
        <w:t>analiz</w:t>
      </w:r>
      <w:r w:rsidR="00FE2DD7">
        <w:rPr>
          <w:rFonts w:ascii="Arial" w:hAnsi="Arial" w:cs="Arial"/>
          <w:color w:val="000601"/>
          <w:sz w:val="20"/>
          <w:szCs w:val="20"/>
        </w:rPr>
        <w:t>e</w:t>
      </w:r>
      <w:r w:rsidRPr="00792296">
        <w:rPr>
          <w:rFonts w:ascii="Arial" w:hAnsi="Arial" w:cs="Arial"/>
          <w:color w:val="000601"/>
          <w:sz w:val="20"/>
          <w:szCs w:val="20"/>
        </w:rPr>
        <w:t xml:space="preserve"> potrošnje energije;</w:t>
      </w:r>
    </w:p>
    <w:p w:rsidR="00297652" w:rsidRPr="00792296" w:rsidRDefault="00297652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 w:rsidRPr="00792296">
        <w:rPr>
          <w:rFonts w:ascii="Arial" w:hAnsi="Arial" w:cs="Arial"/>
          <w:color w:val="000601"/>
          <w:sz w:val="20"/>
          <w:szCs w:val="20"/>
        </w:rPr>
        <w:t>4) Svi troškovi vezani uz razvojno istraživanje energetske učinkov</w:t>
      </w:r>
      <w:r w:rsidRPr="00B52127">
        <w:rPr>
          <w:rFonts w:ascii="Arial" w:hAnsi="Arial" w:cs="Arial"/>
          <w:color w:val="000601"/>
          <w:sz w:val="20"/>
          <w:szCs w:val="20"/>
        </w:rPr>
        <w:t>i</w:t>
      </w:r>
      <w:r w:rsidRPr="00792296">
        <w:rPr>
          <w:rFonts w:ascii="Arial" w:hAnsi="Arial" w:cs="Arial"/>
          <w:color w:val="000601"/>
          <w:sz w:val="20"/>
          <w:szCs w:val="20"/>
        </w:rPr>
        <w:t>tosti i korištenje</w:t>
      </w:r>
    </w:p>
    <w:p w:rsidR="00297652" w:rsidRPr="00792296" w:rsidRDefault="00297652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 w:rsidRPr="00792296">
        <w:rPr>
          <w:rFonts w:ascii="Arial" w:hAnsi="Arial" w:cs="Arial"/>
          <w:color w:val="000601"/>
          <w:sz w:val="20"/>
          <w:szCs w:val="20"/>
        </w:rPr>
        <w:t>obnovljivih izvora energija;</w:t>
      </w:r>
    </w:p>
    <w:p w:rsidR="0085768A" w:rsidRDefault="0029765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601"/>
          <w:sz w:val="20"/>
          <w:szCs w:val="20"/>
        </w:rPr>
      </w:pPr>
      <w:r w:rsidRPr="00792296">
        <w:rPr>
          <w:rFonts w:ascii="Arial" w:hAnsi="Arial" w:cs="Arial"/>
          <w:color w:val="000601"/>
          <w:sz w:val="20"/>
          <w:szCs w:val="20"/>
        </w:rPr>
        <w:t>5) Svi troškovi vezani uz stručno osposob</w:t>
      </w:r>
      <w:r w:rsidRPr="00B52127">
        <w:rPr>
          <w:rFonts w:ascii="Arial" w:hAnsi="Arial" w:cs="Arial"/>
          <w:color w:val="000601"/>
          <w:sz w:val="20"/>
          <w:szCs w:val="20"/>
        </w:rPr>
        <w:t>l</w:t>
      </w:r>
      <w:r w:rsidRPr="00792296">
        <w:rPr>
          <w:rFonts w:ascii="Arial" w:hAnsi="Arial" w:cs="Arial"/>
          <w:color w:val="000601"/>
          <w:sz w:val="20"/>
          <w:szCs w:val="20"/>
        </w:rPr>
        <w:t>javanje zaposlenih za primjenu novih znanja</w:t>
      </w:r>
      <w:r w:rsidR="00D60BDE">
        <w:rPr>
          <w:rFonts w:ascii="Arial" w:hAnsi="Arial" w:cs="Arial"/>
          <w:color w:val="000601"/>
          <w:sz w:val="20"/>
          <w:szCs w:val="20"/>
        </w:rPr>
        <w:t xml:space="preserve"> na području energetike i energetske učinkovitosti</w:t>
      </w:r>
      <w:r w:rsidRPr="00B52127">
        <w:rPr>
          <w:rFonts w:ascii="Arial" w:hAnsi="Arial" w:cs="Arial"/>
          <w:color w:val="000601"/>
          <w:sz w:val="20"/>
          <w:szCs w:val="20"/>
        </w:rPr>
        <w:t>;</w:t>
      </w:r>
    </w:p>
    <w:p w:rsidR="00297652" w:rsidRPr="00B52127" w:rsidRDefault="00297652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 w:rsidRPr="00792296">
        <w:rPr>
          <w:rFonts w:ascii="Arial" w:hAnsi="Arial" w:cs="Arial"/>
          <w:color w:val="000601"/>
          <w:sz w:val="20"/>
          <w:szCs w:val="20"/>
        </w:rPr>
        <w:t>6) Svi troškov</w:t>
      </w:r>
      <w:r w:rsidRPr="00B52127">
        <w:rPr>
          <w:rFonts w:ascii="Arial" w:hAnsi="Arial" w:cs="Arial"/>
          <w:color w:val="000601"/>
          <w:sz w:val="20"/>
          <w:szCs w:val="20"/>
        </w:rPr>
        <w:t xml:space="preserve">i </w:t>
      </w:r>
      <w:r w:rsidRPr="00792296">
        <w:rPr>
          <w:rFonts w:ascii="Arial" w:hAnsi="Arial" w:cs="Arial"/>
          <w:color w:val="000601"/>
          <w:sz w:val="20"/>
          <w:szCs w:val="20"/>
        </w:rPr>
        <w:t>vezani uz pripremu, uvođenje i certificiranje sustava energetske</w:t>
      </w:r>
      <w:r w:rsidR="003F0CA0">
        <w:rPr>
          <w:rFonts w:ascii="Arial" w:hAnsi="Arial" w:cs="Arial"/>
          <w:color w:val="000601"/>
          <w:sz w:val="20"/>
          <w:szCs w:val="20"/>
        </w:rPr>
        <w:t xml:space="preserve"> </w:t>
      </w:r>
      <w:r w:rsidRPr="00792296">
        <w:rPr>
          <w:rFonts w:ascii="Arial" w:hAnsi="Arial" w:cs="Arial"/>
          <w:color w:val="000601"/>
          <w:sz w:val="20"/>
          <w:szCs w:val="20"/>
        </w:rPr>
        <w:t>uč</w:t>
      </w:r>
      <w:r w:rsidRPr="00B52127">
        <w:rPr>
          <w:rFonts w:ascii="Arial" w:hAnsi="Arial" w:cs="Arial"/>
          <w:color w:val="000601"/>
          <w:sz w:val="20"/>
          <w:szCs w:val="20"/>
        </w:rPr>
        <w:t>i</w:t>
      </w:r>
      <w:r w:rsidRPr="00792296">
        <w:rPr>
          <w:rFonts w:ascii="Arial" w:hAnsi="Arial" w:cs="Arial"/>
          <w:color w:val="000601"/>
          <w:sz w:val="20"/>
          <w:szCs w:val="20"/>
        </w:rPr>
        <w:t>nkovitosti</w:t>
      </w:r>
      <w:r w:rsidRPr="00B52127">
        <w:rPr>
          <w:rFonts w:ascii="Arial" w:hAnsi="Arial" w:cs="Arial"/>
          <w:color w:val="000601"/>
          <w:sz w:val="20"/>
          <w:szCs w:val="20"/>
        </w:rPr>
        <w:t>.</w:t>
      </w:r>
    </w:p>
    <w:p w:rsidR="00B52127" w:rsidRDefault="00B52127" w:rsidP="00B52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601"/>
          <w:sz w:val="20"/>
          <w:szCs w:val="20"/>
        </w:rPr>
      </w:pPr>
    </w:p>
    <w:p w:rsidR="00297652" w:rsidRPr="00B52127" w:rsidRDefault="00297652" w:rsidP="00B52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601"/>
          <w:sz w:val="20"/>
          <w:szCs w:val="20"/>
          <w:u w:val="single"/>
        </w:rPr>
      </w:pPr>
      <w:r w:rsidRPr="00B52127">
        <w:rPr>
          <w:rFonts w:ascii="Arial" w:hAnsi="Arial" w:cs="Arial"/>
          <w:color w:val="000601"/>
          <w:sz w:val="20"/>
          <w:szCs w:val="20"/>
          <w:u w:val="single"/>
        </w:rPr>
        <w:t>Neprihvatljivi troškovi su:</w:t>
      </w:r>
    </w:p>
    <w:p w:rsidR="00B52127" w:rsidRDefault="00B52127" w:rsidP="00B5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</w:p>
    <w:p w:rsidR="00D90EC8" w:rsidRDefault="00863339" w:rsidP="00D90EC8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601"/>
          <w:sz w:val="20"/>
          <w:szCs w:val="20"/>
        </w:rPr>
      </w:pPr>
      <w:r>
        <w:rPr>
          <w:rFonts w:ascii="Arial" w:hAnsi="Arial" w:cs="Arial"/>
          <w:color w:val="000601"/>
          <w:sz w:val="20"/>
          <w:szCs w:val="20"/>
        </w:rPr>
        <w:t>1) Priprema i izrada projektne dokumentacije koja koristi fosilna goriva kao energent, kao i tehnološka oprema koja koristi fosilna goriva kao energent.</w:t>
      </w:r>
    </w:p>
    <w:p w:rsidR="00297652" w:rsidRPr="00792296" w:rsidRDefault="00863339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>
        <w:rPr>
          <w:rFonts w:ascii="Arial" w:hAnsi="Arial" w:cs="Arial"/>
          <w:color w:val="000601"/>
          <w:sz w:val="20"/>
          <w:szCs w:val="20"/>
        </w:rPr>
        <w:t>2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) Troškovi nastali prije datuma potpisivanja Ugovora o dodjel</w:t>
      </w:r>
      <w:r w:rsidR="00297652" w:rsidRPr="00B52127">
        <w:rPr>
          <w:rFonts w:ascii="Arial" w:hAnsi="Arial" w:cs="Arial"/>
          <w:color w:val="000601"/>
          <w:sz w:val="20"/>
          <w:szCs w:val="20"/>
        </w:rPr>
        <w:t xml:space="preserve">i 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pomoći (datum potpisa</w:t>
      </w:r>
    </w:p>
    <w:p w:rsidR="00297652" w:rsidRPr="00792296" w:rsidRDefault="00297652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 w:rsidRPr="00792296">
        <w:rPr>
          <w:rFonts w:ascii="Arial" w:hAnsi="Arial" w:cs="Arial"/>
          <w:color w:val="000601"/>
          <w:sz w:val="20"/>
          <w:szCs w:val="20"/>
        </w:rPr>
        <w:t>zadnjeg potpisnika);</w:t>
      </w:r>
    </w:p>
    <w:p w:rsidR="00297652" w:rsidRPr="00B52127" w:rsidRDefault="00863339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>
        <w:rPr>
          <w:rFonts w:ascii="Arial" w:hAnsi="Arial" w:cs="Arial"/>
          <w:color w:val="000601"/>
          <w:sz w:val="20"/>
          <w:szCs w:val="20"/>
        </w:rPr>
        <w:t>3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) Nabava rabljene opreme</w:t>
      </w:r>
      <w:r w:rsidR="00297652" w:rsidRPr="00B52127">
        <w:rPr>
          <w:rFonts w:ascii="Arial" w:hAnsi="Arial" w:cs="Arial"/>
          <w:color w:val="000601"/>
          <w:sz w:val="20"/>
          <w:szCs w:val="20"/>
        </w:rPr>
        <w:t>;</w:t>
      </w:r>
    </w:p>
    <w:p w:rsidR="00297652" w:rsidRPr="00792296" w:rsidRDefault="00863339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>
        <w:rPr>
          <w:rFonts w:ascii="Arial" w:hAnsi="Arial" w:cs="Arial"/>
          <w:color w:val="000601"/>
          <w:sz w:val="20"/>
          <w:szCs w:val="20"/>
        </w:rPr>
        <w:t>4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) Nabava/kupovina/najam vozila;</w:t>
      </w:r>
    </w:p>
    <w:p w:rsidR="00297652" w:rsidRPr="00B52127" w:rsidRDefault="00863339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>
        <w:rPr>
          <w:rFonts w:ascii="Arial" w:hAnsi="Arial" w:cs="Arial"/>
          <w:color w:val="000601"/>
          <w:sz w:val="20"/>
          <w:szCs w:val="20"/>
        </w:rPr>
        <w:t>5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) Najam opreme</w:t>
      </w:r>
      <w:r w:rsidR="00297652" w:rsidRPr="00B52127">
        <w:rPr>
          <w:rFonts w:ascii="Arial" w:hAnsi="Arial" w:cs="Arial"/>
          <w:color w:val="000601"/>
          <w:sz w:val="20"/>
          <w:szCs w:val="20"/>
        </w:rPr>
        <w:t>;</w:t>
      </w:r>
    </w:p>
    <w:p w:rsidR="00297652" w:rsidRPr="00B52127" w:rsidRDefault="00863339" w:rsidP="00B521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>
        <w:rPr>
          <w:rFonts w:ascii="Arial" w:hAnsi="Arial" w:cs="Arial"/>
          <w:color w:val="000601"/>
          <w:sz w:val="20"/>
          <w:szCs w:val="20"/>
        </w:rPr>
        <w:t>6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) Potrošn</w:t>
      </w:r>
      <w:r w:rsidR="00297652" w:rsidRPr="00B52127">
        <w:rPr>
          <w:rFonts w:ascii="Arial" w:hAnsi="Arial" w:cs="Arial"/>
          <w:color w:val="000601"/>
          <w:sz w:val="20"/>
          <w:szCs w:val="20"/>
        </w:rPr>
        <w:t xml:space="preserve">i 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materijal, nabava/kupovina sirovina/repromaterijala</w:t>
      </w:r>
      <w:r w:rsidR="00297652" w:rsidRPr="00B52127">
        <w:rPr>
          <w:rFonts w:ascii="Arial" w:hAnsi="Arial" w:cs="Arial"/>
          <w:color w:val="000601"/>
          <w:sz w:val="20"/>
          <w:szCs w:val="20"/>
        </w:rPr>
        <w:t>;</w:t>
      </w:r>
    </w:p>
    <w:p w:rsidR="00297652" w:rsidRPr="00792296" w:rsidRDefault="00863339" w:rsidP="00B52127">
      <w:pPr>
        <w:autoSpaceDE w:val="0"/>
        <w:autoSpaceDN w:val="0"/>
        <w:adjustRightInd w:val="0"/>
        <w:spacing w:after="10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>
        <w:rPr>
          <w:rFonts w:ascii="Arial" w:hAnsi="Arial" w:cs="Arial"/>
          <w:color w:val="000601"/>
          <w:sz w:val="20"/>
          <w:szCs w:val="20"/>
        </w:rPr>
        <w:t>7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) Sitni inventar</w:t>
      </w:r>
      <w:r w:rsidR="00297652" w:rsidRPr="00B52127">
        <w:rPr>
          <w:rFonts w:ascii="Arial" w:hAnsi="Arial" w:cs="Arial"/>
          <w:color w:val="000601"/>
          <w:sz w:val="20"/>
          <w:szCs w:val="20"/>
        </w:rPr>
        <w:t xml:space="preserve">, 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redovni materija</w:t>
      </w:r>
      <w:r w:rsidR="00297652" w:rsidRPr="00B52127">
        <w:rPr>
          <w:rFonts w:ascii="Arial" w:hAnsi="Arial" w:cs="Arial"/>
          <w:color w:val="000601"/>
          <w:sz w:val="20"/>
          <w:szCs w:val="20"/>
        </w:rPr>
        <w:t>l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ni troškovi</w:t>
      </w:r>
      <w:r w:rsidR="00297652" w:rsidRPr="00B52127">
        <w:rPr>
          <w:rFonts w:ascii="Arial" w:hAnsi="Arial" w:cs="Arial"/>
          <w:color w:val="000601"/>
          <w:sz w:val="20"/>
          <w:szCs w:val="20"/>
        </w:rPr>
        <w:t xml:space="preserve">, 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kontroln</w:t>
      </w:r>
      <w:r w:rsidR="00297652" w:rsidRPr="00B52127">
        <w:rPr>
          <w:rFonts w:ascii="Arial" w:hAnsi="Arial" w:cs="Arial"/>
          <w:color w:val="000601"/>
          <w:sz w:val="20"/>
          <w:szCs w:val="20"/>
        </w:rPr>
        <w:t xml:space="preserve">i 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audit</w:t>
      </w:r>
      <w:r w:rsidR="00D60BDE">
        <w:rPr>
          <w:rFonts w:ascii="Arial" w:hAnsi="Arial" w:cs="Arial"/>
          <w:color w:val="000601"/>
          <w:sz w:val="20"/>
          <w:szCs w:val="20"/>
        </w:rPr>
        <w:t>, kontrolni nadzor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;</w:t>
      </w:r>
    </w:p>
    <w:p w:rsidR="00297652" w:rsidRPr="00792296" w:rsidRDefault="00863339" w:rsidP="00B52127">
      <w:pPr>
        <w:autoSpaceDE w:val="0"/>
        <w:autoSpaceDN w:val="0"/>
        <w:adjustRightInd w:val="0"/>
        <w:spacing w:after="10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>
        <w:rPr>
          <w:rFonts w:ascii="Arial" w:hAnsi="Arial" w:cs="Arial"/>
          <w:color w:val="000601"/>
          <w:sz w:val="20"/>
          <w:szCs w:val="20"/>
        </w:rPr>
        <w:t>8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) Web-hosting;</w:t>
      </w:r>
    </w:p>
    <w:p w:rsidR="00297652" w:rsidRDefault="00863339" w:rsidP="00B52127">
      <w:pPr>
        <w:autoSpaceDE w:val="0"/>
        <w:autoSpaceDN w:val="0"/>
        <w:adjustRightInd w:val="0"/>
        <w:spacing w:after="10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>
        <w:rPr>
          <w:rFonts w:ascii="Arial" w:hAnsi="Arial" w:cs="Arial"/>
          <w:color w:val="000601"/>
          <w:sz w:val="20"/>
          <w:szCs w:val="20"/>
        </w:rPr>
        <w:t>9</w:t>
      </w:r>
      <w:r w:rsidR="00297652" w:rsidRPr="00792296">
        <w:rPr>
          <w:rFonts w:ascii="Arial" w:hAnsi="Arial" w:cs="Arial"/>
          <w:color w:val="000601"/>
          <w:sz w:val="20"/>
          <w:szCs w:val="20"/>
        </w:rPr>
        <w:t>) Troškovi reprezentacije</w:t>
      </w:r>
      <w:r w:rsidR="0082724C">
        <w:rPr>
          <w:rFonts w:ascii="Arial" w:hAnsi="Arial" w:cs="Arial"/>
          <w:color w:val="000601"/>
          <w:sz w:val="20"/>
          <w:szCs w:val="20"/>
        </w:rPr>
        <w:t>;</w:t>
      </w:r>
    </w:p>
    <w:p w:rsidR="00FE2DD7" w:rsidRDefault="00863339" w:rsidP="00B52127">
      <w:pPr>
        <w:autoSpaceDE w:val="0"/>
        <w:autoSpaceDN w:val="0"/>
        <w:adjustRightInd w:val="0"/>
        <w:spacing w:after="100" w:line="240" w:lineRule="auto"/>
        <w:ind w:firstLine="708"/>
        <w:jc w:val="both"/>
        <w:rPr>
          <w:rFonts w:ascii="Arial" w:hAnsi="Arial" w:cs="Arial"/>
          <w:color w:val="000601"/>
          <w:sz w:val="20"/>
          <w:szCs w:val="20"/>
        </w:rPr>
      </w:pPr>
      <w:r>
        <w:rPr>
          <w:rFonts w:ascii="Arial" w:hAnsi="Arial" w:cs="Arial"/>
          <w:color w:val="000601"/>
          <w:sz w:val="20"/>
          <w:szCs w:val="20"/>
        </w:rPr>
        <w:t>10</w:t>
      </w:r>
      <w:r w:rsidR="00FE2DD7">
        <w:rPr>
          <w:rFonts w:ascii="Arial" w:hAnsi="Arial" w:cs="Arial"/>
          <w:color w:val="000601"/>
          <w:sz w:val="20"/>
          <w:szCs w:val="20"/>
        </w:rPr>
        <w:t>) Porez na dodanu vrijednost</w:t>
      </w:r>
      <w:r w:rsidR="0082724C">
        <w:rPr>
          <w:rFonts w:ascii="Arial" w:hAnsi="Arial" w:cs="Arial"/>
          <w:color w:val="000601"/>
          <w:sz w:val="20"/>
          <w:szCs w:val="20"/>
        </w:rPr>
        <w:t>.</w:t>
      </w:r>
    </w:p>
    <w:p w:rsidR="00297652" w:rsidRPr="00792296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1A16"/>
          <w:sz w:val="20"/>
          <w:szCs w:val="20"/>
        </w:rPr>
      </w:pPr>
      <w:r w:rsidRPr="00792296">
        <w:rPr>
          <w:rFonts w:ascii="Arial" w:hAnsi="Arial" w:cs="Arial"/>
          <w:color w:val="000601"/>
          <w:sz w:val="20"/>
          <w:szCs w:val="20"/>
        </w:rPr>
        <w:t>KRITERIJI</w:t>
      </w:r>
      <w:r w:rsidR="00B52127">
        <w:rPr>
          <w:rFonts w:ascii="Arial" w:hAnsi="Arial" w:cs="Arial"/>
          <w:color w:val="000601"/>
          <w:sz w:val="20"/>
          <w:szCs w:val="20"/>
        </w:rPr>
        <w:t xml:space="preserve"> </w:t>
      </w:r>
      <w:r w:rsidRPr="00792296">
        <w:rPr>
          <w:rFonts w:ascii="Arial" w:hAnsi="Arial" w:cs="Arial"/>
          <w:color w:val="000601"/>
          <w:sz w:val="20"/>
          <w:szCs w:val="20"/>
        </w:rPr>
        <w:t>ZA RASPODJELU</w:t>
      </w:r>
      <w:r w:rsidR="00B52127">
        <w:rPr>
          <w:rFonts w:ascii="Arial" w:hAnsi="Arial" w:cs="Arial"/>
          <w:color w:val="000601"/>
          <w:sz w:val="20"/>
          <w:szCs w:val="20"/>
        </w:rPr>
        <w:t xml:space="preserve"> </w:t>
      </w:r>
      <w:r w:rsidRPr="00792296">
        <w:rPr>
          <w:rFonts w:ascii="Arial" w:hAnsi="Arial" w:cs="Arial"/>
          <w:color w:val="000601"/>
          <w:sz w:val="20"/>
          <w:szCs w:val="20"/>
        </w:rPr>
        <w:t>POMOĆI ZA ENERGETSKU</w:t>
      </w:r>
      <w:r w:rsidR="00B52127">
        <w:rPr>
          <w:rFonts w:ascii="Arial" w:hAnsi="Arial" w:cs="Arial"/>
          <w:color w:val="000601"/>
          <w:sz w:val="20"/>
          <w:szCs w:val="20"/>
        </w:rPr>
        <w:t xml:space="preserve"> </w:t>
      </w:r>
      <w:r w:rsidRPr="00792296">
        <w:rPr>
          <w:rFonts w:ascii="Arial" w:hAnsi="Arial" w:cs="Arial"/>
          <w:color w:val="000601"/>
          <w:sz w:val="20"/>
          <w:szCs w:val="20"/>
        </w:rPr>
        <w:t>UČ</w:t>
      </w:r>
      <w:r w:rsidR="00B52127">
        <w:rPr>
          <w:rFonts w:ascii="Arial" w:hAnsi="Arial" w:cs="Arial"/>
          <w:color w:val="000601"/>
          <w:sz w:val="20"/>
          <w:szCs w:val="20"/>
        </w:rPr>
        <w:t>I</w:t>
      </w:r>
      <w:r w:rsidRPr="00792296">
        <w:rPr>
          <w:rFonts w:ascii="Arial" w:hAnsi="Arial" w:cs="Arial"/>
          <w:color w:val="000601"/>
          <w:sz w:val="20"/>
          <w:szCs w:val="20"/>
        </w:rPr>
        <w:t>NKOVITOST - POMOĆI UNUTAR OPĆEG</w:t>
      </w:r>
      <w:r w:rsidR="00B52127">
        <w:rPr>
          <w:rFonts w:ascii="Arial" w:hAnsi="Arial" w:cs="Arial"/>
          <w:color w:val="000601"/>
          <w:sz w:val="20"/>
          <w:szCs w:val="20"/>
        </w:rPr>
        <w:t xml:space="preserve"> </w:t>
      </w:r>
      <w:r w:rsidRPr="00792296">
        <w:rPr>
          <w:rFonts w:ascii="Arial" w:hAnsi="Arial" w:cs="Arial"/>
          <w:color w:val="000601"/>
          <w:sz w:val="20"/>
          <w:szCs w:val="20"/>
        </w:rPr>
        <w:t>PRORAČUNA</w:t>
      </w:r>
      <w:r w:rsidRPr="00792296">
        <w:rPr>
          <w:rFonts w:ascii="Arial" w:hAnsi="Arial" w:cs="Arial"/>
          <w:color w:val="011A16"/>
          <w:sz w:val="20"/>
          <w:szCs w:val="20"/>
        </w:rPr>
        <w:t>:</w:t>
      </w:r>
    </w:p>
    <w:p w:rsidR="00FE2DD7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601"/>
          <w:sz w:val="20"/>
          <w:szCs w:val="20"/>
        </w:rPr>
      </w:pPr>
      <w:r w:rsidRPr="00792296">
        <w:rPr>
          <w:rFonts w:ascii="Arial" w:hAnsi="Arial" w:cs="Arial"/>
          <w:color w:val="000601"/>
          <w:sz w:val="20"/>
          <w:szCs w:val="20"/>
        </w:rPr>
        <w:t>Usklađenost i doprinos provedbi Zakona o učinkovitom korištenju energije u neposrednoj potrošnji</w:t>
      </w:r>
      <w:r w:rsidR="00B52127">
        <w:rPr>
          <w:rFonts w:ascii="Arial" w:hAnsi="Arial" w:cs="Arial"/>
          <w:color w:val="000601"/>
          <w:sz w:val="20"/>
          <w:szCs w:val="20"/>
        </w:rPr>
        <w:t xml:space="preserve"> </w:t>
      </w:r>
      <w:r w:rsidRPr="00792296">
        <w:rPr>
          <w:rFonts w:ascii="Arial" w:hAnsi="Arial" w:cs="Arial"/>
          <w:color w:val="000601"/>
          <w:sz w:val="20"/>
          <w:szCs w:val="20"/>
        </w:rPr>
        <w:t>(Narodne novine br</w:t>
      </w:r>
      <w:r w:rsidRPr="00792296">
        <w:rPr>
          <w:rFonts w:ascii="Arial" w:hAnsi="Arial" w:cs="Arial"/>
          <w:color w:val="011A16"/>
          <w:sz w:val="20"/>
          <w:szCs w:val="20"/>
        </w:rPr>
        <w:t xml:space="preserve">. </w:t>
      </w:r>
      <w:r w:rsidRPr="00792296">
        <w:rPr>
          <w:rFonts w:ascii="Arial" w:hAnsi="Arial" w:cs="Arial"/>
          <w:color w:val="000601"/>
          <w:sz w:val="20"/>
          <w:szCs w:val="20"/>
        </w:rPr>
        <w:t>152/08, 55/12) i Nacionalnog programa energetske učinkovitost</w:t>
      </w:r>
      <w:r w:rsidRPr="00792296">
        <w:rPr>
          <w:rFonts w:ascii="Arial" w:hAnsi="Arial" w:cs="Arial"/>
          <w:color w:val="011A16"/>
          <w:sz w:val="20"/>
          <w:szCs w:val="20"/>
        </w:rPr>
        <w:t xml:space="preserve">i </w:t>
      </w:r>
      <w:r w:rsidRPr="00792296">
        <w:rPr>
          <w:rFonts w:ascii="Arial" w:hAnsi="Arial" w:cs="Arial"/>
          <w:color w:val="000601"/>
          <w:sz w:val="20"/>
          <w:szCs w:val="20"/>
        </w:rPr>
        <w:t>Republike</w:t>
      </w:r>
      <w:r w:rsidR="00B52127">
        <w:rPr>
          <w:rFonts w:ascii="Arial" w:hAnsi="Arial" w:cs="Arial"/>
          <w:color w:val="000601"/>
          <w:sz w:val="20"/>
          <w:szCs w:val="20"/>
        </w:rPr>
        <w:t xml:space="preserve"> </w:t>
      </w:r>
      <w:r w:rsidRPr="00792296">
        <w:rPr>
          <w:rFonts w:ascii="Arial" w:hAnsi="Arial" w:cs="Arial"/>
          <w:color w:val="000601"/>
          <w:sz w:val="20"/>
          <w:szCs w:val="20"/>
        </w:rPr>
        <w:t>Hrvatske za razdoblje 2008</w:t>
      </w:r>
      <w:r w:rsidRPr="00792296">
        <w:rPr>
          <w:rFonts w:ascii="Arial" w:hAnsi="Arial" w:cs="Arial"/>
          <w:color w:val="011A16"/>
          <w:sz w:val="20"/>
          <w:szCs w:val="20"/>
        </w:rPr>
        <w:t>.</w:t>
      </w:r>
      <w:r w:rsidRPr="00792296">
        <w:rPr>
          <w:rFonts w:ascii="Arial" w:hAnsi="Arial" w:cs="Arial"/>
          <w:color w:val="000601"/>
          <w:sz w:val="20"/>
          <w:szCs w:val="20"/>
        </w:rPr>
        <w:t>-2016</w:t>
      </w:r>
      <w:r w:rsidR="00D60BDE">
        <w:rPr>
          <w:rFonts w:ascii="Arial" w:hAnsi="Arial" w:cs="Arial"/>
          <w:color w:val="000601"/>
          <w:sz w:val="20"/>
          <w:szCs w:val="20"/>
        </w:rPr>
        <w:t>. (</w:t>
      </w:r>
      <w:hyperlink r:id="rId7" w:history="1">
        <w:r w:rsidR="00B52127" w:rsidRPr="00C4441C">
          <w:rPr>
            <w:rStyle w:val="Hyperlink"/>
            <w:rFonts w:ascii="Arial" w:hAnsi="Arial" w:cs="Arial"/>
            <w:sz w:val="20"/>
            <w:szCs w:val="20"/>
          </w:rPr>
          <w:t>www.mingo.hr</w:t>
        </w:r>
      </w:hyperlink>
      <w:r w:rsidR="00B52127">
        <w:rPr>
          <w:rFonts w:ascii="Arial" w:hAnsi="Arial" w:cs="Arial"/>
          <w:color w:val="00329F"/>
          <w:sz w:val="20"/>
          <w:szCs w:val="20"/>
        </w:rPr>
        <w:t xml:space="preserve"> </w:t>
      </w:r>
      <w:r w:rsidRPr="00792296">
        <w:rPr>
          <w:rFonts w:ascii="Arial" w:hAnsi="Arial" w:cs="Arial"/>
          <w:color w:val="000601"/>
          <w:sz w:val="20"/>
          <w:szCs w:val="20"/>
        </w:rPr>
        <w:t>).</w:t>
      </w:r>
    </w:p>
    <w:p w:rsidR="00FE2DD7" w:rsidRPr="00792296" w:rsidRDefault="00FE2DD7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601"/>
          <w:sz w:val="20"/>
          <w:szCs w:val="20"/>
        </w:rPr>
      </w:pPr>
    </w:p>
    <w:p w:rsidR="00297652" w:rsidRPr="00B52127" w:rsidRDefault="00297652" w:rsidP="00B521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  <w:r w:rsidRPr="00B52127">
        <w:rPr>
          <w:rFonts w:ascii="Arial" w:hAnsi="Arial" w:cs="Arial"/>
          <w:b/>
          <w:bCs/>
          <w:color w:val="152723"/>
          <w:sz w:val="20"/>
          <w:szCs w:val="20"/>
        </w:rPr>
        <w:t>IZNOSI, INTENZITET POMOĆI I NAČ</w:t>
      </w:r>
      <w:r w:rsidR="00FE2DD7">
        <w:rPr>
          <w:rFonts w:ascii="Arial" w:hAnsi="Arial" w:cs="Arial"/>
          <w:b/>
          <w:bCs/>
          <w:color w:val="152723"/>
          <w:sz w:val="20"/>
          <w:szCs w:val="20"/>
        </w:rPr>
        <w:t>I</w:t>
      </w:r>
      <w:r w:rsidRPr="00B52127">
        <w:rPr>
          <w:rFonts w:ascii="Arial" w:hAnsi="Arial" w:cs="Arial"/>
          <w:b/>
          <w:bCs/>
          <w:color w:val="152723"/>
          <w:sz w:val="20"/>
          <w:szCs w:val="20"/>
        </w:rPr>
        <w:t>N ISPLATE</w:t>
      </w:r>
    </w:p>
    <w:p w:rsidR="00297652" w:rsidRPr="00792296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1A16"/>
          <w:sz w:val="20"/>
          <w:szCs w:val="20"/>
        </w:rPr>
      </w:pPr>
    </w:p>
    <w:p w:rsidR="00C617D9" w:rsidRDefault="00C617D9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  <w:r>
        <w:rPr>
          <w:rFonts w:ascii="Arial" w:hAnsi="Arial" w:cs="Arial"/>
          <w:color w:val="000702"/>
          <w:sz w:val="20"/>
          <w:szCs w:val="20"/>
        </w:rPr>
        <w:t xml:space="preserve">Najveći iznos potpore može iznositi 200.000,00 kuna. </w:t>
      </w:r>
    </w:p>
    <w:p w:rsidR="00C617D9" w:rsidRDefault="00C617D9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  <w:r>
        <w:rPr>
          <w:rFonts w:ascii="Arial" w:hAnsi="Arial" w:cs="Arial"/>
          <w:color w:val="000702"/>
          <w:sz w:val="20"/>
          <w:szCs w:val="20"/>
        </w:rPr>
        <w:t>Od ukupno prihvatljivih troškova može se odobriti najviše 75% prihvatljivih troškova.</w:t>
      </w:r>
    </w:p>
    <w:p w:rsidR="00297652" w:rsidRDefault="00FE2DD7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  <w:r>
        <w:rPr>
          <w:rFonts w:ascii="Arial" w:hAnsi="Arial" w:cs="Arial"/>
          <w:color w:val="000702"/>
          <w:sz w:val="20"/>
          <w:szCs w:val="20"/>
        </w:rPr>
        <w:t>Dodijeljena sredstva predstavljat će iznos od 75% sredstava koje će podnositelj prijave morati opravdati</w:t>
      </w:r>
      <w:r w:rsidR="006C6AC9">
        <w:rPr>
          <w:rFonts w:ascii="Arial" w:hAnsi="Arial" w:cs="Arial"/>
          <w:color w:val="000702"/>
          <w:sz w:val="20"/>
          <w:szCs w:val="20"/>
        </w:rPr>
        <w:t xml:space="preserve"> u 100% iznosu</w:t>
      </w:r>
      <w:r>
        <w:rPr>
          <w:rFonts w:ascii="Arial" w:hAnsi="Arial" w:cs="Arial"/>
          <w:color w:val="000702"/>
          <w:sz w:val="20"/>
          <w:szCs w:val="20"/>
        </w:rPr>
        <w:t xml:space="preserve">. </w:t>
      </w:r>
    </w:p>
    <w:p w:rsidR="00B52127" w:rsidRPr="00792296" w:rsidRDefault="00B52127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702"/>
          <w:sz w:val="20"/>
          <w:szCs w:val="20"/>
        </w:rPr>
      </w:pPr>
      <w:r w:rsidRPr="00792296">
        <w:rPr>
          <w:rFonts w:ascii="Arial" w:hAnsi="Arial" w:cs="Arial"/>
          <w:color w:val="000702"/>
          <w:sz w:val="20"/>
          <w:szCs w:val="20"/>
        </w:rPr>
        <w:t xml:space="preserve">U okviru javnog poziva za dodjelu pomoći </w:t>
      </w:r>
      <w:r w:rsidRPr="00792296">
        <w:rPr>
          <w:rFonts w:ascii="Arial" w:hAnsi="Arial" w:cs="Arial"/>
          <w:b/>
          <w:bCs/>
          <w:color w:val="000702"/>
          <w:sz w:val="20"/>
          <w:szCs w:val="20"/>
        </w:rPr>
        <w:t>svakom pojedinačnom podnositelju prijave može se</w:t>
      </w:r>
      <w:r w:rsidR="00B52127">
        <w:rPr>
          <w:rFonts w:ascii="Arial" w:hAnsi="Arial" w:cs="Arial"/>
          <w:b/>
          <w:bCs/>
          <w:color w:val="000702"/>
          <w:sz w:val="20"/>
          <w:szCs w:val="20"/>
        </w:rPr>
        <w:t xml:space="preserve"> </w:t>
      </w:r>
      <w:r w:rsidRPr="00792296">
        <w:rPr>
          <w:rFonts w:ascii="Arial" w:hAnsi="Arial" w:cs="Arial"/>
          <w:b/>
          <w:bCs/>
          <w:color w:val="000702"/>
          <w:sz w:val="20"/>
          <w:szCs w:val="20"/>
        </w:rPr>
        <w:t>dodijeliti samo jedna pomoć.</w:t>
      </w:r>
    </w:p>
    <w:p w:rsidR="00B52127" w:rsidRDefault="00B52127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702"/>
          <w:sz w:val="20"/>
          <w:szCs w:val="20"/>
        </w:rPr>
      </w:pPr>
    </w:p>
    <w:p w:rsid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702"/>
          <w:sz w:val="20"/>
          <w:szCs w:val="20"/>
        </w:rPr>
      </w:pPr>
    </w:p>
    <w:p w:rsidR="00BD3D3C" w:rsidRPr="00792296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702"/>
          <w:sz w:val="20"/>
          <w:szCs w:val="20"/>
        </w:rPr>
      </w:pPr>
    </w:p>
    <w:p w:rsidR="00297652" w:rsidRPr="00B52127" w:rsidRDefault="00297652" w:rsidP="00B521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  <w:r w:rsidRPr="00B52127">
        <w:rPr>
          <w:rFonts w:ascii="Arial" w:hAnsi="Arial" w:cs="Arial"/>
          <w:b/>
          <w:bCs/>
          <w:color w:val="152723"/>
          <w:sz w:val="20"/>
          <w:szCs w:val="20"/>
        </w:rPr>
        <w:t>PODNOŠENJE PRIJAVE</w:t>
      </w:r>
      <w:r w:rsidR="00FE2DD7">
        <w:rPr>
          <w:rFonts w:ascii="Arial" w:hAnsi="Arial" w:cs="Arial"/>
          <w:b/>
          <w:bCs/>
          <w:color w:val="152723"/>
          <w:sz w:val="20"/>
          <w:szCs w:val="20"/>
        </w:rPr>
        <w:t xml:space="preserve"> </w:t>
      </w:r>
      <w:r w:rsidRPr="00B52127">
        <w:rPr>
          <w:rFonts w:ascii="Arial" w:hAnsi="Arial" w:cs="Arial"/>
          <w:b/>
          <w:bCs/>
          <w:color w:val="152723"/>
          <w:sz w:val="20"/>
          <w:szCs w:val="20"/>
        </w:rPr>
        <w:t>ZA DODJELU POMOĆI</w:t>
      </w: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3633"/>
          <w:sz w:val="20"/>
          <w:szCs w:val="20"/>
        </w:rPr>
      </w:pPr>
      <w:r w:rsidRPr="00792296">
        <w:rPr>
          <w:rFonts w:ascii="Arial" w:hAnsi="Arial" w:cs="Arial"/>
          <w:color w:val="000702"/>
          <w:sz w:val="20"/>
          <w:szCs w:val="20"/>
        </w:rPr>
        <w:t>Prijava za dodje</w:t>
      </w:r>
      <w:r w:rsidRPr="00792296">
        <w:rPr>
          <w:rFonts w:ascii="Arial" w:hAnsi="Arial" w:cs="Arial"/>
          <w:color w:val="000300"/>
          <w:sz w:val="20"/>
          <w:szCs w:val="20"/>
        </w:rPr>
        <w:t>l</w:t>
      </w:r>
      <w:r w:rsidRPr="00792296">
        <w:rPr>
          <w:rFonts w:ascii="Arial" w:hAnsi="Arial" w:cs="Arial"/>
          <w:color w:val="000702"/>
          <w:sz w:val="20"/>
          <w:szCs w:val="20"/>
        </w:rPr>
        <w:t>u pomoći podnosi se putem Prijavnog obrasca, a uz ispunjeni obrazac obavezno se</w:t>
      </w:r>
      <w:r w:rsidR="00B52127">
        <w:rPr>
          <w:rFonts w:ascii="Arial" w:hAnsi="Arial" w:cs="Arial"/>
          <w:color w:val="000702"/>
          <w:sz w:val="20"/>
          <w:szCs w:val="20"/>
        </w:rPr>
        <w:t xml:space="preserve"> </w:t>
      </w:r>
      <w:r w:rsidRPr="00792296">
        <w:rPr>
          <w:rFonts w:ascii="Arial" w:hAnsi="Arial" w:cs="Arial"/>
          <w:color w:val="000702"/>
          <w:sz w:val="20"/>
          <w:szCs w:val="20"/>
        </w:rPr>
        <w:t>prilaže i tražena dokumentacija</w:t>
      </w:r>
      <w:r w:rsidRPr="00792296">
        <w:rPr>
          <w:rFonts w:ascii="Arial" w:hAnsi="Arial" w:cs="Arial"/>
          <w:color w:val="213633"/>
          <w:sz w:val="20"/>
          <w:szCs w:val="20"/>
        </w:rPr>
        <w:t>.</w:t>
      </w:r>
    </w:p>
    <w:p w:rsidR="00B52127" w:rsidRDefault="00B52127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3633"/>
          <w:sz w:val="20"/>
          <w:szCs w:val="20"/>
        </w:rPr>
      </w:pPr>
    </w:p>
    <w:p w:rsid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3633"/>
          <w:sz w:val="20"/>
          <w:szCs w:val="20"/>
        </w:rPr>
      </w:pPr>
    </w:p>
    <w:p w:rsidR="00297652" w:rsidRPr="00B52127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3633"/>
          <w:sz w:val="20"/>
          <w:szCs w:val="20"/>
        </w:rPr>
      </w:pPr>
      <w:r w:rsidRPr="00792296">
        <w:rPr>
          <w:rFonts w:ascii="Arial" w:hAnsi="Arial" w:cs="Arial"/>
          <w:b/>
          <w:bCs/>
          <w:color w:val="000702"/>
          <w:sz w:val="20"/>
          <w:szCs w:val="20"/>
        </w:rPr>
        <w:t>Prijava (</w:t>
      </w:r>
      <w:r w:rsidRPr="00B52127">
        <w:rPr>
          <w:rFonts w:ascii="Arial" w:hAnsi="Arial" w:cs="Arial"/>
          <w:b/>
          <w:bCs/>
          <w:color w:val="000702"/>
          <w:sz w:val="20"/>
          <w:szCs w:val="20"/>
        </w:rPr>
        <w:t xml:space="preserve">Prijavni obrazac s traženom dokumentacijom) se podnosi u </w:t>
      </w:r>
      <w:r w:rsidRPr="00B52127">
        <w:rPr>
          <w:rFonts w:ascii="Arial" w:hAnsi="Arial" w:cs="Arial"/>
          <w:b/>
          <w:color w:val="000702"/>
          <w:sz w:val="20"/>
          <w:szCs w:val="20"/>
        </w:rPr>
        <w:t>original</w:t>
      </w:r>
      <w:r w:rsidR="00FE2DD7">
        <w:rPr>
          <w:rFonts w:ascii="Arial" w:hAnsi="Arial" w:cs="Arial"/>
          <w:b/>
          <w:color w:val="000702"/>
          <w:sz w:val="20"/>
          <w:szCs w:val="20"/>
        </w:rPr>
        <w:t xml:space="preserve">u </w:t>
      </w:r>
      <w:r w:rsidRPr="00B52127">
        <w:rPr>
          <w:rFonts w:ascii="Arial" w:hAnsi="Arial" w:cs="Arial"/>
          <w:color w:val="000702"/>
          <w:sz w:val="20"/>
          <w:szCs w:val="20"/>
        </w:rPr>
        <w:t>na adresu</w:t>
      </w:r>
      <w:r w:rsidRPr="00B52127">
        <w:rPr>
          <w:rFonts w:ascii="Arial" w:hAnsi="Arial" w:cs="Arial"/>
          <w:color w:val="213633"/>
          <w:sz w:val="20"/>
          <w:szCs w:val="20"/>
        </w:rPr>
        <w:t>:</w:t>
      </w:r>
    </w:p>
    <w:p w:rsidR="00B52127" w:rsidRPr="00B52127" w:rsidRDefault="00B52127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3633"/>
          <w:sz w:val="20"/>
          <w:szCs w:val="20"/>
        </w:rPr>
      </w:pPr>
    </w:p>
    <w:p w:rsidR="00BD3D3C" w:rsidRDefault="00BD3D3C" w:rsidP="00B521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702"/>
          <w:sz w:val="20"/>
          <w:szCs w:val="20"/>
        </w:rPr>
      </w:pPr>
    </w:p>
    <w:p w:rsidR="00297652" w:rsidRPr="00B52127" w:rsidRDefault="00297652" w:rsidP="00B521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702"/>
          <w:sz w:val="20"/>
          <w:szCs w:val="20"/>
        </w:rPr>
      </w:pPr>
      <w:r w:rsidRPr="00B52127">
        <w:rPr>
          <w:rFonts w:ascii="Arial" w:hAnsi="Arial" w:cs="Arial"/>
          <w:b/>
          <w:bCs/>
          <w:color w:val="000702"/>
          <w:sz w:val="20"/>
          <w:szCs w:val="20"/>
        </w:rPr>
        <w:t>MINISTARSTVO GOSPODARSTVA</w:t>
      </w:r>
    </w:p>
    <w:p w:rsidR="00B52127" w:rsidRDefault="00297652" w:rsidP="00B521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702"/>
          <w:sz w:val="19"/>
          <w:szCs w:val="19"/>
        </w:rPr>
      </w:pPr>
      <w:r w:rsidRPr="00B52127">
        <w:rPr>
          <w:rFonts w:ascii="Arial" w:hAnsi="Arial" w:cs="Arial"/>
          <w:b/>
          <w:bCs/>
          <w:color w:val="000702"/>
          <w:sz w:val="19"/>
          <w:szCs w:val="19"/>
        </w:rPr>
        <w:t>"Prijava na javni poziv - državne potpore za energetsku učinkovitost i obnovljive izvore energije -</w:t>
      </w:r>
      <w:r w:rsidR="00B52127" w:rsidRPr="00B52127">
        <w:rPr>
          <w:rFonts w:ascii="Arial" w:hAnsi="Arial" w:cs="Arial"/>
          <w:b/>
          <w:bCs/>
          <w:color w:val="000702"/>
          <w:sz w:val="19"/>
          <w:szCs w:val="19"/>
        </w:rPr>
        <w:t xml:space="preserve"> </w:t>
      </w:r>
      <w:r w:rsidRPr="00B52127">
        <w:rPr>
          <w:rFonts w:ascii="Arial" w:hAnsi="Arial" w:cs="Arial"/>
          <w:b/>
          <w:bCs/>
          <w:color w:val="000702"/>
          <w:sz w:val="19"/>
          <w:szCs w:val="19"/>
        </w:rPr>
        <w:t>JLPRS"</w:t>
      </w:r>
    </w:p>
    <w:p w:rsidR="00B52127" w:rsidRDefault="00B52127" w:rsidP="00B521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702"/>
          <w:sz w:val="19"/>
          <w:szCs w:val="19"/>
        </w:rPr>
      </w:pPr>
    </w:p>
    <w:p w:rsidR="00297652" w:rsidRPr="00B52127" w:rsidRDefault="00297652" w:rsidP="00B521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702"/>
          <w:sz w:val="20"/>
          <w:szCs w:val="20"/>
        </w:rPr>
      </w:pPr>
      <w:r w:rsidRPr="00B52127">
        <w:rPr>
          <w:rFonts w:ascii="Arial" w:hAnsi="Arial" w:cs="Arial"/>
          <w:b/>
          <w:bCs/>
          <w:color w:val="000702"/>
          <w:sz w:val="20"/>
          <w:szCs w:val="20"/>
        </w:rPr>
        <w:t>Ulica grada Vukovara 78</w:t>
      </w:r>
    </w:p>
    <w:p w:rsidR="00B52127" w:rsidRDefault="00B52127" w:rsidP="00B521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702"/>
          <w:sz w:val="20"/>
          <w:szCs w:val="20"/>
        </w:rPr>
      </w:pPr>
    </w:p>
    <w:p w:rsidR="00297652" w:rsidRPr="00B52127" w:rsidRDefault="00297652" w:rsidP="00B521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702"/>
          <w:sz w:val="20"/>
          <w:szCs w:val="20"/>
        </w:rPr>
      </w:pPr>
      <w:r w:rsidRPr="00B52127">
        <w:rPr>
          <w:rFonts w:ascii="Arial" w:hAnsi="Arial" w:cs="Arial"/>
          <w:b/>
          <w:bCs/>
          <w:color w:val="000702"/>
          <w:sz w:val="20"/>
          <w:szCs w:val="20"/>
        </w:rPr>
        <w:t>10000 ZAGREB</w:t>
      </w:r>
    </w:p>
    <w:p w:rsid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  <w:r w:rsidRPr="00BD3D3C">
        <w:rPr>
          <w:rFonts w:ascii="Arial" w:hAnsi="Arial" w:cs="Arial"/>
          <w:color w:val="000702"/>
          <w:sz w:val="20"/>
          <w:szCs w:val="20"/>
        </w:rPr>
        <w:t xml:space="preserve">Vanjska omotnica mora sadržavati </w:t>
      </w:r>
      <w:r w:rsidRPr="00BD3D3C">
        <w:rPr>
          <w:rFonts w:ascii="Arial" w:hAnsi="Arial" w:cs="Arial"/>
          <w:color w:val="213633"/>
          <w:sz w:val="20"/>
          <w:szCs w:val="20"/>
        </w:rPr>
        <w:t xml:space="preserve">i </w:t>
      </w:r>
      <w:r w:rsidRPr="00BD3D3C">
        <w:rPr>
          <w:rFonts w:ascii="Arial" w:hAnsi="Arial" w:cs="Arial"/>
          <w:color w:val="000702"/>
          <w:sz w:val="20"/>
          <w:szCs w:val="20"/>
        </w:rPr>
        <w:t>puno ime i adresu podnositelja prijave..</w:t>
      </w:r>
    </w:p>
    <w:p w:rsid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</w:p>
    <w:p w:rsid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</w:p>
    <w:p w:rsid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</w:p>
    <w:p w:rsidR="00BD3D3C" w:rsidRP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</w:p>
    <w:p w:rsidR="00297652" w:rsidRPr="00BD3D3C" w:rsidRDefault="00297652" w:rsidP="00BD3D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  <w:r w:rsidRPr="00BD3D3C">
        <w:rPr>
          <w:rFonts w:ascii="Arial" w:hAnsi="Arial" w:cs="Arial"/>
          <w:b/>
          <w:bCs/>
          <w:color w:val="152723"/>
          <w:sz w:val="20"/>
          <w:szCs w:val="20"/>
        </w:rPr>
        <w:t>DOKUMENTACIJA KOJA</w:t>
      </w:r>
      <w:r w:rsidR="00BD3D3C">
        <w:rPr>
          <w:rFonts w:ascii="Arial" w:hAnsi="Arial" w:cs="Arial"/>
          <w:b/>
          <w:bCs/>
          <w:color w:val="152723"/>
          <w:sz w:val="20"/>
          <w:szCs w:val="20"/>
        </w:rPr>
        <w:t xml:space="preserve"> </w:t>
      </w:r>
      <w:r w:rsidRPr="00BD3D3C">
        <w:rPr>
          <w:rFonts w:ascii="Arial" w:hAnsi="Arial" w:cs="Arial"/>
          <w:b/>
          <w:bCs/>
          <w:color w:val="152723"/>
          <w:sz w:val="20"/>
          <w:szCs w:val="20"/>
        </w:rPr>
        <w:t>SE</w:t>
      </w:r>
      <w:r w:rsidR="00BD3D3C">
        <w:rPr>
          <w:rFonts w:ascii="Arial" w:hAnsi="Arial" w:cs="Arial"/>
          <w:b/>
          <w:bCs/>
          <w:color w:val="152723"/>
          <w:sz w:val="20"/>
          <w:szCs w:val="20"/>
        </w:rPr>
        <w:t xml:space="preserve"> </w:t>
      </w:r>
      <w:r w:rsidRPr="00BD3D3C">
        <w:rPr>
          <w:rFonts w:ascii="Arial" w:hAnsi="Arial" w:cs="Arial"/>
          <w:b/>
          <w:bCs/>
          <w:color w:val="152723"/>
          <w:sz w:val="20"/>
          <w:szCs w:val="20"/>
        </w:rPr>
        <w:t>DOSTAV</w:t>
      </w:r>
      <w:r w:rsidR="00BD3D3C">
        <w:rPr>
          <w:rFonts w:ascii="Arial" w:hAnsi="Arial" w:cs="Arial"/>
          <w:b/>
          <w:bCs/>
          <w:color w:val="152723"/>
          <w:sz w:val="20"/>
          <w:szCs w:val="20"/>
        </w:rPr>
        <w:t>LJ</w:t>
      </w:r>
      <w:r w:rsidRPr="00BD3D3C">
        <w:rPr>
          <w:rFonts w:ascii="Arial" w:hAnsi="Arial" w:cs="Arial"/>
          <w:b/>
          <w:bCs/>
          <w:color w:val="152723"/>
          <w:sz w:val="20"/>
          <w:szCs w:val="20"/>
        </w:rPr>
        <w:t>A UZ PRIJAVU:</w:t>
      </w:r>
    </w:p>
    <w:p w:rsid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19"/>
          <w:szCs w:val="19"/>
        </w:rPr>
      </w:pPr>
    </w:p>
    <w:p w:rsidR="00297652" w:rsidRPr="00ED7819" w:rsidRDefault="00D90EC8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  <w:r w:rsidRPr="00D90EC8">
        <w:rPr>
          <w:rFonts w:ascii="Arial" w:hAnsi="Arial" w:cs="Arial"/>
          <w:color w:val="000702"/>
          <w:sz w:val="20"/>
          <w:szCs w:val="20"/>
        </w:rPr>
        <w:t>Podnositelji su dužni dostaviti sljedeću dokumentaciju:</w:t>
      </w:r>
    </w:p>
    <w:p w:rsidR="00BD3D3C" w:rsidRPr="00ED7819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</w:p>
    <w:p w:rsidR="00297652" w:rsidRPr="00ED7819" w:rsidRDefault="00D90EC8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  <w:r w:rsidRPr="00D90EC8">
        <w:rPr>
          <w:rFonts w:ascii="Arial" w:hAnsi="Arial" w:cs="Arial"/>
          <w:color w:val="000702"/>
          <w:sz w:val="20"/>
          <w:szCs w:val="20"/>
        </w:rPr>
        <w:t>1. ispunjeni Prijavni obrazac</w:t>
      </w:r>
    </w:p>
    <w:p w:rsidR="00297652" w:rsidRPr="00ED7819" w:rsidRDefault="00D90EC8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  <w:r w:rsidRPr="00D90EC8">
        <w:rPr>
          <w:rFonts w:ascii="Arial" w:hAnsi="Arial" w:cs="Arial"/>
          <w:color w:val="000702"/>
          <w:sz w:val="20"/>
          <w:szCs w:val="20"/>
        </w:rPr>
        <w:t>2. Originalne ili javno-bilježnički ovjerene ponude za projektne aktivnosti za koje se traže sredstva potpore.</w:t>
      </w:r>
    </w:p>
    <w:p w:rsid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702"/>
          <w:sz w:val="19"/>
          <w:szCs w:val="19"/>
        </w:rPr>
      </w:pPr>
    </w:p>
    <w:p w:rsidR="00534F6C" w:rsidRPr="00534F6C" w:rsidRDefault="00D90E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  <w:r w:rsidRPr="00D90EC8">
        <w:rPr>
          <w:rFonts w:ascii="Arial" w:hAnsi="Arial" w:cs="Arial"/>
          <w:b/>
          <w:bCs/>
          <w:color w:val="152723"/>
          <w:sz w:val="20"/>
          <w:szCs w:val="20"/>
        </w:rPr>
        <w:t>Sva dokumentacija koja zahtijeva potpis mora biti potpisana od strane osoba ovlaštenih za zastupanje podnositelja prijave.</w:t>
      </w:r>
    </w:p>
    <w:p w:rsid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702"/>
          <w:sz w:val="20"/>
          <w:szCs w:val="20"/>
        </w:rPr>
      </w:pPr>
    </w:p>
    <w:p w:rsidR="002B15EB" w:rsidRDefault="002B15E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702"/>
          <w:sz w:val="20"/>
          <w:szCs w:val="20"/>
        </w:rPr>
      </w:pPr>
    </w:p>
    <w:p w:rsidR="002B15EB" w:rsidRDefault="002B15E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702"/>
          <w:sz w:val="20"/>
          <w:szCs w:val="20"/>
        </w:rPr>
      </w:pPr>
    </w:p>
    <w:p w:rsidR="00297652" w:rsidRPr="00BD3D3C" w:rsidRDefault="00297652" w:rsidP="00BD3D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  <w:r w:rsidRPr="00BD3D3C">
        <w:rPr>
          <w:rFonts w:ascii="Arial" w:hAnsi="Arial" w:cs="Arial"/>
          <w:b/>
          <w:bCs/>
          <w:color w:val="152723"/>
          <w:sz w:val="20"/>
          <w:szCs w:val="20"/>
        </w:rPr>
        <w:t>ROK ZA PODNOŠENJE PRIJAVE I ODABIR PROJEK</w:t>
      </w:r>
      <w:r w:rsidR="00ED7819">
        <w:rPr>
          <w:rFonts w:ascii="Arial" w:hAnsi="Arial" w:cs="Arial"/>
          <w:b/>
          <w:bCs/>
          <w:color w:val="152723"/>
          <w:sz w:val="20"/>
          <w:szCs w:val="20"/>
        </w:rPr>
        <w:t>A</w:t>
      </w:r>
      <w:r w:rsidRPr="00BD3D3C">
        <w:rPr>
          <w:rFonts w:ascii="Arial" w:hAnsi="Arial" w:cs="Arial"/>
          <w:b/>
          <w:bCs/>
          <w:color w:val="152723"/>
          <w:sz w:val="20"/>
          <w:szCs w:val="20"/>
        </w:rPr>
        <w:t>TA</w:t>
      </w:r>
      <w:r w:rsidR="00BD3D3C">
        <w:rPr>
          <w:rFonts w:ascii="Arial" w:hAnsi="Arial" w:cs="Arial"/>
          <w:b/>
          <w:bCs/>
          <w:color w:val="152723"/>
          <w:sz w:val="20"/>
          <w:szCs w:val="20"/>
        </w:rPr>
        <w:t xml:space="preserve"> </w:t>
      </w:r>
      <w:r w:rsidRPr="00BD3D3C">
        <w:rPr>
          <w:rFonts w:ascii="Arial" w:hAnsi="Arial" w:cs="Arial"/>
          <w:b/>
          <w:bCs/>
          <w:color w:val="152723"/>
          <w:sz w:val="20"/>
          <w:szCs w:val="20"/>
        </w:rPr>
        <w:t>IZ JAVNOG POZIVA</w:t>
      </w:r>
    </w:p>
    <w:p w:rsidR="002B15EB" w:rsidRDefault="002B15E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</w:p>
    <w:p w:rsidR="00297652" w:rsidRPr="00B52127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  <w:r w:rsidRPr="00B52127">
        <w:rPr>
          <w:rFonts w:ascii="Arial" w:hAnsi="Arial" w:cs="Arial"/>
          <w:color w:val="000702"/>
          <w:sz w:val="20"/>
          <w:szCs w:val="20"/>
        </w:rPr>
        <w:t>Javni poziv otvoren je do iskorištenja sredstava</w:t>
      </w:r>
      <w:r w:rsidR="00530F6A">
        <w:rPr>
          <w:rFonts w:ascii="Arial" w:hAnsi="Arial" w:cs="Arial"/>
          <w:color w:val="000702"/>
          <w:sz w:val="20"/>
          <w:szCs w:val="20"/>
        </w:rPr>
        <w:t xml:space="preserve"> po pravovaljanim </w:t>
      </w:r>
      <w:r w:rsidR="00437F96">
        <w:rPr>
          <w:rFonts w:ascii="Arial" w:hAnsi="Arial" w:cs="Arial"/>
          <w:color w:val="000702"/>
          <w:sz w:val="20"/>
          <w:szCs w:val="20"/>
        </w:rPr>
        <w:t>zahtjevima, zaprimljenim po redoslijedu u pisarnici Ministarstva gospodarstva</w:t>
      </w:r>
      <w:r w:rsidRPr="00B52127">
        <w:rPr>
          <w:rFonts w:ascii="Arial" w:hAnsi="Arial" w:cs="Arial"/>
          <w:color w:val="000702"/>
          <w:sz w:val="20"/>
          <w:szCs w:val="20"/>
        </w:rPr>
        <w:t>.</w:t>
      </w:r>
    </w:p>
    <w:p w:rsidR="002B15EB" w:rsidRDefault="002B15EB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  <w:r w:rsidRPr="00B52127">
        <w:rPr>
          <w:rFonts w:ascii="Arial" w:hAnsi="Arial" w:cs="Arial"/>
          <w:color w:val="000702"/>
          <w:sz w:val="20"/>
          <w:szCs w:val="20"/>
        </w:rPr>
        <w:t>Povjerenstvo iz točke 11. ovog</w:t>
      </w:r>
      <w:r w:rsidR="00437F96">
        <w:rPr>
          <w:rFonts w:ascii="Arial" w:hAnsi="Arial" w:cs="Arial"/>
          <w:color w:val="000702"/>
          <w:sz w:val="20"/>
          <w:szCs w:val="20"/>
        </w:rPr>
        <w:t>a</w:t>
      </w:r>
      <w:r w:rsidRPr="00B52127">
        <w:rPr>
          <w:rFonts w:ascii="Arial" w:hAnsi="Arial" w:cs="Arial"/>
          <w:color w:val="000702"/>
          <w:sz w:val="20"/>
          <w:szCs w:val="20"/>
        </w:rPr>
        <w:t xml:space="preserve"> javnog poziva odlučuje o pristiglim prijavama odnosno uredno</w:t>
      </w:r>
      <w:r w:rsidR="00BD3D3C">
        <w:rPr>
          <w:rFonts w:ascii="Arial" w:hAnsi="Arial" w:cs="Arial"/>
          <w:color w:val="000702"/>
          <w:sz w:val="20"/>
          <w:szCs w:val="20"/>
        </w:rPr>
        <w:t xml:space="preserve"> </w:t>
      </w:r>
      <w:r w:rsidRPr="00B52127">
        <w:rPr>
          <w:rFonts w:ascii="Arial" w:hAnsi="Arial" w:cs="Arial"/>
          <w:color w:val="000702"/>
          <w:sz w:val="20"/>
          <w:szCs w:val="20"/>
        </w:rPr>
        <w:t>zaprimljenoj dokumentaciji redoslijedom kojim su zaprimljeni.</w:t>
      </w: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2"/>
          <w:sz w:val="20"/>
          <w:szCs w:val="20"/>
        </w:rPr>
      </w:pPr>
    </w:p>
    <w:p w:rsid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0"/>
          <w:sz w:val="20"/>
          <w:szCs w:val="20"/>
        </w:rPr>
      </w:pPr>
    </w:p>
    <w:p w:rsidR="00297652" w:rsidRDefault="00297652" w:rsidP="00BD3D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  <w:r w:rsidRPr="00BD3D3C">
        <w:rPr>
          <w:rFonts w:ascii="Arial" w:hAnsi="Arial" w:cs="Arial"/>
          <w:b/>
          <w:bCs/>
          <w:color w:val="152723"/>
          <w:sz w:val="20"/>
          <w:szCs w:val="20"/>
        </w:rPr>
        <w:t>POVJERENSTVO ZA ODABIR PRISTIGLE DOKUMENTACIJE I ODABIR PROJEK</w:t>
      </w:r>
      <w:r w:rsidR="00ED7819">
        <w:rPr>
          <w:rFonts w:ascii="Arial" w:hAnsi="Arial" w:cs="Arial"/>
          <w:b/>
          <w:bCs/>
          <w:color w:val="152723"/>
          <w:sz w:val="20"/>
          <w:szCs w:val="20"/>
        </w:rPr>
        <w:t>A</w:t>
      </w:r>
      <w:r w:rsidRPr="00BD3D3C">
        <w:rPr>
          <w:rFonts w:ascii="Arial" w:hAnsi="Arial" w:cs="Arial"/>
          <w:b/>
          <w:bCs/>
          <w:color w:val="152723"/>
          <w:sz w:val="20"/>
          <w:szCs w:val="20"/>
        </w:rPr>
        <w:t>TA IZ JAVNOG</w:t>
      </w:r>
      <w:r w:rsidR="00BD3D3C" w:rsidRPr="00BD3D3C">
        <w:rPr>
          <w:rFonts w:ascii="Arial" w:hAnsi="Arial" w:cs="Arial"/>
          <w:b/>
          <w:bCs/>
          <w:color w:val="152723"/>
          <w:sz w:val="20"/>
          <w:szCs w:val="20"/>
        </w:rPr>
        <w:t xml:space="preserve"> </w:t>
      </w:r>
      <w:r w:rsidRPr="00BD3D3C">
        <w:rPr>
          <w:rFonts w:ascii="Arial" w:hAnsi="Arial" w:cs="Arial"/>
          <w:b/>
          <w:bCs/>
          <w:color w:val="152723"/>
          <w:sz w:val="20"/>
          <w:szCs w:val="20"/>
        </w:rPr>
        <w:t>POZIVA</w:t>
      </w:r>
    </w:p>
    <w:p w:rsidR="00BD3D3C" w:rsidRPr="00BD3D3C" w:rsidRDefault="00BD3D3C" w:rsidP="00BD3D3C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1812"/>
          <w:sz w:val="20"/>
          <w:szCs w:val="20"/>
        </w:rPr>
      </w:pPr>
      <w:r w:rsidRPr="00B52127">
        <w:rPr>
          <w:rFonts w:ascii="Arial" w:hAnsi="Arial" w:cs="Arial"/>
          <w:color w:val="000700"/>
          <w:sz w:val="20"/>
          <w:szCs w:val="20"/>
        </w:rPr>
        <w:t>U ci</w:t>
      </w:r>
      <w:r w:rsidRPr="00B52127">
        <w:rPr>
          <w:rFonts w:ascii="Arial" w:hAnsi="Arial" w:cs="Arial"/>
          <w:color w:val="000100"/>
          <w:sz w:val="20"/>
          <w:szCs w:val="20"/>
        </w:rPr>
        <w:t>l</w:t>
      </w:r>
      <w:r w:rsidRPr="00B52127">
        <w:rPr>
          <w:rFonts w:ascii="Arial" w:hAnsi="Arial" w:cs="Arial"/>
          <w:color w:val="000700"/>
          <w:sz w:val="20"/>
          <w:szCs w:val="20"/>
        </w:rPr>
        <w:t xml:space="preserve">ju </w:t>
      </w:r>
      <w:r w:rsidR="00D60BDE">
        <w:rPr>
          <w:rFonts w:ascii="Arial" w:hAnsi="Arial" w:cs="Arial"/>
          <w:color w:val="000700"/>
          <w:sz w:val="20"/>
          <w:szCs w:val="20"/>
        </w:rPr>
        <w:t xml:space="preserve">odobravanja </w:t>
      </w:r>
      <w:r w:rsidRPr="00B52127">
        <w:rPr>
          <w:rFonts w:ascii="Arial" w:hAnsi="Arial" w:cs="Arial"/>
          <w:color w:val="000700"/>
          <w:sz w:val="20"/>
          <w:szCs w:val="20"/>
        </w:rPr>
        <w:t xml:space="preserve">projekata temeljem ovog Javnog poziva Ministarstvo gospodarstva </w:t>
      </w:r>
      <w:r w:rsidRPr="00B52127">
        <w:rPr>
          <w:rFonts w:ascii="Arial" w:hAnsi="Arial" w:cs="Arial"/>
          <w:color w:val="001812"/>
          <w:sz w:val="20"/>
          <w:szCs w:val="20"/>
        </w:rPr>
        <w:t>r</w:t>
      </w:r>
      <w:r w:rsidRPr="00B52127">
        <w:rPr>
          <w:rFonts w:ascii="Arial" w:hAnsi="Arial" w:cs="Arial"/>
          <w:color w:val="000700"/>
          <w:sz w:val="20"/>
          <w:szCs w:val="20"/>
        </w:rPr>
        <w:t>ješenjem</w:t>
      </w:r>
      <w:r w:rsidR="00BD3D3C">
        <w:rPr>
          <w:rFonts w:ascii="Arial" w:hAnsi="Arial" w:cs="Arial"/>
          <w:color w:val="000700"/>
          <w:sz w:val="20"/>
          <w:szCs w:val="20"/>
        </w:rPr>
        <w:t xml:space="preserve"> </w:t>
      </w:r>
      <w:r w:rsidRPr="00B52127">
        <w:rPr>
          <w:rFonts w:ascii="Arial" w:hAnsi="Arial" w:cs="Arial"/>
          <w:color w:val="000700"/>
          <w:sz w:val="20"/>
          <w:szCs w:val="20"/>
        </w:rPr>
        <w:t>imenuje povjerenstvo</w:t>
      </w:r>
      <w:r w:rsidRPr="00B52127">
        <w:rPr>
          <w:rFonts w:ascii="Arial" w:hAnsi="Arial" w:cs="Arial"/>
          <w:color w:val="001812"/>
          <w:sz w:val="20"/>
          <w:szCs w:val="20"/>
        </w:rPr>
        <w:t>.</w:t>
      </w:r>
    </w:p>
    <w:p w:rsid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1812"/>
          <w:sz w:val="20"/>
          <w:szCs w:val="20"/>
        </w:rPr>
      </w:pPr>
    </w:p>
    <w:p w:rsid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1812"/>
          <w:sz w:val="20"/>
          <w:szCs w:val="20"/>
        </w:rPr>
      </w:pPr>
    </w:p>
    <w:p w:rsidR="00297652" w:rsidRPr="00BD3D3C" w:rsidRDefault="00297652" w:rsidP="00BD3D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  <w:r w:rsidRPr="00BD3D3C">
        <w:rPr>
          <w:rFonts w:ascii="Arial" w:hAnsi="Arial" w:cs="Arial"/>
          <w:b/>
          <w:bCs/>
          <w:color w:val="152723"/>
          <w:sz w:val="20"/>
          <w:szCs w:val="20"/>
        </w:rPr>
        <w:t>NADZOR</w:t>
      </w:r>
    </w:p>
    <w:p w:rsid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700"/>
          <w:sz w:val="20"/>
          <w:szCs w:val="20"/>
        </w:rPr>
      </w:pPr>
    </w:p>
    <w:p w:rsidR="00297652" w:rsidRPr="00BD3D3C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1812"/>
          <w:sz w:val="20"/>
          <w:szCs w:val="20"/>
        </w:rPr>
      </w:pPr>
      <w:r w:rsidRPr="00BD3D3C">
        <w:rPr>
          <w:rFonts w:ascii="Arial" w:hAnsi="Arial" w:cs="Arial"/>
          <w:b/>
          <w:color w:val="000700"/>
          <w:sz w:val="20"/>
          <w:szCs w:val="20"/>
        </w:rPr>
        <w:t>Korisnici kod kojih se prilikom kontrole utvrdi nenamjensko trošenje sredstava, bit će dužni vratit</w:t>
      </w:r>
      <w:r w:rsidRPr="00BD3D3C">
        <w:rPr>
          <w:rFonts w:ascii="Arial" w:hAnsi="Arial" w:cs="Arial"/>
          <w:b/>
          <w:color w:val="001812"/>
          <w:sz w:val="20"/>
          <w:szCs w:val="20"/>
        </w:rPr>
        <w:t>i</w:t>
      </w:r>
      <w:r w:rsidR="00BD3D3C" w:rsidRPr="00BD3D3C">
        <w:rPr>
          <w:rFonts w:ascii="Arial" w:hAnsi="Arial" w:cs="Arial"/>
          <w:b/>
          <w:color w:val="001812"/>
          <w:sz w:val="20"/>
          <w:szCs w:val="20"/>
        </w:rPr>
        <w:t xml:space="preserve"> </w:t>
      </w:r>
      <w:r w:rsidRPr="00BD3D3C">
        <w:rPr>
          <w:rFonts w:ascii="Arial" w:hAnsi="Arial" w:cs="Arial"/>
          <w:b/>
          <w:color w:val="000700"/>
          <w:sz w:val="20"/>
          <w:szCs w:val="20"/>
        </w:rPr>
        <w:t>dodijeljena sredstva te će ih se uvrstiti na popis korisnika koji nisu namjenski koristili sredstva</w:t>
      </w:r>
      <w:r w:rsidRPr="00BD3D3C">
        <w:rPr>
          <w:rFonts w:ascii="Arial" w:hAnsi="Arial" w:cs="Arial"/>
          <w:b/>
          <w:color w:val="001812"/>
          <w:sz w:val="20"/>
          <w:szCs w:val="20"/>
        </w:rPr>
        <w:t>.</w:t>
      </w:r>
      <w:r w:rsidR="00BD3D3C" w:rsidRPr="00BD3D3C">
        <w:rPr>
          <w:rFonts w:ascii="Arial" w:hAnsi="Arial" w:cs="Arial"/>
          <w:b/>
          <w:color w:val="001812"/>
          <w:sz w:val="20"/>
          <w:szCs w:val="20"/>
        </w:rPr>
        <w:t xml:space="preserve"> </w:t>
      </w:r>
    </w:p>
    <w:p w:rsidR="00297652" w:rsidRPr="00BD3D3C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700"/>
          <w:sz w:val="20"/>
          <w:szCs w:val="20"/>
        </w:rPr>
      </w:pPr>
      <w:r w:rsidRPr="00BD3D3C">
        <w:rPr>
          <w:rFonts w:ascii="Arial" w:hAnsi="Arial" w:cs="Arial"/>
          <w:b/>
          <w:color w:val="000700"/>
          <w:sz w:val="20"/>
          <w:szCs w:val="20"/>
        </w:rPr>
        <w:t>Ukoliko korisnici ne izvrše sve obveze preuzete Ugovorom o dodjeli pomoći, prijavnim obrascem,</w:t>
      </w:r>
      <w:r w:rsidR="00BD3D3C">
        <w:rPr>
          <w:rFonts w:ascii="Arial" w:hAnsi="Arial" w:cs="Arial"/>
          <w:b/>
          <w:color w:val="000700"/>
          <w:sz w:val="20"/>
          <w:szCs w:val="20"/>
        </w:rPr>
        <w:t xml:space="preserve"> </w:t>
      </w:r>
      <w:r w:rsidRPr="00BD3D3C">
        <w:rPr>
          <w:rFonts w:ascii="Arial" w:hAnsi="Arial" w:cs="Arial"/>
          <w:b/>
          <w:color w:val="000700"/>
          <w:sz w:val="20"/>
          <w:szCs w:val="20"/>
        </w:rPr>
        <w:t>ovim Otvorenim javnim pozivom i dokumentacijom koja je sastavni dio ovog Otvorenog javnog</w:t>
      </w:r>
      <w:r w:rsidR="00BD3D3C">
        <w:rPr>
          <w:rFonts w:ascii="Arial" w:hAnsi="Arial" w:cs="Arial"/>
          <w:b/>
          <w:color w:val="000700"/>
          <w:sz w:val="20"/>
          <w:szCs w:val="20"/>
        </w:rPr>
        <w:t xml:space="preserve"> </w:t>
      </w:r>
      <w:r w:rsidRPr="00BD3D3C">
        <w:rPr>
          <w:rFonts w:ascii="Arial" w:hAnsi="Arial" w:cs="Arial"/>
          <w:b/>
          <w:color w:val="000700"/>
          <w:sz w:val="20"/>
          <w:szCs w:val="20"/>
        </w:rPr>
        <w:t>poziva</w:t>
      </w:r>
      <w:r w:rsidR="00ED7819">
        <w:rPr>
          <w:rFonts w:ascii="Arial" w:hAnsi="Arial" w:cs="Arial"/>
          <w:b/>
          <w:color w:val="000700"/>
          <w:sz w:val="20"/>
          <w:szCs w:val="20"/>
        </w:rPr>
        <w:t>,</w:t>
      </w:r>
      <w:r w:rsidRPr="00BD3D3C">
        <w:rPr>
          <w:rFonts w:ascii="Arial" w:hAnsi="Arial" w:cs="Arial"/>
          <w:b/>
          <w:color w:val="000700"/>
          <w:sz w:val="20"/>
          <w:szCs w:val="20"/>
        </w:rPr>
        <w:t xml:space="preserve"> Ministarstvo </w:t>
      </w:r>
      <w:r w:rsidR="00863339">
        <w:rPr>
          <w:rFonts w:ascii="Arial" w:hAnsi="Arial" w:cs="Arial"/>
          <w:b/>
          <w:color w:val="000700"/>
          <w:sz w:val="20"/>
          <w:szCs w:val="20"/>
        </w:rPr>
        <w:t xml:space="preserve">gospodarstva </w:t>
      </w:r>
      <w:r w:rsidRPr="00BD3D3C">
        <w:rPr>
          <w:rFonts w:ascii="Arial" w:hAnsi="Arial" w:cs="Arial"/>
          <w:b/>
          <w:color w:val="000700"/>
          <w:sz w:val="20"/>
          <w:szCs w:val="20"/>
        </w:rPr>
        <w:t>će zatražiti povrat nenamjenski odnosno neopravdano iskorištenih sredstava.</w:t>
      </w:r>
    </w:p>
    <w:p w:rsid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0"/>
          <w:sz w:val="20"/>
          <w:szCs w:val="20"/>
        </w:rPr>
      </w:pPr>
    </w:p>
    <w:p w:rsid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0"/>
          <w:sz w:val="20"/>
          <w:szCs w:val="20"/>
        </w:rPr>
      </w:pPr>
    </w:p>
    <w:p w:rsid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0"/>
          <w:sz w:val="20"/>
          <w:szCs w:val="20"/>
        </w:rPr>
      </w:pPr>
    </w:p>
    <w:p w:rsidR="00297652" w:rsidRPr="00BD3D3C" w:rsidRDefault="00297652" w:rsidP="00BD3D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152723"/>
          <w:sz w:val="20"/>
          <w:szCs w:val="20"/>
        </w:rPr>
      </w:pPr>
      <w:r w:rsidRPr="00BD3D3C">
        <w:rPr>
          <w:rFonts w:ascii="Arial" w:hAnsi="Arial" w:cs="Arial"/>
          <w:b/>
          <w:bCs/>
          <w:color w:val="152723"/>
          <w:sz w:val="20"/>
          <w:szCs w:val="20"/>
        </w:rPr>
        <w:t>ZAK</w:t>
      </w:r>
      <w:r w:rsidR="00BD3D3C">
        <w:rPr>
          <w:rFonts w:ascii="Arial" w:hAnsi="Arial" w:cs="Arial"/>
          <w:b/>
          <w:bCs/>
          <w:color w:val="152723"/>
          <w:sz w:val="20"/>
          <w:szCs w:val="20"/>
        </w:rPr>
        <w:t>LJ</w:t>
      </w:r>
      <w:r w:rsidRPr="00BD3D3C">
        <w:rPr>
          <w:rFonts w:ascii="Arial" w:hAnsi="Arial" w:cs="Arial"/>
          <w:b/>
          <w:bCs/>
          <w:color w:val="152723"/>
          <w:sz w:val="20"/>
          <w:szCs w:val="20"/>
        </w:rPr>
        <w:t>UČNE ODREDBE</w:t>
      </w:r>
    </w:p>
    <w:p w:rsid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700"/>
          <w:sz w:val="20"/>
          <w:szCs w:val="20"/>
        </w:rPr>
      </w:pPr>
    </w:p>
    <w:p w:rsidR="00297652" w:rsidRDefault="00297652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9605C"/>
          <w:sz w:val="20"/>
          <w:szCs w:val="20"/>
        </w:rPr>
      </w:pPr>
      <w:r w:rsidRPr="00BD3D3C">
        <w:rPr>
          <w:rFonts w:ascii="Arial" w:hAnsi="Arial" w:cs="Arial"/>
          <w:b/>
          <w:color w:val="000700"/>
          <w:sz w:val="20"/>
          <w:szCs w:val="20"/>
        </w:rPr>
        <w:t xml:space="preserve">Ministarstvo </w:t>
      </w:r>
      <w:r w:rsidR="00863339">
        <w:rPr>
          <w:rFonts w:ascii="Arial" w:hAnsi="Arial" w:cs="Arial"/>
          <w:b/>
          <w:color w:val="000700"/>
          <w:sz w:val="20"/>
          <w:szCs w:val="20"/>
        </w:rPr>
        <w:t xml:space="preserve">gospodarstva </w:t>
      </w:r>
      <w:r w:rsidRPr="00BD3D3C">
        <w:rPr>
          <w:rFonts w:ascii="Arial" w:hAnsi="Arial" w:cs="Arial"/>
          <w:b/>
          <w:color w:val="000700"/>
          <w:sz w:val="20"/>
          <w:szCs w:val="20"/>
        </w:rPr>
        <w:t>zadržava pravo izmjena i dopuna ovog</w:t>
      </w:r>
      <w:r w:rsidR="00ED7819">
        <w:rPr>
          <w:rFonts w:ascii="Arial" w:hAnsi="Arial" w:cs="Arial"/>
          <w:b/>
          <w:color w:val="000700"/>
          <w:sz w:val="20"/>
          <w:szCs w:val="20"/>
        </w:rPr>
        <w:t>a</w:t>
      </w:r>
      <w:r w:rsidRPr="00BD3D3C">
        <w:rPr>
          <w:rFonts w:ascii="Arial" w:hAnsi="Arial" w:cs="Arial"/>
          <w:b/>
          <w:color w:val="000700"/>
          <w:sz w:val="20"/>
          <w:szCs w:val="20"/>
        </w:rPr>
        <w:t xml:space="preserve"> Otvorenog javnog poziva.</w:t>
      </w:r>
      <w:r w:rsidRPr="00B52127">
        <w:rPr>
          <w:rFonts w:ascii="Arial" w:hAnsi="Arial" w:cs="Arial"/>
          <w:color w:val="000700"/>
          <w:sz w:val="20"/>
          <w:szCs w:val="20"/>
        </w:rPr>
        <w:t xml:space="preserve"> Eventualne izmjene i</w:t>
      </w:r>
      <w:r w:rsidR="00BD3D3C">
        <w:rPr>
          <w:rFonts w:ascii="Arial" w:hAnsi="Arial" w:cs="Arial"/>
          <w:color w:val="000700"/>
          <w:sz w:val="20"/>
          <w:szCs w:val="20"/>
        </w:rPr>
        <w:t xml:space="preserve"> </w:t>
      </w:r>
      <w:r w:rsidRPr="00B52127">
        <w:rPr>
          <w:rFonts w:ascii="Arial" w:hAnsi="Arial" w:cs="Arial"/>
          <w:color w:val="000700"/>
          <w:sz w:val="20"/>
          <w:szCs w:val="20"/>
        </w:rPr>
        <w:t>dopune Otvorenog javnog poziva objavit će se na mrežnim stranicama M</w:t>
      </w:r>
      <w:r w:rsidRPr="00B52127">
        <w:rPr>
          <w:rFonts w:ascii="Arial" w:hAnsi="Arial" w:cs="Arial"/>
          <w:color w:val="001812"/>
          <w:sz w:val="20"/>
          <w:szCs w:val="20"/>
        </w:rPr>
        <w:t>i</w:t>
      </w:r>
      <w:r w:rsidRPr="00B52127">
        <w:rPr>
          <w:rFonts w:ascii="Arial" w:hAnsi="Arial" w:cs="Arial"/>
          <w:color w:val="000700"/>
          <w:sz w:val="20"/>
          <w:szCs w:val="20"/>
        </w:rPr>
        <w:t xml:space="preserve">nistarstva </w:t>
      </w:r>
      <w:r w:rsidR="00863339">
        <w:rPr>
          <w:rFonts w:ascii="Arial" w:hAnsi="Arial" w:cs="Arial"/>
          <w:color w:val="000700"/>
          <w:sz w:val="20"/>
          <w:szCs w:val="20"/>
        </w:rPr>
        <w:t xml:space="preserve">gospodarstva </w:t>
      </w:r>
      <w:r w:rsidRPr="00B52127">
        <w:rPr>
          <w:rFonts w:ascii="Arial" w:hAnsi="Arial" w:cs="Arial"/>
          <w:color w:val="000700"/>
          <w:sz w:val="20"/>
          <w:szCs w:val="20"/>
        </w:rPr>
        <w:t>(</w:t>
      </w:r>
      <w:hyperlink r:id="rId8" w:history="1">
        <w:r w:rsidR="00BD3D3C" w:rsidRPr="00C4441C">
          <w:rPr>
            <w:rStyle w:val="Hyperlink"/>
            <w:rFonts w:ascii="Arial" w:hAnsi="Arial" w:cs="Arial"/>
            <w:sz w:val="20"/>
            <w:szCs w:val="20"/>
          </w:rPr>
          <w:t>www.mingo.hr</w:t>
        </w:r>
      </w:hyperlink>
      <w:r w:rsidRPr="00B52127">
        <w:rPr>
          <w:rFonts w:ascii="Arial" w:hAnsi="Arial" w:cs="Arial"/>
          <w:color w:val="000700"/>
          <w:sz w:val="20"/>
          <w:szCs w:val="20"/>
        </w:rPr>
        <w:t>)</w:t>
      </w:r>
      <w:r w:rsidRPr="00B52127">
        <w:rPr>
          <w:rFonts w:ascii="Arial" w:hAnsi="Arial" w:cs="Arial"/>
          <w:color w:val="49605C"/>
          <w:sz w:val="20"/>
          <w:szCs w:val="20"/>
        </w:rPr>
        <w:t>.</w:t>
      </w:r>
    </w:p>
    <w:p w:rsidR="00BD3D3C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9605C"/>
          <w:sz w:val="20"/>
          <w:szCs w:val="20"/>
        </w:rPr>
      </w:pPr>
    </w:p>
    <w:p w:rsidR="00BD3D3C" w:rsidRPr="00B52127" w:rsidRDefault="00BD3D3C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9605C"/>
          <w:sz w:val="20"/>
          <w:szCs w:val="20"/>
        </w:rPr>
      </w:pPr>
    </w:p>
    <w:p w:rsidR="00000000" w:rsidRDefault="00297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700"/>
          <w:sz w:val="20"/>
          <w:szCs w:val="20"/>
        </w:rPr>
      </w:pPr>
      <w:r w:rsidRPr="00B52127">
        <w:rPr>
          <w:rFonts w:ascii="Arial" w:hAnsi="Arial" w:cs="Arial"/>
          <w:color w:val="000700"/>
          <w:sz w:val="20"/>
          <w:szCs w:val="20"/>
        </w:rPr>
        <w:t>Dodatne informacije vezano uz predmetni poziv mogu se dobiti slanjem upita na e</w:t>
      </w:r>
      <w:r w:rsidRPr="00B52127">
        <w:rPr>
          <w:rFonts w:ascii="Arial" w:hAnsi="Arial" w:cs="Arial"/>
          <w:color w:val="001812"/>
          <w:sz w:val="20"/>
          <w:szCs w:val="20"/>
        </w:rPr>
        <w:t>-</w:t>
      </w:r>
      <w:r w:rsidRPr="00B52127">
        <w:rPr>
          <w:rFonts w:ascii="Arial" w:hAnsi="Arial" w:cs="Arial"/>
          <w:color w:val="000700"/>
          <w:sz w:val="20"/>
          <w:szCs w:val="20"/>
        </w:rPr>
        <w:t>mail adresu:</w:t>
      </w:r>
    </w:p>
    <w:p w:rsidR="00297652" w:rsidRPr="00B52127" w:rsidRDefault="002B1323" w:rsidP="0029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100"/>
          <w:sz w:val="20"/>
          <w:szCs w:val="20"/>
        </w:rPr>
      </w:pPr>
      <w:hyperlink r:id="rId9" w:history="1">
        <w:r w:rsidR="002B15EB" w:rsidRPr="000729F4">
          <w:rPr>
            <w:rStyle w:val="Hyperlink"/>
            <w:rFonts w:ascii="Arial" w:hAnsi="Arial" w:cs="Arial"/>
            <w:sz w:val="20"/>
            <w:szCs w:val="20"/>
          </w:rPr>
          <w:t>oieik@mingo.hr</w:t>
        </w:r>
      </w:hyperlink>
      <w:r w:rsidR="002B15EB">
        <w:rPr>
          <w:rFonts w:ascii="Arial" w:hAnsi="Arial" w:cs="Arial"/>
          <w:color w:val="000700"/>
          <w:sz w:val="20"/>
          <w:szCs w:val="20"/>
        </w:rPr>
        <w:t xml:space="preserve"> </w:t>
      </w:r>
      <w:r w:rsidR="00297652" w:rsidRPr="00B52127">
        <w:rPr>
          <w:rFonts w:ascii="Arial" w:hAnsi="Arial" w:cs="Arial"/>
          <w:color w:val="000100"/>
          <w:sz w:val="20"/>
          <w:szCs w:val="20"/>
        </w:rPr>
        <w:t>.</w:t>
      </w:r>
    </w:p>
    <w:p w:rsidR="00BD3D3C" w:rsidRDefault="00BD3D3C" w:rsidP="00BD3D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color w:val="000700"/>
          <w:sz w:val="20"/>
          <w:szCs w:val="20"/>
        </w:rPr>
      </w:pPr>
    </w:p>
    <w:p w:rsidR="00BD3D3C" w:rsidRDefault="00BD3D3C" w:rsidP="00BD3D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color w:val="000700"/>
          <w:sz w:val="20"/>
          <w:szCs w:val="20"/>
        </w:rPr>
      </w:pPr>
    </w:p>
    <w:p w:rsidR="00BD3D3C" w:rsidRDefault="00BD3D3C" w:rsidP="00BD3D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color w:val="000700"/>
          <w:sz w:val="20"/>
          <w:szCs w:val="20"/>
        </w:rPr>
      </w:pPr>
    </w:p>
    <w:p w:rsidR="00297652" w:rsidRPr="00B52127" w:rsidRDefault="00BD3D3C" w:rsidP="00BD3D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color w:val="000700"/>
          <w:sz w:val="20"/>
          <w:szCs w:val="20"/>
        </w:rPr>
      </w:pPr>
      <w:r>
        <w:rPr>
          <w:rFonts w:ascii="Arial" w:hAnsi="Arial" w:cs="Arial"/>
          <w:color w:val="000700"/>
          <w:sz w:val="20"/>
          <w:szCs w:val="20"/>
        </w:rPr>
        <w:t>M</w:t>
      </w:r>
      <w:r w:rsidR="00297652" w:rsidRPr="00B52127">
        <w:rPr>
          <w:rFonts w:ascii="Arial" w:hAnsi="Arial" w:cs="Arial"/>
          <w:color w:val="000700"/>
          <w:sz w:val="20"/>
          <w:szCs w:val="20"/>
        </w:rPr>
        <w:t>INISTAR</w:t>
      </w:r>
    </w:p>
    <w:p w:rsidR="00297652" w:rsidRPr="00B52127" w:rsidRDefault="00BD3D3C" w:rsidP="00BD3D3C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color w:val="000700"/>
          <w:sz w:val="20"/>
          <w:szCs w:val="20"/>
        </w:rPr>
      </w:pPr>
      <w:r>
        <w:rPr>
          <w:rFonts w:ascii="Arial" w:hAnsi="Arial" w:cs="Arial"/>
          <w:color w:val="000700"/>
          <w:sz w:val="20"/>
          <w:szCs w:val="20"/>
        </w:rPr>
        <w:t xml:space="preserve">           Ivan </w:t>
      </w:r>
      <w:r w:rsidR="00297652" w:rsidRPr="00B52127">
        <w:rPr>
          <w:rFonts w:ascii="Arial" w:hAnsi="Arial" w:cs="Arial"/>
          <w:color w:val="000700"/>
          <w:sz w:val="20"/>
          <w:szCs w:val="20"/>
        </w:rPr>
        <w:t>Vrdoljak</w:t>
      </w:r>
    </w:p>
    <w:sectPr w:rsidR="00297652" w:rsidRPr="00B52127" w:rsidSect="00E5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CCC"/>
    <w:multiLevelType w:val="hybridMultilevel"/>
    <w:tmpl w:val="E98C5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254F"/>
    <w:multiLevelType w:val="hybridMultilevel"/>
    <w:tmpl w:val="9B2687E0"/>
    <w:lvl w:ilvl="0" w:tplc="3076A8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137C4"/>
    <w:multiLevelType w:val="hybridMultilevel"/>
    <w:tmpl w:val="74EC0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savePreviewPicture/>
  <w:compat/>
  <w:rsids>
    <w:rsidRoot w:val="00297652"/>
    <w:rsid w:val="00034F56"/>
    <w:rsid w:val="00095952"/>
    <w:rsid w:val="00175757"/>
    <w:rsid w:val="001E0FC9"/>
    <w:rsid w:val="001E56D3"/>
    <w:rsid w:val="001E6A6C"/>
    <w:rsid w:val="002944DD"/>
    <w:rsid w:val="00297652"/>
    <w:rsid w:val="002B1323"/>
    <w:rsid w:val="002B15EB"/>
    <w:rsid w:val="002C5660"/>
    <w:rsid w:val="002D4FE3"/>
    <w:rsid w:val="002E4EF2"/>
    <w:rsid w:val="0032120D"/>
    <w:rsid w:val="00334195"/>
    <w:rsid w:val="003B33FC"/>
    <w:rsid w:val="003F0CA0"/>
    <w:rsid w:val="00437F96"/>
    <w:rsid w:val="004407E5"/>
    <w:rsid w:val="00491211"/>
    <w:rsid w:val="004B2F3B"/>
    <w:rsid w:val="004D7F0E"/>
    <w:rsid w:val="00530F6A"/>
    <w:rsid w:val="00531D8A"/>
    <w:rsid w:val="00534F6C"/>
    <w:rsid w:val="005C531A"/>
    <w:rsid w:val="00615C3A"/>
    <w:rsid w:val="00655C10"/>
    <w:rsid w:val="006677BF"/>
    <w:rsid w:val="006800AA"/>
    <w:rsid w:val="006C6AC9"/>
    <w:rsid w:val="00792296"/>
    <w:rsid w:val="0082724C"/>
    <w:rsid w:val="0085768A"/>
    <w:rsid w:val="00863339"/>
    <w:rsid w:val="008A5DBB"/>
    <w:rsid w:val="008E7936"/>
    <w:rsid w:val="008F5F2B"/>
    <w:rsid w:val="0093222A"/>
    <w:rsid w:val="00955680"/>
    <w:rsid w:val="009C2956"/>
    <w:rsid w:val="009E0554"/>
    <w:rsid w:val="00A24008"/>
    <w:rsid w:val="00A83F65"/>
    <w:rsid w:val="00B1430D"/>
    <w:rsid w:val="00B14EC7"/>
    <w:rsid w:val="00B52127"/>
    <w:rsid w:val="00B54222"/>
    <w:rsid w:val="00BD3D3C"/>
    <w:rsid w:val="00BF4CD4"/>
    <w:rsid w:val="00C053E7"/>
    <w:rsid w:val="00C06D53"/>
    <w:rsid w:val="00C1042E"/>
    <w:rsid w:val="00C617D9"/>
    <w:rsid w:val="00CB4C5C"/>
    <w:rsid w:val="00CF4AB3"/>
    <w:rsid w:val="00D24B5E"/>
    <w:rsid w:val="00D60BDE"/>
    <w:rsid w:val="00D90EC8"/>
    <w:rsid w:val="00DA0DB6"/>
    <w:rsid w:val="00DD1EC3"/>
    <w:rsid w:val="00DE5F1A"/>
    <w:rsid w:val="00E574E7"/>
    <w:rsid w:val="00EA023E"/>
    <w:rsid w:val="00ED7819"/>
    <w:rsid w:val="00F015C0"/>
    <w:rsid w:val="00F637B4"/>
    <w:rsid w:val="00F73DB3"/>
    <w:rsid w:val="00F77938"/>
    <w:rsid w:val="00F813DE"/>
    <w:rsid w:val="00F83B4F"/>
    <w:rsid w:val="00FE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F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4B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g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go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ieik@min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DCC4A-F7F1-4C79-92F8-E514E41A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zzulj</dc:creator>
  <cp:lastModifiedBy>zzulj</cp:lastModifiedBy>
  <cp:revision>4</cp:revision>
  <cp:lastPrinted>2014-01-20T11:13:00Z</cp:lastPrinted>
  <dcterms:created xsi:type="dcterms:W3CDTF">2014-01-20T10:28:00Z</dcterms:created>
  <dcterms:modified xsi:type="dcterms:W3CDTF">2014-01-20T11:18:00Z</dcterms:modified>
</cp:coreProperties>
</file>